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4" w:rsidRDefault="00D94174" w:rsidP="00D94174">
      <w:pPr>
        <w:spacing w:line="240" w:lineRule="auto"/>
        <w:jc w:val="both"/>
        <w:rPr>
          <w:rFonts w:ascii="Traditional Arabic" w:hAnsi="Traditional Arabic" w:cs="Traditional Arabic"/>
          <w:noProof/>
          <w:sz w:val="28"/>
          <w:szCs w:val="28"/>
          <w:rtl/>
        </w:rPr>
      </w:pPr>
      <w:r w:rsidRPr="0034354A">
        <w:rPr>
          <w:rFonts w:ascii="Traditional Arabic" w:hAnsi="Traditional Arabic" w:cs="Traditional Arabic"/>
          <w:sz w:val="28"/>
          <w:szCs w:val="28"/>
        </w:rPr>
        <w:t xml:space="preserve">                                                     </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34354A">
        <w:rPr>
          <w:rFonts w:ascii="Traditional Arabic" w:hAnsi="Traditional Arabic" w:cs="Traditional Arabic"/>
          <w:sz w:val="28"/>
          <w:szCs w:val="28"/>
        </w:rPr>
        <w:t xml:space="preserve">                       </w:t>
      </w:r>
      <w:r w:rsidRPr="0034354A">
        <w:rPr>
          <w:rFonts w:ascii="Traditional Arabic" w:hAnsi="Traditional Arabic" w:cs="Traditional Arabic"/>
          <w:noProof/>
          <w:sz w:val="28"/>
          <w:szCs w:val="28"/>
        </w:rPr>
        <w:t xml:space="preserve">                           </w:t>
      </w:r>
    </w:p>
    <w:p w:rsidR="00D94174" w:rsidRDefault="00D94174" w:rsidP="00D94174">
      <w:pPr>
        <w:spacing w:line="240" w:lineRule="auto"/>
        <w:jc w:val="both"/>
        <w:rPr>
          <w:rFonts w:ascii="Traditional Arabic" w:hAnsi="Traditional Arabic" w:cs="Traditional Arabic"/>
          <w:noProof/>
          <w:sz w:val="28"/>
          <w:szCs w:val="28"/>
          <w:rtl/>
        </w:rPr>
      </w:pPr>
      <w:r>
        <w:rPr>
          <w:rFonts w:ascii="Traditional Arabic" w:hAnsi="Traditional Arabic" w:cs="Traditional Arabic"/>
          <w:noProof/>
          <w:sz w:val="28"/>
          <w:szCs w:val="28"/>
          <w:lang w:val="en-MY" w:eastAsia="en-MY"/>
        </w:rPr>
        <w:drawing>
          <wp:inline distT="0" distB="0" distL="0" distR="0">
            <wp:extent cx="2120900" cy="826770"/>
            <wp:effectExtent l="0" t="0" r="0" b="0"/>
            <wp:docPr id="2" name="Picture 2" descr="C:\Temp\Logo.MED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ogo.MEDI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826770"/>
                    </a:xfrm>
                    <a:prstGeom prst="rect">
                      <a:avLst/>
                    </a:prstGeom>
                    <a:noFill/>
                    <a:ln>
                      <a:noFill/>
                    </a:ln>
                  </pic:spPr>
                </pic:pic>
              </a:graphicData>
            </a:graphic>
          </wp:inline>
        </w:drawing>
      </w:r>
    </w:p>
    <w:p w:rsidR="00D94174" w:rsidRPr="00F63FFE" w:rsidRDefault="00D94174" w:rsidP="00D94174">
      <w:pPr>
        <w:spacing w:line="240" w:lineRule="auto"/>
        <w:jc w:val="both"/>
        <w:rPr>
          <w:rFonts w:ascii="Traditional Arabic" w:hAnsi="Traditional Arabic" w:cs="Traditional Arabic"/>
          <w:sz w:val="36"/>
          <w:szCs w:val="36"/>
        </w:rPr>
      </w:pPr>
      <w:r w:rsidRPr="0034354A">
        <w:rPr>
          <w:rFonts w:ascii="Traditional Arabic" w:hAnsi="Traditional Arabic" w:cs="Traditional Arabic"/>
          <w:noProof/>
          <w:sz w:val="28"/>
          <w:szCs w:val="28"/>
        </w:rPr>
        <w:t xml:space="preserve"> </w:t>
      </w:r>
      <w:r w:rsidRPr="0034354A">
        <w:rPr>
          <w:rFonts w:ascii="Traditional Arabic" w:hAnsi="Traditional Arabic" w:cs="Traditional Arabic"/>
          <w:noProof/>
          <w:sz w:val="28"/>
          <w:szCs w:val="28"/>
          <w:rtl/>
        </w:rPr>
        <w:t xml:space="preserve"> </w:t>
      </w:r>
      <w:r w:rsidRPr="00F63FFE">
        <w:rPr>
          <w:rFonts w:ascii="Traditional Arabic" w:hAnsi="Traditional Arabic" w:cs="Traditional Arabic"/>
          <w:noProof/>
          <w:sz w:val="36"/>
          <w:szCs w:val="36"/>
          <w:rtl/>
        </w:rPr>
        <w:t>دولة ماليزيا</w:t>
      </w:r>
    </w:p>
    <w:p w:rsidR="00D94174" w:rsidRPr="00F63FFE" w:rsidRDefault="00D94174" w:rsidP="00D94174">
      <w:pPr>
        <w:spacing w:line="240" w:lineRule="auto"/>
        <w:jc w:val="both"/>
        <w:rPr>
          <w:rFonts w:ascii="Traditional Arabic" w:hAnsi="Traditional Arabic" w:cs="Traditional Arabic"/>
          <w:noProof/>
          <w:sz w:val="36"/>
          <w:szCs w:val="36"/>
        </w:rPr>
      </w:pPr>
      <w:r w:rsidRPr="00F63FFE">
        <w:rPr>
          <w:rFonts w:ascii="Traditional Arabic" w:hAnsi="Traditional Arabic" w:cs="Traditional Arabic"/>
          <w:noProof/>
          <w:sz w:val="36"/>
          <w:szCs w:val="36"/>
          <w:rtl/>
        </w:rPr>
        <w:t>وزارة التعليم العالي (</w:t>
      </w:r>
      <w:r w:rsidRPr="00F63FFE">
        <w:rPr>
          <w:rFonts w:ascii="Traditional Arabic" w:hAnsi="Traditional Arabic" w:cs="Traditional Arabic"/>
          <w:noProof/>
          <w:sz w:val="36"/>
          <w:szCs w:val="36"/>
        </w:rPr>
        <w:t>MOHE</w:t>
      </w:r>
      <w:r w:rsidRPr="00F63FFE">
        <w:rPr>
          <w:rFonts w:ascii="Traditional Arabic" w:hAnsi="Traditional Arabic" w:cs="Traditional Arabic"/>
          <w:noProof/>
          <w:sz w:val="36"/>
          <w:szCs w:val="36"/>
          <w:rtl/>
        </w:rPr>
        <w:t>)</w:t>
      </w:r>
      <w:bookmarkStart w:id="0" w:name="_GoBack"/>
      <w:bookmarkEnd w:id="0"/>
    </w:p>
    <w:p w:rsidR="00D94174" w:rsidRPr="00F63FFE" w:rsidRDefault="00D94174" w:rsidP="00D94174">
      <w:pPr>
        <w:spacing w:line="240" w:lineRule="auto"/>
        <w:jc w:val="both"/>
        <w:rPr>
          <w:rFonts w:ascii="Traditional Arabic" w:hAnsi="Traditional Arabic" w:cs="Traditional Arabic"/>
          <w:noProof/>
          <w:sz w:val="36"/>
          <w:szCs w:val="36"/>
        </w:rPr>
      </w:pPr>
      <w:r w:rsidRPr="00F63FFE">
        <w:rPr>
          <w:rFonts w:ascii="Traditional Arabic" w:hAnsi="Traditional Arabic" w:cs="Traditional Arabic"/>
          <w:noProof/>
          <w:sz w:val="36"/>
          <w:szCs w:val="36"/>
          <w:rtl/>
        </w:rPr>
        <w:t xml:space="preserve">   جامعة المدينة العالمية</w:t>
      </w:r>
    </w:p>
    <w:p w:rsidR="00D94174" w:rsidRPr="00F63FFE" w:rsidRDefault="00D94174" w:rsidP="00D94174">
      <w:pPr>
        <w:spacing w:line="240" w:lineRule="auto"/>
        <w:jc w:val="both"/>
        <w:rPr>
          <w:rFonts w:ascii="Traditional Arabic" w:hAnsi="Traditional Arabic" w:cs="Traditional Arabic"/>
          <w:noProof/>
          <w:sz w:val="36"/>
          <w:szCs w:val="36"/>
        </w:rPr>
      </w:pPr>
      <w:r w:rsidRPr="00F63FFE">
        <w:rPr>
          <w:rFonts w:ascii="Traditional Arabic" w:hAnsi="Traditional Arabic" w:cs="Traditional Arabic"/>
          <w:noProof/>
          <w:sz w:val="36"/>
          <w:szCs w:val="36"/>
          <w:rtl/>
        </w:rPr>
        <w:t xml:space="preserve">  كلية العلوم الإسلامية</w:t>
      </w:r>
    </w:p>
    <w:p w:rsidR="00D94174" w:rsidRPr="00F63FFE" w:rsidRDefault="00D94174" w:rsidP="00D94174">
      <w:pPr>
        <w:spacing w:line="240" w:lineRule="auto"/>
        <w:jc w:val="both"/>
        <w:rPr>
          <w:rFonts w:ascii="Traditional Arabic" w:hAnsi="Traditional Arabic" w:cs="Traditional Arabic"/>
          <w:noProof/>
          <w:sz w:val="36"/>
          <w:szCs w:val="36"/>
        </w:rPr>
      </w:pPr>
      <w:r w:rsidRPr="00F63FFE">
        <w:rPr>
          <w:rFonts w:ascii="Traditional Arabic" w:hAnsi="Traditional Arabic" w:cs="Traditional Arabic"/>
          <w:noProof/>
          <w:sz w:val="36"/>
          <w:szCs w:val="36"/>
          <w:rtl/>
        </w:rPr>
        <w:t xml:space="preserve">    قسم </w:t>
      </w:r>
      <w:r w:rsidRPr="00F63FFE">
        <w:rPr>
          <w:rFonts w:ascii="Traditional Arabic" w:hAnsi="Traditional Arabic" w:cs="Traditional Arabic" w:hint="cs"/>
          <w:noProof/>
          <w:sz w:val="36"/>
          <w:szCs w:val="36"/>
          <w:rtl/>
        </w:rPr>
        <w:t xml:space="preserve">أصول الفقه </w:t>
      </w:r>
    </w:p>
    <w:p w:rsidR="00D94174" w:rsidRPr="0034354A" w:rsidRDefault="00D94174" w:rsidP="00D94174">
      <w:pPr>
        <w:spacing w:line="240" w:lineRule="auto"/>
        <w:jc w:val="center"/>
        <w:rPr>
          <w:rFonts w:ascii="Traditional Arabic" w:hAnsi="Traditional Arabic" w:cs="Traditional Arabic"/>
          <w:b/>
          <w:bCs/>
          <w:noProof/>
          <w:sz w:val="40"/>
          <w:szCs w:val="40"/>
        </w:rPr>
      </w:pPr>
      <w:r>
        <w:rPr>
          <w:rFonts w:ascii="Traditional Arabic" w:hAnsi="Traditional Arabic" w:cs="Traditional Arabic" w:hint="cs"/>
          <w:b/>
          <w:bCs/>
          <w:noProof/>
          <w:sz w:val="40"/>
          <w:szCs w:val="40"/>
          <w:rtl/>
        </w:rPr>
        <w:t xml:space="preserve">الاستدلال بالاستصلاح في الفقه السياسي المعاصر </w:t>
      </w:r>
    </w:p>
    <w:p w:rsidR="00D94174" w:rsidRDefault="00D94174" w:rsidP="00D94174">
      <w:pPr>
        <w:jc w:val="center"/>
        <w:rPr>
          <w:rFonts w:ascii="Traditional Arabic" w:hAnsi="Traditional Arabic" w:cs="Traditional Arabic"/>
          <w:sz w:val="40"/>
          <w:szCs w:val="40"/>
          <w:rtl/>
        </w:rPr>
      </w:pPr>
      <w:r w:rsidRPr="00307E5A">
        <w:rPr>
          <w:rFonts w:ascii="Traditional Arabic" w:hAnsi="Traditional Arabic" w:cs="Traditional Arabic" w:hint="cs"/>
          <w:sz w:val="40"/>
          <w:szCs w:val="40"/>
          <w:rtl/>
        </w:rPr>
        <w:t>بحث تكميلي  مقدم لنيل درجة الماجستير  في أصول الفقه</w:t>
      </w:r>
    </w:p>
    <w:p w:rsidR="00D94174" w:rsidRDefault="00D94174" w:rsidP="00D94174">
      <w:pPr>
        <w:jc w:val="center"/>
        <w:rPr>
          <w:rFonts w:ascii="Traditional Arabic" w:hAnsi="Traditional Arabic" w:cs="Traditional Arabic"/>
          <w:sz w:val="40"/>
          <w:szCs w:val="40"/>
          <w:rtl/>
        </w:rPr>
      </w:pPr>
      <w:r>
        <w:rPr>
          <w:rFonts w:ascii="Traditional Arabic" w:hAnsi="Traditional Arabic" w:cs="Traditional Arabic" w:hint="cs"/>
          <w:sz w:val="40"/>
          <w:szCs w:val="40"/>
          <w:rtl/>
        </w:rPr>
        <w:t xml:space="preserve">اسم الطالب: </w:t>
      </w:r>
      <w:r w:rsidRPr="00307E5A">
        <w:rPr>
          <w:rFonts w:ascii="Traditional Arabic" w:hAnsi="Traditional Arabic" w:cs="Traditional Arabic" w:hint="cs"/>
          <w:sz w:val="40"/>
          <w:szCs w:val="40"/>
          <w:rtl/>
        </w:rPr>
        <w:t>إبراهيم</w:t>
      </w:r>
      <w:r w:rsidRPr="00E14BBF">
        <w:rPr>
          <w:rFonts w:ascii="Traditional Arabic" w:hAnsi="Traditional Arabic" w:cs="Traditional Arabic" w:hint="cs"/>
          <w:sz w:val="40"/>
          <w:szCs w:val="40"/>
          <w:rtl/>
        </w:rPr>
        <w:t xml:space="preserve"> ولد محمد يحظيه</w:t>
      </w:r>
    </w:p>
    <w:p w:rsidR="00D94174" w:rsidRPr="00EC56C7" w:rsidRDefault="00D94174" w:rsidP="00D94174">
      <w:pPr>
        <w:jc w:val="center"/>
        <w:rPr>
          <w:rFonts w:ascii="Traditional Arabic" w:hAnsi="Traditional Arabic" w:cs="Traditional Arabic"/>
          <w:sz w:val="40"/>
          <w:szCs w:val="40"/>
        </w:rPr>
      </w:pPr>
      <w:r>
        <w:rPr>
          <w:rFonts w:ascii="Traditional Arabic" w:hAnsi="Traditional Arabic" w:cs="Traditional Arabic"/>
          <w:sz w:val="40"/>
          <w:szCs w:val="40"/>
        </w:rPr>
        <w:t>MUF</w:t>
      </w:r>
      <w:r>
        <w:rPr>
          <w:rFonts w:ascii="Traditional Arabic" w:hAnsi="Traditional Arabic" w:cs="Traditional Arabic" w:hint="cs"/>
          <w:sz w:val="40"/>
          <w:szCs w:val="40"/>
          <w:rtl/>
        </w:rPr>
        <w:t>103</w:t>
      </w:r>
      <w:r>
        <w:rPr>
          <w:rFonts w:ascii="Traditional Arabic" w:hAnsi="Traditional Arabic" w:cs="Traditional Arabic"/>
          <w:sz w:val="40"/>
          <w:szCs w:val="40"/>
        </w:rPr>
        <w:t xml:space="preserve"> </w:t>
      </w:r>
      <w:r>
        <w:rPr>
          <w:rFonts w:ascii="Traditional Arabic" w:hAnsi="Traditional Arabic" w:cs="Traditional Arabic" w:hint="cs"/>
          <w:sz w:val="40"/>
          <w:szCs w:val="40"/>
          <w:rtl/>
        </w:rPr>
        <w:t xml:space="preserve"> </w:t>
      </w:r>
      <w:r>
        <w:rPr>
          <w:rFonts w:ascii="Traditional Arabic" w:hAnsi="Traditional Arabic" w:cs="Traditional Arabic"/>
          <w:sz w:val="40"/>
          <w:szCs w:val="40"/>
        </w:rPr>
        <w:t>AF872</w:t>
      </w:r>
    </w:p>
    <w:p w:rsidR="00D94174" w:rsidRPr="0034354A" w:rsidRDefault="00D94174" w:rsidP="00D94174">
      <w:pPr>
        <w:spacing w:line="240" w:lineRule="auto"/>
        <w:jc w:val="center"/>
        <w:rPr>
          <w:rFonts w:ascii="Traditional Arabic" w:hAnsi="Traditional Arabic" w:cs="Traditional Arabic"/>
          <w:b/>
          <w:bCs/>
          <w:noProof/>
          <w:sz w:val="36"/>
          <w:szCs w:val="36"/>
        </w:rPr>
      </w:pPr>
      <w:r>
        <w:rPr>
          <w:rFonts w:ascii="Traditional Arabic" w:hAnsi="Traditional Arabic" w:cs="Traditional Arabic" w:hint="cs"/>
          <w:b/>
          <w:bCs/>
          <w:noProof/>
          <w:sz w:val="36"/>
          <w:szCs w:val="36"/>
          <w:rtl/>
        </w:rPr>
        <w:t xml:space="preserve"> </w:t>
      </w:r>
    </w:p>
    <w:p w:rsidR="00D94174" w:rsidRDefault="00D94174" w:rsidP="00D94174">
      <w:pPr>
        <w:jc w:val="center"/>
        <w:rPr>
          <w:rFonts w:ascii="Traditional Arabic" w:hAnsi="Traditional Arabic" w:cs="Traditional Arabic"/>
          <w:sz w:val="40"/>
          <w:szCs w:val="40"/>
          <w:rtl/>
        </w:rPr>
      </w:pPr>
      <w:r>
        <w:rPr>
          <w:rFonts w:ascii="Traditional Arabic" w:hAnsi="Traditional Arabic" w:cs="Traditional Arabic" w:hint="cs"/>
          <w:sz w:val="40"/>
          <w:szCs w:val="40"/>
          <w:rtl/>
        </w:rPr>
        <w:t>تحت إشراف: الأستاذ الدكتور موسى عمر كيتا</w:t>
      </w:r>
    </w:p>
    <w:p w:rsidR="00D94174" w:rsidRDefault="00D94174" w:rsidP="00D94174">
      <w:pPr>
        <w:jc w:val="center"/>
        <w:rPr>
          <w:rFonts w:ascii="Traditional Arabic" w:hAnsi="Traditional Arabic" w:cs="Traditional Arabic"/>
          <w:sz w:val="40"/>
          <w:szCs w:val="40"/>
          <w:rtl/>
        </w:rPr>
      </w:pPr>
      <w:r>
        <w:rPr>
          <w:rFonts w:ascii="Traditional Arabic" w:hAnsi="Traditional Arabic" w:cs="Traditional Arabic" w:hint="cs"/>
          <w:sz w:val="40"/>
          <w:szCs w:val="40"/>
          <w:rtl/>
        </w:rPr>
        <w:t>عميد القبول والتسجيل</w:t>
      </w:r>
    </w:p>
    <w:p w:rsidR="00D94174" w:rsidRPr="00E14BBF" w:rsidRDefault="00D94174" w:rsidP="00D94174">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العام الجامعي سبتمبر 2011</w:t>
      </w:r>
    </w:p>
    <w:p w:rsidR="00D94174" w:rsidRDefault="00D94174" w:rsidP="00D94174">
      <w:pPr>
        <w:rPr>
          <w:rtl/>
        </w:rPr>
        <w:sectPr w:rsidR="00D94174" w:rsidSect="00792771">
          <w:pgSz w:w="11906" w:h="16838"/>
          <w:pgMar w:top="1440" w:right="1800" w:bottom="1440" w:left="1800" w:header="708" w:footer="708" w:gutter="0"/>
          <w:cols w:space="708"/>
          <w:docGrid w:linePitch="360"/>
        </w:sectPr>
      </w:pPr>
      <w:r>
        <w:rPr>
          <w:rFonts w:hint="cs"/>
          <w:rtl/>
        </w:rPr>
        <w:t xml:space="preserve"> </w:t>
      </w:r>
    </w:p>
    <w:p w:rsidR="00D94174" w:rsidRPr="00584A9C" w:rsidRDefault="00D94174" w:rsidP="00D94174">
      <w:pPr>
        <w:spacing w:after="240" w:line="240" w:lineRule="auto"/>
        <w:ind w:right="329"/>
        <w:jc w:val="both"/>
        <w:rPr>
          <w:rFonts w:ascii="Traditional Arabic" w:hAnsi="Traditional Arabic" w:cs="Traditional Arabic"/>
          <w:sz w:val="36"/>
          <w:szCs w:val="36"/>
          <w:rtl/>
        </w:rPr>
      </w:pPr>
    </w:p>
    <w:p w:rsidR="00D94174" w:rsidRDefault="00D94174" w:rsidP="00D94174">
      <w:pPr>
        <w:jc w:val="right"/>
        <w:rPr>
          <w:rFonts w:hint="cs"/>
          <w:rtl/>
        </w:rPr>
      </w:pPr>
      <w:r>
        <w:t xml:space="preserve"> </w:t>
      </w:r>
    </w:p>
    <w:p w:rsidR="00D94174" w:rsidRDefault="00D94174" w:rsidP="00D94174">
      <w:pPr>
        <w:rPr>
          <w:rtl/>
        </w:rPr>
      </w:pPr>
    </w:p>
    <w:p w:rsidR="00D94174" w:rsidRDefault="00D94174" w:rsidP="00D94174">
      <w:pPr>
        <w:rPr>
          <w:rtl/>
        </w:rPr>
      </w:pPr>
    </w:p>
    <w:p w:rsidR="00D94174" w:rsidRDefault="00D94174" w:rsidP="00D94174">
      <w:pPr>
        <w:rPr>
          <w:rtl/>
        </w:rPr>
      </w:pPr>
    </w:p>
    <w:p w:rsidR="00D94174" w:rsidRDefault="00D94174" w:rsidP="00D94174">
      <w:pPr>
        <w:jc w:val="right"/>
      </w:pPr>
      <w:r>
        <w:rPr>
          <w:noProof/>
          <w:lang w:val="en-MY" w:eastAsia="en-MY"/>
        </w:rPr>
        <w:drawing>
          <wp:inline distT="0" distB="0" distL="0" distR="0">
            <wp:extent cx="5739130" cy="2062480"/>
            <wp:effectExtent l="0" t="0" r="0" b="0"/>
            <wp:docPr id="1" name="Picture 1" descr="http://upload.wikimedia.org/wikipedia/commons/thumb/2/2c/Bismillah.svg/200px-Bismilla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c/Bismillah.svg/200px-Bismillah.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30" cy="2062480"/>
                    </a:xfrm>
                    <a:prstGeom prst="rect">
                      <a:avLst/>
                    </a:prstGeom>
                    <a:noFill/>
                    <a:ln>
                      <a:noFill/>
                    </a:ln>
                  </pic:spPr>
                </pic:pic>
              </a:graphicData>
            </a:graphic>
          </wp:inline>
        </w:drawing>
      </w:r>
    </w:p>
    <w:p w:rsidR="00D94174" w:rsidRDefault="00D94174" w:rsidP="00D94174">
      <w:pPr>
        <w:jc w:val="center"/>
        <w:rPr>
          <w:rFonts w:cs="Traditional Arabic"/>
          <w:b/>
          <w:bCs/>
          <w:sz w:val="52"/>
          <w:szCs w:val="52"/>
          <w:rtl/>
        </w:rPr>
      </w:pPr>
    </w:p>
    <w:p w:rsidR="00D94174" w:rsidRDefault="00D94174" w:rsidP="00D94174">
      <w:pPr>
        <w:jc w:val="center"/>
        <w:rPr>
          <w:rFonts w:cs="Traditional Arabic"/>
          <w:b/>
          <w:bCs/>
          <w:sz w:val="52"/>
          <w:szCs w:val="52"/>
          <w:rtl/>
        </w:rPr>
      </w:pPr>
    </w:p>
    <w:p w:rsidR="00D94174" w:rsidRDefault="00D94174" w:rsidP="00D94174">
      <w:pPr>
        <w:jc w:val="center"/>
        <w:rPr>
          <w:rFonts w:cs="Traditional Arabic"/>
          <w:b/>
          <w:bCs/>
          <w:sz w:val="36"/>
          <w:szCs w:val="36"/>
          <w:rtl/>
        </w:rPr>
      </w:pPr>
    </w:p>
    <w:p w:rsidR="00D94174" w:rsidRDefault="00D94174" w:rsidP="00D94174">
      <w:pPr>
        <w:jc w:val="center"/>
        <w:rPr>
          <w:rFonts w:cs="Traditional Arabic"/>
          <w:b/>
          <w:bCs/>
          <w:sz w:val="36"/>
          <w:szCs w:val="36"/>
          <w:rtl/>
        </w:rPr>
      </w:pPr>
    </w:p>
    <w:p w:rsidR="00D94174" w:rsidRDefault="00D94174" w:rsidP="00D94174">
      <w:pPr>
        <w:jc w:val="center"/>
        <w:rPr>
          <w:rFonts w:cs="Traditional Arabic"/>
          <w:b/>
          <w:bCs/>
          <w:sz w:val="36"/>
          <w:szCs w:val="36"/>
          <w:rtl/>
        </w:rPr>
      </w:pPr>
    </w:p>
    <w:p w:rsidR="00D94174" w:rsidRDefault="00D94174" w:rsidP="00D94174">
      <w:pPr>
        <w:jc w:val="center"/>
        <w:rPr>
          <w:rFonts w:cs="Traditional Arabic"/>
          <w:b/>
          <w:bCs/>
          <w:sz w:val="36"/>
          <w:szCs w:val="36"/>
          <w:rtl/>
        </w:rPr>
      </w:pPr>
    </w:p>
    <w:p w:rsidR="00D94174" w:rsidRDefault="00D94174" w:rsidP="00D94174">
      <w:pPr>
        <w:jc w:val="center"/>
        <w:rPr>
          <w:rFonts w:cs="Traditional Arabic"/>
          <w:b/>
          <w:bCs/>
          <w:sz w:val="36"/>
          <w:szCs w:val="36"/>
          <w:rtl/>
        </w:rPr>
      </w:pPr>
    </w:p>
    <w:p w:rsidR="00D94174" w:rsidRDefault="00D94174" w:rsidP="00D94174">
      <w:pPr>
        <w:jc w:val="center"/>
        <w:rPr>
          <w:rFonts w:cs="Traditional Arabic"/>
          <w:b/>
          <w:bCs/>
          <w:sz w:val="36"/>
          <w:szCs w:val="36"/>
          <w:rtl/>
        </w:rPr>
      </w:pPr>
    </w:p>
    <w:p w:rsidR="00D94174" w:rsidRPr="00FA37B0" w:rsidRDefault="00D94174" w:rsidP="00D94174">
      <w:pPr>
        <w:jc w:val="center"/>
        <w:rPr>
          <w:rFonts w:cs="Traditional Arabic"/>
          <w:b/>
          <w:bCs/>
          <w:sz w:val="36"/>
          <w:szCs w:val="36"/>
          <w:rtl/>
        </w:rPr>
      </w:pPr>
      <w:r w:rsidRPr="00FA37B0">
        <w:rPr>
          <w:rFonts w:cs="Traditional Arabic"/>
          <w:b/>
          <w:bCs/>
          <w:sz w:val="36"/>
          <w:szCs w:val="36"/>
          <w:rtl/>
        </w:rPr>
        <w:t>صفحة الإقرار</w:t>
      </w:r>
      <w:r w:rsidRPr="00FA37B0">
        <w:rPr>
          <w:rFonts w:cs="Traditional Arabic" w:hint="cs"/>
          <w:b/>
          <w:bCs/>
          <w:sz w:val="36"/>
          <w:szCs w:val="36"/>
          <w:rtl/>
        </w:rPr>
        <w:t xml:space="preserve"> :</w:t>
      </w:r>
    </w:p>
    <w:p w:rsidR="00D94174" w:rsidRDefault="00D94174" w:rsidP="00235467">
      <w:pPr>
        <w:jc w:val="center"/>
        <w:rPr>
          <w:b/>
          <w:bCs/>
          <w:sz w:val="40"/>
          <w:szCs w:val="40"/>
          <w:rtl/>
        </w:rPr>
      </w:pPr>
    </w:p>
    <w:p w:rsidR="00D94174" w:rsidRPr="0061614F" w:rsidRDefault="00D94174" w:rsidP="00235467">
      <w:pPr>
        <w:spacing w:after="0" w:line="240" w:lineRule="auto"/>
        <w:jc w:val="center"/>
        <w:rPr>
          <w:rFonts w:cs="Traditional Arabic"/>
          <w:b/>
          <w:bCs/>
          <w:sz w:val="36"/>
          <w:szCs w:val="36"/>
        </w:rPr>
      </w:pPr>
      <w:r>
        <w:rPr>
          <w:rFonts w:cs="Traditional Arabic"/>
          <w:sz w:val="36"/>
          <w:szCs w:val="36"/>
          <w:rtl/>
        </w:rPr>
        <w:t>أقرت جامعة المدينة العالمية بماليزيا بحث الطالب</w:t>
      </w:r>
      <w:r w:rsidRPr="0061614F">
        <w:rPr>
          <w:rFonts w:cs="Traditional Arabic" w:hint="cs"/>
          <w:sz w:val="36"/>
          <w:szCs w:val="36"/>
          <w:rtl/>
        </w:rPr>
        <w:t xml:space="preserve"> </w:t>
      </w:r>
      <w:r>
        <w:rPr>
          <w:rFonts w:cs="Traditional Arabic" w:hint="cs"/>
          <w:sz w:val="36"/>
          <w:szCs w:val="36"/>
          <w:rtl/>
        </w:rPr>
        <w:t>إبراهيم ولد محمد يحظيه</w:t>
      </w:r>
    </w:p>
    <w:p w:rsidR="00D94174" w:rsidRDefault="00D94174" w:rsidP="00235467">
      <w:pPr>
        <w:jc w:val="center"/>
        <w:rPr>
          <w:rFonts w:cs="Traditional Arabic"/>
          <w:sz w:val="36"/>
          <w:szCs w:val="36"/>
        </w:rPr>
      </w:pPr>
      <w:r>
        <w:rPr>
          <w:rFonts w:cs="Traditional Arabic"/>
          <w:sz w:val="36"/>
          <w:szCs w:val="36"/>
          <w:rtl/>
        </w:rPr>
        <w:t>من الآتية أسماؤهم:</w:t>
      </w:r>
    </w:p>
    <w:p w:rsidR="00D94174" w:rsidRDefault="00D94174" w:rsidP="00235467">
      <w:pPr>
        <w:jc w:val="center"/>
        <w:rPr>
          <w:rFonts w:cs="Traditional Arabic"/>
          <w:sz w:val="36"/>
          <w:szCs w:val="36"/>
        </w:rPr>
      </w:pPr>
    </w:p>
    <w:p w:rsidR="00D94174" w:rsidRPr="00BD516F" w:rsidRDefault="00D94174" w:rsidP="00235467">
      <w:pPr>
        <w:jc w:val="center"/>
        <w:rPr>
          <w:rFonts w:cs="Traditional Arabic"/>
          <w:sz w:val="36"/>
          <w:szCs w:val="36"/>
          <w:rtl/>
        </w:rPr>
      </w:pPr>
      <w:r>
        <w:rPr>
          <w:rFonts w:ascii="Times New Roman" w:hAnsi="Times New Roman" w:cs="Times New Roman"/>
          <w:sz w:val="24"/>
          <w:szCs w:val="24"/>
          <w:rtl/>
        </w:rPr>
        <w:t>___________________________</w:t>
      </w:r>
    </w:p>
    <w:p w:rsidR="00D94174" w:rsidRPr="003C5575" w:rsidRDefault="00D94174" w:rsidP="00235467">
      <w:pPr>
        <w:spacing w:after="0" w:line="240" w:lineRule="auto"/>
        <w:ind w:left="720"/>
        <w:jc w:val="center"/>
        <w:rPr>
          <w:rFonts w:ascii="Traditional Arabic" w:hAnsi="Traditional Arabic" w:cs="Traditional Arabic"/>
          <w:sz w:val="36"/>
          <w:szCs w:val="36"/>
        </w:rPr>
      </w:pPr>
      <w:r w:rsidRPr="003C5575">
        <w:rPr>
          <w:rFonts w:ascii="Traditional Arabic" w:hAnsi="Traditional Arabic" w:cs="Traditional Arabic"/>
          <w:sz w:val="36"/>
          <w:szCs w:val="36"/>
          <w:rtl/>
        </w:rPr>
        <w:t>الأستاذ المساعد الدكتور موسى عمر كيتا</w:t>
      </w:r>
    </w:p>
    <w:p w:rsidR="00D94174" w:rsidRDefault="00D94174" w:rsidP="00235467">
      <w:pPr>
        <w:spacing w:after="0" w:line="240" w:lineRule="auto"/>
        <w:jc w:val="center"/>
        <w:rPr>
          <w:rFonts w:ascii="Times New Roman" w:hAnsi="Times New Roman" w:cs="Times New Roman"/>
          <w:sz w:val="24"/>
          <w:szCs w:val="24"/>
        </w:rPr>
      </w:pPr>
    </w:p>
    <w:p w:rsidR="00D94174" w:rsidRPr="0070004B" w:rsidRDefault="00D94174" w:rsidP="00235467">
      <w:pPr>
        <w:spacing w:after="0" w:line="240" w:lineRule="auto"/>
        <w:ind w:left="720"/>
        <w:jc w:val="center"/>
        <w:rPr>
          <w:rFonts w:ascii="Traditional Arabic" w:hAnsi="Traditional Arabic" w:cs="Traditional Arabic"/>
          <w:b/>
          <w:bCs/>
          <w:sz w:val="36"/>
          <w:szCs w:val="36"/>
        </w:rPr>
      </w:pPr>
      <w:r w:rsidRPr="0070004B">
        <w:rPr>
          <w:rFonts w:ascii="Traditional Arabic" w:hAnsi="Traditional Arabic" w:cs="Traditional Arabic"/>
          <w:b/>
          <w:bCs/>
          <w:sz w:val="36"/>
          <w:szCs w:val="36"/>
          <w:rtl/>
        </w:rPr>
        <w:t>المشرف</w:t>
      </w:r>
    </w:p>
    <w:p w:rsidR="00D94174" w:rsidRDefault="00D94174" w:rsidP="00235467">
      <w:pPr>
        <w:spacing w:after="0" w:line="240" w:lineRule="auto"/>
        <w:jc w:val="center"/>
        <w:rPr>
          <w:rFonts w:ascii="Times New Roman" w:hAnsi="Times New Roman" w:cs="Times New Roman"/>
          <w:sz w:val="24"/>
          <w:szCs w:val="24"/>
          <w:rtl/>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___________________________</w:t>
      </w:r>
    </w:p>
    <w:p w:rsidR="00D94174" w:rsidRDefault="00D94174" w:rsidP="00235467">
      <w:pPr>
        <w:spacing w:after="0" w:line="240" w:lineRule="auto"/>
        <w:ind w:left="720"/>
        <w:jc w:val="center"/>
        <w:rPr>
          <w:rFonts w:ascii="Times New Roman" w:hAnsi="Times New Roman" w:cs="Times New Roman"/>
          <w:sz w:val="28"/>
          <w:szCs w:val="28"/>
        </w:rPr>
      </w:pPr>
    </w:p>
    <w:p w:rsidR="00D94174" w:rsidRPr="00445B8D" w:rsidRDefault="00D94174" w:rsidP="00235467">
      <w:pPr>
        <w:spacing w:after="0" w:line="240" w:lineRule="auto"/>
        <w:ind w:left="720"/>
        <w:jc w:val="center"/>
        <w:rPr>
          <w:rFonts w:ascii="Traditional Arabic" w:hAnsi="Traditional Arabic" w:cs="Traditional Arabic"/>
          <w:b/>
          <w:bCs/>
          <w:sz w:val="36"/>
          <w:szCs w:val="36"/>
        </w:rPr>
      </w:pPr>
      <w:r w:rsidRPr="00445B8D">
        <w:rPr>
          <w:rFonts w:ascii="Traditional Arabic" w:hAnsi="Traditional Arabic" w:cs="Traditional Arabic"/>
          <w:b/>
          <w:bCs/>
          <w:sz w:val="36"/>
          <w:szCs w:val="36"/>
          <w:rtl/>
        </w:rPr>
        <w:t>الممتحن الداخلي</w:t>
      </w: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w:t>
      </w: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235467">
      <w:pPr>
        <w:spacing w:after="0" w:line="240" w:lineRule="auto"/>
        <w:jc w:val="center"/>
        <w:rPr>
          <w:rFonts w:ascii="Times New Roman" w:hAnsi="Times New Roman" w:cs="Times New Roman"/>
          <w:sz w:val="24"/>
          <w:szCs w:val="24"/>
        </w:rPr>
      </w:pPr>
    </w:p>
    <w:p w:rsidR="00D94174" w:rsidRPr="0003651C" w:rsidRDefault="00D94174" w:rsidP="00235467">
      <w:pPr>
        <w:spacing w:after="0" w:line="240" w:lineRule="auto"/>
        <w:ind w:left="720"/>
        <w:jc w:val="center"/>
        <w:rPr>
          <w:rFonts w:ascii="Traditional Arabic" w:hAnsi="Traditional Arabic" w:cs="Traditional Arabic"/>
          <w:b/>
          <w:bCs/>
          <w:sz w:val="36"/>
          <w:szCs w:val="36"/>
        </w:rPr>
      </w:pPr>
      <w:r w:rsidRPr="0003651C">
        <w:rPr>
          <w:rFonts w:ascii="Traditional Arabic" w:hAnsi="Traditional Arabic" w:cs="Traditional Arabic"/>
          <w:b/>
          <w:bCs/>
          <w:sz w:val="36"/>
          <w:szCs w:val="36"/>
          <w:rtl/>
        </w:rPr>
        <w:t>الممتحن الخارجي</w:t>
      </w:r>
    </w:p>
    <w:p w:rsidR="00D94174" w:rsidRDefault="00D94174" w:rsidP="00235467">
      <w:pPr>
        <w:jc w:val="center"/>
        <w:rPr>
          <w:rtl/>
        </w:rPr>
      </w:pPr>
    </w:p>
    <w:p w:rsidR="00D94174" w:rsidRDefault="00D94174" w:rsidP="00235467">
      <w:pPr>
        <w:jc w:val="center"/>
      </w:pPr>
    </w:p>
    <w:p w:rsidR="00D94174" w:rsidRDefault="00D94174" w:rsidP="00235467">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w:t>
      </w:r>
    </w:p>
    <w:p w:rsidR="00D94174" w:rsidRDefault="00D94174" w:rsidP="00235467">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8"/>
          <w:szCs w:val="28"/>
          <w:rtl/>
        </w:rPr>
      </w:pPr>
    </w:p>
    <w:p w:rsidR="00D94174" w:rsidRPr="00C47957" w:rsidRDefault="00D94174" w:rsidP="00D94174">
      <w:pPr>
        <w:spacing w:after="0" w:line="240" w:lineRule="auto"/>
        <w:jc w:val="center"/>
        <w:rPr>
          <w:rFonts w:ascii="Traditional Arabic" w:hAnsi="Traditional Arabic" w:cs="Traditional Arabic"/>
          <w:sz w:val="36"/>
          <w:szCs w:val="36"/>
          <w:rtl/>
        </w:rPr>
      </w:pPr>
    </w:p>
    <w:p w:rsidR="00D94174" w:rsidRPr="002A51B9" w:rsidRDefault="00D94174" w:rsidP="00D94174">
      <w:pPr>
        <w:spacing w:after="0" w:line="240" w:lineRule="auto"/>
        <w:jc w:val="center"/>
        <w:rPr>
          <w:rFonts w:cs="Traditional Arabic"/>
          <w:sz w:val="36"/>
          <w:szCs w:val="36"/>
          <w:rtl/>
        </w:rPr>
      </w:pPr>
    </w:p>
    <w:p w:rsidR="00D94174" w:rsidRDefault="00D94174" w:rsidP="00D94174">
      <w:pPr>
        <w:spacing w:after="0" w:line="240" w:lineRule="auto"/>
        <w:jc w:val="center"/>
        <w:rPr>
          <w:rFonts w:ascii="Times New Roman" w:hAnsi="Times New Roman" w:cs="Times New Roman"/>
          <w:sz w:val="28"/>
          <w:szCs w:val="28"/>
          <w:rtl/>
        </w:rPr>
      </w:pPr>
    </w:p>
    <w:p w:rsidR="00D94174" w:rsidRDefault="00D94174" w:rsidP="00D94174">
      <w:pPr>
        <w:spacing w:after="0" w:line="240" w:lineRule="auto"/>
        <w:jc w:val="center"/>
        <w:rPr>
          <w:rFonts w:ascii="Times New Roman" w:hAnsi="Times New Roman" w:cs="Times New Roman"/>
          <w:sz w:val="28"/>
          <w:szCs w:val="28"/>
          <w:rtl/>
        </w:rPr>
      </w:pPr>
    </w:p>
    <w:p w:rsidR="00D94174" w:rsidRDefault="00D94174" w:rsidP="00D94174">
      <w:pPr>
        <w:spacing w:after="0" w:line="240" w:lineRule="auto"/>
        <w:jc w:val="center"/>
        <w:rPr>
          <w:rFonts w:ascii="Times New Roman" w:hAnsi="Times New Roman" w:cs="Times New Roman"/>
          <w:sz w:val="28"/>
          <w:szCs w:val="28"/>
          <w:rtl/>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dissertation of  brahim ould mohamad yehdhih  has been approved by the following:</w:t>
      </w: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__________________________</w:t>
      </w:r>
    </w:p>
    <w:p w:rsidR="00D94174" w:rsidRDefault="00D94174" w:rsidP="00D94174">
      <w:pPr>
        <w:spacing w:after="0" w:line="240" w:lineRule="auto"/>
        <w:jc w:val="center"/>
        <w:rPr>
          <w:rFonts w:ascii="Times New Roman" w:hAnsi="Times New Roman" w:cs="Times New Roman"/>
          <w:sz w:val="24"/>
          <w:szCs w:val="24"/>
          <w:rtl/>
        </w:rPr>
      </w:pPr>
      <w:r>
        <w:rPr>
          <w:rFonts w:ascii="Times New Roman" w:hAnsi="Times New Roman" w:cs="Times New Roman"/>
          <w:sz w:val="24"/>
          <w:szCs w:val="24"/>
        </w:rPr>
        <w:t>Supervisor</w:t>
      </w: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___________________________</w:t>
      </w:r>
    </w:p>
    <w:p w:rsidR="00D94174" w:rsidRDefault="00D94174" w:rsidP="00D94174">
      <w:pPr>
        <w:spacing w:after="0" w:line="240" w:lineRule="auto"/>
        <w:jc w:val="center"/>
        <w:rPr>
          <w:rFonts w:ascii="Times New Roman" w:hAnsi="Times New Roman" w:cs="Times New Roman"/>
          <w:sz w:val="24"/>
          <w:szCs w:val="24"/>
          <w:rtl/>
        </w:rPr>
      </w:pPr>
      <w:r>
        <w:rPr>
          <w:rFonts w:ascii="Times New Roman" w:hAnsi="Times New Roman" w:cs="Times New Roman"/>
          <w:sz w:val="24"/>
          <w:szCs w:val="24"/>
        </w:rPr>
        <w:t>Internal Examiner</w:t>
      </w: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__________________________</w:t>
      </w:r>
    </w:p>
    <w:p w:rsidR="00D94174" w:rsidRDefault="00D94174" w:rsidP="00D94174">
      <w:pPr>
        <w:spacing w:after="0" w:line="240" w:lineRule="auto"/>
        <w:jc w:val="center"/>
        <w:rPr>
          <w:rFonts w:ascii="Times New Roman" w:hAnsi="Times New Roman" w:cs="Times New Roman"/>
          <w:sz w:val="24"/>
          <w:szCs w:val="24"/>
          <w:rtl/>
        </w:rPr>
      </w:pPr>
      <w:r>
        <w:rPr>
          <w:rFonts w:ascii="Times New Roman" w:hAnsi="Times New Roman" w:cs="Times New Roman"/>
          <w:sz w:val="24"/>
          <w:szCs w:val="24"/>
        </w:rPr>
        <w:t>External Examiner</w:t>
      </w: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tl/>
        </w:rPr>
        <w:t>_____________________________</w:t>
      </w:r>
    </w:p>
    <w:p w:rsidR="00D94174" w:rsidRDefault="00D94174" w:rsidP="00D94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Chairman</w:t>
      </w: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Pr>
      </w:pPr>
    </w:p>
    <w:p w:rsidR="00D94174" w:rsidRDefault="00D94174" w:rsidP="00D94174">
      <w:pPr>
        <w:jc w:val="center"/>
        <w:rPr>
          <w:rFonts w:ascii="Times New Roman" w:hAnsi="Times New Roman" w:cs="Times New Roman"/>
          <w:sz w:val="24"/>
          <w:szCs w:val="24"/>
          <w:rtl/>
        </w:rPr>
      </w:pPr>
    </w:p>
    <w:p w:rsidR="00D94174" w:rsidRDefault="00D94174" w:rsidP="00D94174">
      <w:pPr>
        <w:spacing w:after="0" w:line="240" w:lineRule="auto"/>
        <w:jc w:val="center"/>
        <w:rPr>
          <w:rFonts w:cs="Traditional Arabic"/>
          <w:b/>
          <w:bCs/>
          <w:sz w:val="52"/>
          <w:szCs w:val="52"/>
          <w:rtl/>
        </w:rPr>
      </w:pPr>
    </w:p>
    <w:p w:rsidR="00D94174" w:rsidRPr="001140B0" w:rsidRDefault="00D94174" w:rsidP="00D94174">
      <w:pPr>
        <w:spacing w:after="0" w:line="240" w:lineRule="auto"/>
        <w:jc w:val="center"/>
        <w:rPr>
          <w:rFonts w:cs="Traditional Arabic"/>
          <w:b/>
          <w:bCs/>
          <w:sz w:val="36"/>
          <w:szCs w:val="36"/>
        </w:rPr>
      </w:pPr>
    </w:p>
    <w:p w:rsidR="00D94174" w:rsidRDefault="00D94174" w:rsidP="00D94174">
      <w:pPr>
        <w:spacing w:after="0" w:line="240" w:lineRule="auto"/>
        <w:jc w:val="center"/>
        <w:rPr>
          <w:rFonts w:cs="Traditional Arabic"/>
          <w:b/>
          <w:bCs/>
          <w:sz w:val="52"/>
          <w:szCs w:val="52"/>
        </w:rPr>
      </w:pPr>
      <w:r>
        <w:rPr>
          <w:rFonts w:cs="Traditional Arabic"/>
          <w:b/>
          <w:bCs/>
          <w:sz w:val="52"/>
          <w:szCs w:val="52"/>
          <w:rtl/>
        </w:rPr>
        <w:t>إقرار</w:t>
      </w:r>
      <w:r>
        <w:rPr>
          <w:rFonts w:cs="Traditional Arabic" w:hint="cs"/>
          <w:b/>
          <w:bCs/>
          <w:sz w:val="52"/>
          <w:szCs w:val="52"/>
          <w:rtl/>
        </w:rPr>
        <w:t>:</w:t>
      </w:r>
    </w:p>
    <w:p w:rsidR="00D94174" w:rsidRDefault="00D94174" w:rsidP="00D94174">
      <w:pPr>
        <w:spacing w:after="0" w:line="240" w:lineRule="auto"/>
        <w:jc w:val="center"/>
        <w:rPr>
          <w:rFonts w:cs="Traditional Arabic"/>
          <w:b/>
          <w:bCs/>
          <w:sz w:val="52"/>
          <w:szCs w:val="52"/>
          <w:rtl/>
        </w:rPr>
      </w:pPr>
      <w:r>
        <w:rPr>
          <w:rFonts w:cs="Traditional Arabic"/>
          <w:b/>
          <w:bCs/>
          <w:sz w:val="52"/>
          <w:szCs w:val="52"/>
        </w:rPr>
        <w:t xml:space="preserve"> </w:t>
      </w:r>
    </w:p>
    <w:p w:rsidR="00D94174" w:rsidRDefault="00D94174" w:rsidP="00D94174">
      <w:pPr>
        <w:spacing w:after="0" w:line="240" w:lineRule="auto"/>
        <w:jc w:val="center"/>
        <w:rPr>
          <w:rFonts w:ascii="Times New Roman" w:hAnsi="Times New Roman" w:cs="Times New Roman"/>
          <w:sz w:val="24"/>
          <w:szCs w:val="24"/>
          <w:rtl/>
        </w:rPr>
      </w:pPr>
    </w:p>
    <w:p w:rsidR="00D94174" w:rsidRDefault="00D94174" w:rsidP="00D94174">
      <w:pPr>
        <w:spacing w:after="0" w:line="240" w:lineRule="auto"/>
        <w:jc w:val="center"/>
        <w:rPr>
          <w:rFonts w:ascii="Times New Roman" w:hAnsi="Times New Roman" w:cs="Times New Roman"/>
          <w:sz w:val="24"/>
          <w:szCs w:val="24"/>
          <w:rtl/>
        </w:rPr>
      </w:pPr>
    </w:p>
    <w:p w:rsidR="00D94174" w:rsidRDefault="00D94174" w:rsidP="00D94174">
      <w:pPr>
        <w:spacing w:after="0" w:line="240" w:lineRule="auto"/>
        <w:rPr>
          <w:rFonts w:ascii="Times New Roman" w:hAnsi="Times New Roman" w:cs="Traditional Arabic"/>
          <w:sz w:val="36"/>
          <w:szCs w:val="36"/>
          <w:rtl/>
        </w:rPr>
      </w:pPr>
      <w:r>
        <w:rPr>
          <w:rFonts w:ascii="Times New Roman" w:hAnsi="Times New Roman" w:cs="Traditional Arabic"/>
          <w:sz w:val="36"/>
          <w:szCs w:val="36"/>
          <w:rtl/>
        </w:rPr>
        <w:t xml:space="preserve">أقر بأن هذا البحث </w:t>
      </w:r>
      <w:r>
        <w:rPr>
          <w:rFonts w:ascii="Traditional Arabic" w:hAnsi="Traditional Arabic" w:cs="Traditional Arabic"/>
          <w:sz w:val="36"/>
          <w:szCs w:val="36"/>
          <w:rtl/>
        </w:rPr>
        <w:t>هو من عملي الخاص</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قمتُ بجمعه ودراسته، وقد عزوت النقل والاقتباس إلى مصادره.</w:t>
      </w:r>
    </w:p>
    <w:p w:rsidR="00D94174" w:rsidRDefault="00D94174" w:rsidP="00D94174">
      <w:pPr>
        <w:spacing w:after="0" w:line="240" w:lineRule="auto"/>
        <w:jc w:val="center"/>
        <w:rPr>
          <w:rFonts w:ascii="Times New Roman" w:hAnsi="Times New Roman" w:cs="Traditional Arabic"/>
          <w:sz w:val="36"/>
          <w:szCs w:val="36"/>
          <w:rtl/>
        </w:rPr>
      </w:pPr>
    </w:p>
    <w:p w:rsidR="00D94174" w:rsidRPr="0061614F" w:rsidRDefault="00D94174" w:rsidP="00D94174">
      <w:pPr>
        <w:spacing w:after="0" w:line="240" w:lineRule="auto"/>
        <w:rPr>
          <w:rFonts w:cs="Traditional Arabic"/>
          <w:b/>
          <w:bCs/>
          <w:sz w:val="36"/>
          <w:szCs w:val="36"/>
          <w:rtl/>
        </w:rPr>
      </w:pPr>
      <w:r>
        <w:rPr>
          <w:rFonts w:ascii="Times New Roman" w:hAnsi="Times New Roman" w:cs="Traditional Arabic"/>
          <w:sz w:val="36"/>
          <w:szCs w:val="36"/>
          <w:rtl/>
        </w:rPr>
        <w:t>اسم الطالب</w:t>
      </w:r>
      <w:r>
        <w:rPr>
          <w:rFonts w:ascii="Times New Roman" w:hAnsi="Times New Roman" w:cs="Traditional Arabic" w:hint="cs"/>
          <w:sz w:val="36"/>
          <w:szCs w:val="36"/>
          <w:rtl/>
        </w:rPr>
        <w:t xml:space="preserve"> : </w:t>
      </w:r>
      <w:r>
        <w:rPr>
          <w:rFonts w:cs="Traditional Arabic" w:hint="cs"/>
          <w:sz w:val="36"/>
          <w:szCs w:val="36"/>
          <w:rtl/>
        </w:rPr>
        <w:t xml:space="preserve">إبراهيم ولد محمد يحظيه </w:t>
      </w:r>
    </w:p>
    <w:p w:rsidR="00D94174" w:rsidRDefault="00D94174" w:rsidP="00D94174">
      <w:pPr>
        <w:spacing w:after="0" w:line="240" w:lineRule="auto"/>
        <w:jc w:val="center"/>
        <w:rPr>
          <w:rFonts w:ascii="Times New Roman" w:hAnsi="Times New Roman" w:cs="Traditional Arabic"/>
          <w:sz w:val="36"/>
          <w:szCs w:val="36"/>
        </w:rPr>
      </w:pPr>
    </w:p>
    <w:p w:rsidR="00D94174" w:rsidRDefault="00D94174" w:rsidP="00D94174">
      <w:pPr>
        <w:spacing w:after="0" w:line="240" w:lineRule="auto"/>
        <w:jc w:val="center"/>
        <w:rPr>
          <w:rFonts w:ascii="Times New Roman" w:hAnsi="Times New Roman" w:cs="Traditional Arabic"/>
          <w:sz w:val="36"/>
          <w:szCs w:val="36"/>
          <w:rtl/>
        </w:rPr>
      </w:pPr>
    </w:p>
    <w:p w:rsidR="00D94174" w:rsidRDefault="00D94174" w:rsidP="00D94174">
      <w:pPr>
        <w:spacing w:after="0" w:line="240" w:lineRule="auto"/>
        <w:rPr>
          <w:rFonts w:ascii="Times New Roman" w:hAnsi="Times New Roman" w:cs="Traditional Arabic"/>
          <w:sz w:val="36"/>
          <w:szCs w:val="36"/>
          <w:rtl/>
        </w:rPr>
      </w:pPr>
      <w:r>
        <w:rPr>
          <w:rFonts w:ascii="Times New Roman" w:hAnsi="Times New Roman" w:cs="Traditional Arabic"/>
          <w:sz w:val="36"/>
          <w:szCs w:val="36"/>
          <w:rtl/>
        </w:rPr>
        <w:t>التوقيع</w:t>
      </w:r>
      <w:r>
        <w:rPr>
          <w:rFonts w:ascii="Times New Roman" w:hAnsi="Times New Roman" w:cs="Traditional Arabic" w:hint="cs"/>
          <w:sz w:val="36"/>
          <w:szCs w:val="36"/>
          <w:rtl/>
        </w:rPr>
        <w:t xml:space="preserve"> .................................</w:t>
      </w:r>
    </w:p>
    <w:p w:rsidR="00D94174" w:rsidRDefault="00D94174" w:rsidP="00D94174">
      <w:pPr>
        <w:spacing w:after="0" w:line="240" w:lineRule="auto"/>
        <w:jc w:val="center"/>
        <w:rPr>
          <w:rFonts w:ascii="Times New Roman" w:hAnsi="Times New Roman" w:cs="Traditional Arabic"/>
          <w:sz w:val="36"/>
          <w:szCs w:val="36"/>
          <w:rtl/>
        </w:rPr>
      </w:pPr>
    </w:p>
    <w:p w:rsidR="00D94174" w:rsidRDefault="00D94174" w:rsidP="00D94174">
      <w:pPr>
        <w:spacing w:after="0" w:line="240" w:lineRule="auto"/>
        <w:rPr>
          <w:rFonts w:ascii="Times New Roman" w:hAnsi="Times New Roman" w:cs="Traditional Arabic"/>
          <w:sz w:val="36"/>
          <w:szCs w:val="36"/>
          <w:rtl/>
        </w:rPr>
      </w:pPr>
      <w:r>
        <w:rPr>
          <w:rFonts w:ascii="Times New Roman" w:hAnsi="Times New Roman" w:cs="Traditional Arabic"/>
          <w:sz w:val="36"/>
          <w:szCs w:val="36"/>
          <w:rtl/>
        </w:rPr>
        <w:t>التاريخ</w:t>
      </w:r>
      <w:r>
        <w:rPr>
          <w:rFonts w:ascii="Times New Roman" w:hAnsi="Times New Roman" w:cs="Traditional Arabic" w:hint="cs"/>
          <w:sz w:val="36"/>
          <w:szCs w:val="36"/>
          <w:rtl/>
        </w:rPr>
        <w:t>...................................</w:t>
      </w:r>
    </w:p>
    <w:p w:rsidR="00D94174" w:rsidRDefault="00D94174" w:rsidP="00D94174">
      <w:pPr>
        <w:spacing w:after="0" w:line="240" w:lineRule="auto"/>
        <w:jc w:val="right"/>
        <w:rPr>
          <w:rFonts w:ascii="Times New Roman" w:hAnsi="Times New Roman" w:cs="Traditional Arabic"/>
          <w:sz w:val="36"/>
          <w:szCs w:val="36"/>
          <w:rtl/>
        </w:rPr>
      </w:pPr>
    </w:p>
    <w:p w:rsidR="00D94174" w:rsidRDefault="00D94174" w:rsidP="00D94174">
      <w:pPr>
        <w:spacing w:after="0" w:line="240" w:lineRule="auto"/>
        <w:jc w:val="center"/>
        <w:rPr>
          <w:rFonts w:ascii="Times New Roman" w:hAnsi="Times New Roman" w:cs="Traditional Arabic"/>
          <w:sz w:val="36"/>
          <w:szCs w:val="36"/>
          <w:rtl/>
        </w:rPr>
      </w:pPr>
    </w:p>
    <w:p w:rsidR="00D94174" w:rsidRDefault="00D94174" w:rsidP="00D94174">
      <w:pPr>
        <w:spacing w:after="0" w:line="240" w:lineRule="auto"/>
        <w:jc w:val="center"/>
        <w:rPr>
          <w:rFonts w:ascii="Times New Roman" w:hAnsi="Times New Roman" w:cs="Traditional Arabic"/>
          <w:sz w:val="36"/>
          <w:szCs w:val="36"/>
          <w:rtl/>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right"/>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Pr>
      </w:pPr>
    </w:p>
    <w:p w:rsidR="00D94174" w:rsidRDefault="00D94174" w:rsidP="00D94174">
      <w:pPr>
        <w:spacing w:after="0" w:line="240" w:lineRule="auto"/>
        <w:jc w:val="center"/>
        <w:rPr>
          <w:rFonts w:ascii="Times New Roman" w:hAnsi="Times New Roman" w:cs="Times New Roman"/>
          <w:b/>
          <w:bCs/>
          <w:sz w:val="28"/>
          <w:szCs w:val="28"/>
          <w:rtl/>
        </w:rPr>
      </w:pPr>
      <w:r>
        <w:rPr>
          <w:rFonts w:ascii="Times New Roman" w:hAnsi="Times New Roman" w:cs="Times New Roman"/>
          <w:b/>
          <w:bCs/>
          <w:sz w:val="28"/>
          <w:szCs w:val="28"/>
        </w:rPr>
        <w:t>DECLARATION</w:t>
      </w: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240" w:lineRule="auto"/>
        <w:jc w:val="center"/>
        <w:rPr>
          <w:rFonts w:ascii="Times New Roman" w:hAnsi="Times New Roman" w:cs="Times New Roman"/>
          <w:b/>
          <w:bCs/>
          <w:sz w:val="24"/>
          <w:szCs w:val="24"/>
        </w:rPr>
      </w:pPr>
    </w:p>
    <w:p w:rsidR="00D94174" w:rsidRDefault="00D94174" w:rsidP="00D941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hereby declare that this dissertation is the result of my own investigation, except where otherwise stated.</w:t>
      </w:r>
    </w:p>
    <w:p w:rsidR="00D94174" w:rsidRDefault="00D94174" w:rsidP="00D94174">
      <w:pPr>
        <w:spacing w:after="0" w:line="480" w:lineRule="auto"/>
        <w:jc w:val="center"/>
        <w:rPr>
          <w:rFonts w:ascii="Times New Roman" w:hAnsi="Times New Roman" w:cs="Times New Roman"/>
          <w:sz w:val="24"/>
          <w:szCs w:val="24"/>
        </w:rPr>
      </w:pPr>
    </w:p>
    <w:p w:rsidR="00D94174" w:rsidRDefault="00D94174" w:rsidP="00D94174">
      <w:pPr>
        <w:tabs>
          <w:tab w:val="left" w:pos="3410"/>
          <w:tab w:val="center" w:pos="4680"/>
        </w:tabs>
        <w:spacing w:after="0" w:line="480" w:lineRule="auto"/>
        <w:jc w:val="center"/>
        <w:rPr>
          <w:rFonts w:ascii="Times New Roman" w:hAnsi="Times New Roman" w:cs="Times New Roman"/>
          <w:sz w:val="24"/>
          <w:szCs w:val="24"/>
          <w:rtl/>
        </w:rPr>
      </w:pPr>
      <w:r>
        <w:rPr>
          <w:rFonts w:ascii="Times New Roman" w:hAnsi="Times New Roman" w:cs="Times New Roman"/>
          <w:sz w:val="24"/>
          <w:szCs w:val="24"/>
        </w:rPr>
        <w:t>Brahim ould mohamad yehdhih</w:t>
      </w: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Pr>
      </w:pPr>
      <w:r>
        <w:rPr>
          <w:rFonts w:ascii="Times New Roman" w:hAnsi="Times New Roman" w:cs="Times New Roman" w:hint="cs"/>
          <w:sz w:val="24"/>
          <w:szCs w:val="24"/>
          <w:rtl/>
        </w:rPr>
        <w:t>........................................</w:t>
      </w:r>
    </w:p>
    <w:p w:rsidR="00D94174" w:rsidRDefault="00D94174" w:rsidP="00D94174">
      <w:pPr>
        <w:spacing w:after="0" w:line="480" w:lineRule="auto"/>
        <w:jc w:val="center"/>
        <w:rPr>
          <w:rFonts w:ascii="Times New Roman" w:hAnsi="Times New Roman" w:cs="Times New Roman"/>
          <w:sz w:val="24"/>
          <w:szCs w:val="24"/>
          <w:rtl/>
        </w:rPr>
      </w:pPr>
      <w:r>
        <w:rPr>
          <w:rFonts w:ascii="Times New Roman" w:hAnsi="Times New Roman" w:cs="Times New Roman"/>
          <w:sz w:val="24"/>
          <w:szCs w:val="24"/>
        </w:rPr>
        <w:t>Signature</w:t>
      </w:r>
    </w:p>
    <w:p w:rsidR="00D94174" w:rsidRDefault="00D94174" w:rsidP="00D94174">
      <w:pPr>
        <w:spacing w:after="0" w:line="480" w:lineRule="auto"/>
        <w:jc w:val="center"/>
        <w:rPr>
          <w:rFonts w:ascii="Times New Roman" w:hAnsi="Times New Roman" w:cs="Times New Roman"/>
          <w:sz w:val="24"/>
          <w:szCs w:val="24"/>
        </w:rPr>
      </w:pPr>
    </w:p>
    <w:p w:rsidR="00D94174" w:rsidRDefault="00D94174" w:rsidP="00D94174">
      <w:pPr>
        <w:spacing w:after="0" w:line="480" w:lineRule="auto"/>
        <w:jc w:val="center"/>
        <w:rPr>
          <w:rFonts w:ascii="Times New Roman" w:hAnsi="Times New Roman" w:cs="Times New Roman"/>
          <w:sz w:val="24"/>
          <w:szCs w:val="24"/>
          <w:rtl/>
        </w:rPr>
      </w:pPr>
      <w:r>
        <w:rPr>
          <w:rFonts w:ascii="Times New Roman" w:hAnsi="Times New Roman" w:cs="Times New Roman" w:hint="cs"/>
          <w:sz w:val="24"/>
          <w:szCs w:val="24"/>
          <w:rtl/>
        </w:rPr>
        <w:t>......................................</w:t>
      </w:r>
    </w:p>
    <w:p w:rsidR="00D94174" w:rsidRPr="006459DA" w:rsidRDefault="00D94174" w:rsidP="00D94174">
      <w:pPr>
        <w:spacing w:after="0" w:line="480" w:lineRule="auto"/>
        <w:jc w:val="center"/>
        <w:rPr>
          <w:rFonts w:ascii="Times New Roman" w:hAnsi="Times New Roman" w:cs="Times New Roman"/>
          <w:sz w:val="24"/>
          <w:szCs w:val="24"/>
          <w:rtl/>
        </w:rPr>
      </w:pPr>
      <w:r>
        <w:rPr>
          <w:rFonts w:ascii="Times New Roman" w:hAnsi="Times New Roman" w:cs="Times New Roman"/>
          <w:sz w:val="24"/>
          <w:szCs w:val="24"/>
        </w:rPr>
        <w:t xml:space="preserve">Date </w:t>
      </w: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tl/>
        </w:rPr>
      </w:pPr>
    </w:p>
    <w:p w:rsidR="00D94174" w:rsidRDefault="00D94174" w:rsidP="00D94174">
      <w:pPr>
        <w:spacing w:after="0" w:line="480" w:lineRule="auto"/>
        <w:jc w:val="center"/>
        <w:rPr>
          <w:rFonts w:ascii="Times New Roman" w:hAnsi="Times New Roman" w:cs="Times New Roman"/>
          <w:sz w:val="24"/>
          <w:szCs w:val="24"/>
          <w:rtl/>
        </w:rPr>
      </w:pPr>
    </w:p>
    <w:p w:rsidR="00D94174" w:rsidRPr="001140B0" w:rsidRDefault="00D94174" w:rsidP="00D94174">
      <w:pPr>
        <w:spacing w:after="0" w:line="480" w:lineRule="auto"/>
        <w:jc w:val="center"/>
        <w:rPr>
          <w:rFonts w:ascii="Times New Roman" w:hAnsi="Times New Roman" w:cs="Times New Roman"/>
          <w:sz w:val="24"/>
          <w:szCs w:val="24"/>
          <w:rtl/>
        </w:rPr>
      </w:pPr>
      <w:r>
        <w:rPr>
          <w:rFonts w:ascii="Times New Roman" w:hAnsi="Times New Roman" w:cs="Times New Roman" w:hint="cs"/>
          <w:b/>
          <w:bCs/>
          <w:sz w:val="24"/>
          <w:szCs w:val="24"/>
          <w:rtl/>
        </w:rPr>
        <w:t xml:space="preserve"> </w:t>
      </w:r>
    </w:p>
    <w:p w:rsidR="00D94174" w:rsidRDefault="00D94174" w:rsidP="00D94174">
      <w:pPr>
        <w:rPr>
          <w:rFonts w:ascii="Traditional Arabic" w:hAnsi="Traditional Arabic" w:cs="Traditional Arabic"/>
          <w:b/>
          <w:bCs/>
          <w:sz w:val="36"/>
          <w:szCs w:val="36"/>
          <w:rtl/>
        </w:rPr>
      </w:pPr>
      <w:r>
        <w:rPr>
          <w:noProof/>
          <w:rtl/>
          <w:lang w:val="en-MY" w:eastAsia="en-MY"/>
        </w:rPr>
        <w:lastRenderedPageBreak/>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-254000</wp:posOffset>
                </wp:positionV>
                <wp:extent cx="5257800" cy="6707505"/>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07505"/>
                        </a:xfrm>
                        <a:prstGeom prst="rect">
                          <a:avLst/>
                        </a:prstGeom>
                        <a:solidFill>
                          <a:srgbClr val="FFFFFF"/>
                        </a:solidFill>
                        <a:ln w="9525">
                          <a:solidFill>
                            <a:srgbClr val="000000"/>
                          </a:solidFill>
                          <a:miter lim="800000"/>
                          <a:headEnd/>
                          <a:tailEnd/>
                        </a:ln>
                      </wps:spPr>
                      <wps:txbx>
                        <w:txbxContent>
                          <w:p w:rsidR="00D94174" w:rsidRDefault="00D94174" w:rsidP="00D94174">
                            <w:pPr>
                              <w:spacing w:after="0" w:line="240" w:lineRule="auto"/>
                              <w:jc w:val="center"/>
                              <w:rPr>
                                <w:rFonts w:cs="Traditional Arabic"/>
                                <w:b/>
                                <w:bCs/>
                                <w:sz w:val="36"/>
                                <w:szCs w:val="36"/>
                              </w:rPr>
                            </w:pPr>
                            <w:r>
                              <w:rPr>
                                <w:rFonts w:cs="Traditional Arabic"/>
                                <w:b/>
                                <w:bCs/>
                                <w:sz w:val="36"/>
                                <w:szCs w:val="36"/>
                                <w:rtl/>
                              </w:rPr>
                              <w:t>جامعة المدينة العالمي</w:t>
                            </w:r>
                            <w:r>
                              <w:rPr>
                                <w:rFonts w:cs="Traditional Arabic" w:hint="cs"/>
                                <w:b/>
                                <w:bCs/>
                                <w:sz w:val="36"/>
                                <w:szCs w:val="36"/>
                                <w:rtl/>
                              </w:rPr>
                              <w:t>ة</w:t>
                            </w:r>
                          </w:p>
                          <w:p w:rsidR="00D94174" w:rsidRDefault="00D94174" w:rsidP="00D94174">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D94174" w:rsidRDefault="00D94174" w:rsidP="00D94174">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 </w:t>
                            </w:r>
                          </w:p>
                          <w:p w:rsidR="00D94174" w:rsidRPr="004104C9" w:rsidRDefault="00D94174" w:rsidP="00D94174">
                            <w:pPr>
                              <w:tabs>
                                <w:tab w:val="right" w:pos="9000"/>
                                <w:tab w:val="right" w:pos="9090"/>
                              </w:tabs>
                              <w:spacing w:line="240" w:lineRule="auto"/>
                              <w:ind w:left="1350" w:right="450"/>
                              <w:jc w:val="center"/>
                              <w:rPr>
                                <w:rFonts w:cs="Traditional Arabic"/>
                                <w:b/>
                                <w:bCs/>
                                <w:sz w:val="40"/>
                                <w:szCs w:val="40"/>
                              </w:rPr>
                            </w:pPr>
                            <w:r>
                              <w:rPr>
                                <w:rFonts w:cs="Traditional Arabic" w:hint="cs"/>
                                <w:b/>
                                <w:bCs/>
                                <w:sz w:val="40"/>
                                <w:szCs w:val="40"/>
                                <w:rtl/>
                              </w:rPr>
                              <w:t xml:space="preserve">إبراهيم ولد محمد يحظيه </w:t>
                            </w:r>
                          </w:p>
                          <w:p w:rsidR="00D94174" w:rsidRPr="004104C9" w:rsidRDefault="00D94174" w:rsidP="00D94174">
                            <w:pPr>
                              <w:tabs>
                                <w:tab w:val="right" w:pos="9000"/>
                                <w:tab w:val="right" w:pos="9090"/>
                              </w:tabs>
                              <w:spacing w:line="240" w:lineRule="auto"/>
                              <w:ind w:left="1350" w:right="450"/>
                              <w:jc w:val="center"/>
                              <w:rPr>
                                <w:rFonts w:cs="Traditional Arabic"/>
                                <w:b/>
                                <w:bCs/>
                                <w:sz w:val="40"/>
                                <w:szCs w:val="40"/>
                                <w:rtl/>
                              </w:rPr>
                            </w:pPr>
                            <w:r w:rsidRPr="0061614F">
                              <w:rPr>
                                <w:rFonts w:cs="Traditional Arabic" w:hint="cs"/>
                                <w:b/>
                                <w:bCs/>
                                <w:sz w:val="40"/>
                                <w:szCs w:val="40"/>
                                <w:rtl/>
                              </w:rPr>
                              <w:t xml:space="preserve"> </w:t>
                            </w:r>
                            <w:r>
                              <w:rPr>
                                <w:rFonts w:cs="Traditional Arabic" w:hint="cs"/>
                                <w:b/>
                                <w:bCs/>
                                <w:sz w:val="40"/>
                                <w:szCs w:val="40"/>
                                <w:rtl/>
                              </w:rPr>
                              <w:t xml:space="preserve">الاستدلال بالاستصلاح في الفقه السياسي المعاصر </w:t>
                            </w:r>
                          </w:p>
                          <w:p w:rsidR="00D94174" w:rsidRPr="004104C9" w:rsidRDefault="00D94174" w:rsidP="00D94174">
                            <w:pPr>
                              <w:spacing w:after="0" w:line="240" w:lineRule="auto"/>
                              <w:jc w:val="center"/>
                              <w:rPr>
                                <w:rFonts w:cs="Traditional Arabic"/>
                                <w:sz w:val="32"/>
                                <w:szCs w:val="32"/>
                                <w:rtl/>
                              </w:rPr>
                            </w:pPr>
                          </w:p>
                          <w:p w:rsidR="00D94174" w:rsidRDefault="00D94174" w:rsidP="00D94174">
                            <w:pPr>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D94174" w:rsidRDefault="00D94174" w:rsidP="00D94174">
                            <w:pPr>
                              <w:pStyle w:val="ListParagraph"/>
                              <w:numPr>
                                <w:ilvl w:val="0"/>
                                <w:numId w:val="1"/>
                              </w:numPr>
                              <w:bidi/>
                              <w:spacing w:after="0" w:line="240" w:lineRule="auto"/>
                              <w:ind w:left="1134" w:hanging="454"/>
                              <w:rPr>
                                <w:rFonts w:cs="Traditional Arabic"/>
                                <w:sz w:val="32"/>
                                <w:szCs w:val="32"/>
                                <w:rtl/>
                              </w:rPr>
                            </w:pPr>
                            <w:r>
                              <w:rPr>
                                <w:rFonts w:cs="Traditional Arabic"/>
                                <w:sz w:val="32"/>
                                <w:szCs w:val="32"/>
                                <w:rtl/>
                              </w:rPr>
                              <w:t>يمكن الاقتباس من هذا البحث بشرط العزو إليه.</w:t>
                            </w:r>
                          </w:p>
                          <w:p w:rsidR="00D94174" w:rsidRDefault="00D94174" w:rsidP="00D94174">
                            <w:pPr>
                              <w:pStyle w:val="ListParagraph"/>
                              <w:numPr>
                                <w:ilvl w:val="0"/>
                                <w:numId w:val="1"/>
                              </w:numPr>
                              <w:bidi/>
                              <w:spacing w:after="0" w:line="240" w:lineRule="auto"/>
                              <w:ind w:left="1134" w:hanging="454"/>
                              <w:rPr>
                                <w:rFonts w:cs="Traditional Arabic"/>
                                <w:sz w:val="32"/>
                                <w:szCs w:val="32"/>
                              </w:rPr>
                            </w:pPr>
                            <w:r>
                              <w:rPr>
                                <w:rFonts w:cs="Traditional Arabic"/>
                                <w:sz w:val="32"/>
                                <w:szCs w:val="32"/>
                                <w:rtl/>
                              </w:rPr>
                              <w:t>يحق لجامعة المدينة العالمية بماليزيا الإفادة من هذا البحث بشتى الوسائل وذلك لأغراض تعليمية، وليس لأغراض تجارية أو تسويقية.</w:t>
                            </w:r>
                          </w:p>
                          <w:p w:rsidR="00D94174" w:rsidRDefault="00D94174" w:rsidP="00D94174">
                            <w:pPr>
                              <w:pStyle w:val="ListParagraph"/>
                              <w:numPr>
                                <w:ilvl w:val="0"/>
                                <w:numId w:val="1"/>
                              </w:numPr>
                              <w:bidi/>
                              <w:spacing w:after="0" w:line="240" w:lineRule="auto"/>
                              <w:ind w:left="1134" w:hanging="454"/>
                              <w:rPr>
                                <w:rFonts w:cs="Traditional Arabic"/>
                                <w:sz w:val="32"/>
                                <w:szCs w:val="32"/>
                              </w:rPr>
                            </w:pPr>
                            <w:r>
                              <w:rPr>
                                <w:rFonts w:cs="Traditional Arabic"/>
                                <w:sz w:val="32"/>
                                <w:szCs w:val="32"/>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D94174" w:rsidRDefault="00D94174" w:rsidP="00D94174">
                            <w:pPr>
                              <w:pStyle w:val="ListParagraph"/>
                              <w:bidi/>
                              <w:spacing w:after="0" w:line="240" w:lineRule="auto"/>
                              <w:ind w:left="4"/>
                              <w:rPr>
                                <w:rFonts w:cs="Traditional Arabic"/>
                                <w:b/>
                                <w:bCs/>
                                <w:sz w:val="32"/>
                                <w:szCs w:val="32"/>
                              </w:rPr>
                            </w:pPr>
                          </w:p>
                          <w:p w:rsidR="00D94174" w:rsidRDefault="00D94174" w:rsidP="00D94174">
                            <w:pPr>
                              <w:spacing w:after="0" w:line="240" w:lineRule="auto"/>
                              <w:rPr>
                                <w:rFonts w:cs="Traditional Arabic"/>
                                <w:b/>
                                <w:bCs/>
                                <w:sz w:val="32"/>
                                <w:szCs w:val="32"/>
                                <w:rtl/>
                                <w:lang w:val="id-ID"/>
                              </w:rPr>
                            </w:pPr>
                            <w:r>
                              <w:rPr>
                                <w:rFonts w:cs="Traditional Arabic"/>
                                <w:b/>
                                <w:bCs/>
                                <w:sz w:val="32"/>
                                <w:szCs w:val="32"/>
                                <w:rtl/>
                              </w:rPr>
                              <w:t xml:space="preserve">أكّد هذا الإقرار: </w:t>
                            </w:r>
                            <w:r>
                              <w:rPr>
                                <w:rFonts w:cs="Traditional Arabic" w:hint="cs"/>
                                <w:sz w:val="36"/>
                                <w:szCs w:val="36"/>
                                <w:rtl/>
                              </w:rPr>
                              <w:t xml:space="preserve">إبراهيم ولد محمد يحظيه </w:t>
                            </w:r>
                          </w:p>
                          <w:p w:rsidR="00D94174" w:rsidRDefault="00D94174" w:rsidP="00D94174">
                            <w:pPr>
                              <w:pStyle w:val="ListParagraph"/>
                              <w:bidi/>
                              <w:spacing w:after="0" w:line="240" w:lineRule="auto"/>
                              <w:rPr>
                                <w:rFonts w:cs="Traditional Arabic"/>
                                <w:sz w:val="32"/>
                                <w:szCs w:val="32"/>
                                <w:rtl/>
                              </w:rPr>
                            </w:pPr>
                          </w:p>
                          <w:p w:rsidR="00D94174" w:rsidRDefault="00D94174" w:rsidP="00D94174">
                            <w:pPr>
                              <w:pStyle w:val="ListParagraph"/>
                              <w:bidi/>
                              <w:spacing w:after="0" w:line="240" w:lineRule="auto"/>
                              <w:rPr>
                                <w:rFonts w:cs="Traditional Arabic"/>
                                <w:sz w:val="36"/>
                                <w:szCs w:val="36"/>
                                <w:rtl/>
                              </w:rPr>
                            </w:pP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Pr>
                                <w:rFonts w:cs="Traditional Arabic"/>
                                <w:sz w:val="36"/>
                                <w:szCs w:val="36"/>
                                <w:rtl/>
                              </w:rPr>
                              <w:t xml:space="preserve">  </w:t>
                            </w:r>
                          </w:p>
                          <w:p w:rsidR="00D94174" w:rsidRDefault="00D94174" w:rsidP="00D94174">
                            <w:pPr>
                              <w:pStyle w:val="ListParagraph"/>
                              <w:bidi/>
                              <w:spacing w:after="0" w:line="240" w:lineRule="auto"/>
                              <w:rPr>
                                <w:rtl/>
                              </w:rPr>
                            </w:pPr>
                            <w:r>
                              <w:rPr>
                                <w:rFonts w:cs="Traditional Arabic"/>
                                <w:sz w:val="36"/>
                                <w:szCs w:val="36"/>
                                <w:rtl/>
                              </w:rPr>
                              <w:t xml:space="preserve">   التوقيع                 </w:t>
                            </w:r>
                            <w:r w:rsidRPr="001140B0">
                              <w:rPr>
                                <w:rFonts w:cs="Traditional Arabic"/>
                                <w:b/>
                                <w:bCs/>
                                <w:sz w:val="36"/>
                                <w:szCs w:val="36"/>
                                <w:rtl/>
                              </w:rPr>
                              <w:t xml:space="preserve"> </w:t>
                            </w:r>
                            <w:r>
                              <w:rPr>
                                <w:rFonts w:cs="Traditional Arabic" w:hint="cs"/>
                                <w:b/>
                                <w:bCs/>
                                <w:sz w:val="36"/>
                                <w:szCs w:val="36"/>
                                <w:rtl/>
                              </w:rPr>
                              <w:t>و</w:t>
                            </w:r>
                            <w:r>
                              <w:rPr>
                                <w:rFonts w:cs="Traditional Arabic" w:hint="cs"/>
                                <w:sz w:val="36"/>
                                <w:szCs w:val="36"/>
                                <w:rtl/>
                              </w:rPr>
                              <w:t xml:space="preserve"> </w:t>
                            </w:r>
                            <w:r>
                              <w:rPr>
                                <w:rFonts w:cs="Traditional Arabic"/>
                                <w:sz w:val="36"/>
                                <w:szCs w:val="36"/>
                                <w:rtl/>
                              </w:rPr>
                              <w:t xml:space="preserve">                        التاريخ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75pt;margin-top:-20pt;width:414pt;height:5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JKgIAAFE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">
                <v:textbox>
                  <w:txbxContent>
                    <w:p w:rsidR="00D94174" w:rsidRDefault="00D94174" w:rsidP="00D94174">
                      <w:pPr>
                        <w:spacing w:after="0" w:line="240" w:lineRule="auto"/>
                        <w:jc w:val="center"/>
                        <w:rPr>
                          <w:rFonts w:cs="Traditional Arabic"/>
                          <w:b/>
                          <w:bCs/>
                          <w:sz w:val="36"/>
                          <w:szCs w:val="36"/>
                        </w:rPr>
                      </w:pPr>
                      <w:r>
                        <w:rPr>
                          <w:rFonts w:cs="Traditional Arabic"/>
                          <w:b/>
                          <w:bCs/>
                          <w:sz w:val="36"/>
                          <w:szCs w:val="36"/>
                          <w:rtl/>
                        </w:rPr>
                        <w:t>جامعة المدينة العالمي</w:t>
                      </w:r>
                      <w:r>
                        <w:rPr>
                          <w:rFonts w:cs="Traditional Arabic" w:hint="cs"/>
                          <w:b/>
                          <w:bCs/>
                          <w:sz w:val="36"/>
                          <w:szCs w:val="36"/>
                          <w:rtl/>
                        </w:rPr>
                        <w:t>ة</w:t>
                      </w:r>
                    </w:p>
                    <w:p w:rsidR="00D94174" w:rsidRDefault="00D94174" w:rsidP="00D94174">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D94174" w:rsidRDefault="00D94174" w:rsidP="00D94174">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 </w:t>
                      </w:r>
                    </w:p>
                    <w:p w:rsidR="00D94174" w:rsidRPr="004104C9" w:rsidRDefault="00D94174" w:rsidP="00D94174">
                      <w:pPr>
                        <w:tabs>
                          <w:tab w:val="right" w:pos="9000"/>
                          <w:tab w:val="right" w:pos="9090"/>
                        </w:tabs>
                        <w:spacing w:line="240" w:lineRule="auto"/>
                        <w:ind w:left="1350" w:right="450"/>
                        <w:jc w:val="center"/>
                        <w:rPr>
                          <w:rFonts w:cs="Traditional Arabic"/>
                          <w:b/>
                          <w:bCs/>
                          <w:sz w:val="40"/>
                          <w:szCs w:val="40"/>
                        </w:rPr>
                      </w:pPr>
                      <w:r>
                        <w:rPr>
                          <w:rFonts w:cs="Traditional Arabic" w:hint="cs"/>
                          <w:b/>
                          <w:bCs/>
                          <w:sz w:val="40"/>
                          <w:szCs w:val="40"/>
                          <w:rtl/>
                        </w:rPr>
                        <w:t xml:space="preserve">إبراهيم ولد محمد يحظيه </w:t>
                      </w:r>
                    </w:p>
                    <w:p w:rsidR="00D94174" w:rsidRPr="004104C9" w:rsidRDefault="00D94174" w:rsidP="00D94174">
                      <w:pPr>
                        <w:tabs>
                          <w:tab w:val="right" w:pos="9000"/>
                          <w:tab w:val="right" w:pos="9090"/>
                        </w:tabs>
                        <w:spacing w:line="240" w:lineRule="auto"/>
                        <w:ind w:left="1350" w:right="450"/>
                        <w:jc w:val="center"/>
                        <w:rPr>
                          <w:rFonts w:cs="Traditional Arabic"/>
                          <w:b/>
                          <w:bCs/>
                          <w:sz w:val="40"/>
                          <w:szCs w:val="40"/>
                          <w:rtl/>
                        </w:rPr>
                      </w:pPr>
                      <w:r w:rsidRPr="0061614F">
                        <w:rPr>
                          <w:rFonts w:cs="Traditional Arabic" w:hint="cs"/>
                          <w:b/>
                          <w:bCs/>
                          <w:sz w:val="40"/>
                          <w:szCs w:val="40"/>
                          <w:rtl/>
                        </w:rPr>
                        <w:t xml:space="preserve"> </w:t>
                      </w:r>
                      <w:r>
                        <w:rPr>
                          <w:rFonts w:cs="Traditional Arabic" w:hint="cs"/>
                          <w:b/>
                          <w:bCs/>
                          <w:sz w:val="40"/>
                          <w:szCs w:val="40"/>
                          <w:rtl/>
                        </w:rPr>
                        <w:t xml:space="preserve">الاستدلال بالاستصلاح في الفقه السياسي المعاصر </w:t>
                      </w:r>
                    </w:p>
                    <w:p w:rsidR="00D94174" w:rsidRPr="004104C9" w:rsidRDefault="00D94174" w:rsidP="00D94174">
                      <w:pPr>
                        <w:spacing w:after="0" w:line="240" w:lineRule="auto"/>
                        <w:jc w:val="center"/>
                        <w:rPr>
                          <w:rFonts w:cs="Traditional Arabic"/>
                          <w:sz w:val="32"/>
                          <w:szCs w:val="32"/>
                          <w:rtl/>
                        </w:rPr>
                      </w:pPr>
                    </w:p>
                    <w:p w:rsidR="00D94174" w:rsidRDefault="00D94174" w:rsidP="00D94174">
                      <w:pPr>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D94174" w:rsidRDefault="00D94174" w:rsidP="00D94174">
                      <w:pPr>
                        <w:pStyle w:val="ListParagraph"/>
                        <w:numPr>
                          <w:ilvl w:val="0"/>
                          <w:numId w:val="1"/>
                        </w:numPr>
                        <w:bidi/>
                        <w:spacing w:after="0" w:line="240" w:lineRule="auto"/>
                        <w:ind w:left="1134" w:hanging="454"/>
                        <w:rPr>
                          <w:rFonts w:cs="Traditional Arabic"/>
                          <w:sz w:val="32"/>
                          <w:szCs w:val="32"/>
                          <w:rtl/>
                        </w:rPr>
                      </w:pPr>
                      <w:r>
                        <w:rPr>
                          <w:rFonts w:cs="Traditional Arabic"/>
                          <w:sz w:val="32"/>
                          <w:szCs w:val="32"/>
                          <w:rtl/>
                        </w:rPr>
                        <w:t>يمكن الاقتباس من هذا البحث بشرط العزو إليه.</w:t>
                      </w:r>
                    </w:p>
                    <w:p w:rsidR="00D94174" w:rsidRDefault="00D94174" w:rsidP="00D94174">
                      <w:pPr>
                        <w:pStyle w:val="ListParagraph"/>
                        <w:numPr>
                          <w:ilvl w:val="0"/>
                          <w:numId w:val="1"/>
                        </w:numPr>
                        <w:bidi/>
                        <w:spacing w:after="0" w:line="240" w:lineRule="auto"/>
                        <w:ind w:left="1134" w:hanging="454"/>
                        <w:rPr>
                          <w:rFonts w:cs="Traditional Arabic"/>
                          <w:sz w:val="32"/>
                          <w:szCs w:val="32"/>
                        </w:rPr>
                      </w:pPr>
                      <w:r>
                        <w:rPr>
                          <w:rFonts w:cs="Traditional Arabic"/>
                          <w:sz w:val="32"/>
                          <w:szCs w:val="32"/>
                          <w:rtl/>
                        </w:rPr>
                        <w:t>يحق لجامعة المدينة العالمية بماليزيا الإفادة من هذا البحث بشتى الوسائل وذلك لأغراض تعليمية، وليس لأغراض تجارية أو تسويقية.</w:t>
                      </w:r>
                    </w:p>
                    <w:p w:rsidR="00D94174" w:rsidRDefault="00D94174" w:rsidP="00D94174">
                      <w:pPr>
                        <w:pStyle w:val="ListParagraph"/>
                        <w:numPr>
                          <w:ilvl w:val="0"/>
                          <w:numId w:val="1"/>
                        </w:numPr>
                        <w:bidi/>
                        <w:spacing w:after="0" w:line="240" w:lineRule="auto"/>
                        <w:ind w:left="1134" w:hanging="454"/>
                        <w:rPr>
                          <w:rFonts w:cs="Traditional Arabic"/>
                          <w:sz w:val="32"/>
                          <w:szCs w:val="32"/>
                        </w:rPr>
                      </w:pPr>
                      <w:r>
                        <w:rPr>
                          <w:rFonts w:cs="Traditional Arabic"/>
                          <w:sz w:val="32"/>
                          <w:szCs w:val="32"/>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D94174" w:rsidRDefault="00D94174" w:rsidP="00D94174">
                      <w:pPr>
                        <w:pStyle w:val="ListParagraph"/>
                        <w:bidi/>
                        <w:spacing w:after="0" w:line="240" w:lineRule="auto"/>
                        <w:ind w:left="4"/>
                        <w:rPr>
                          <w:rFonts w:cs="Traditional Arabic"/>
                          <w:b/>
                          <w:bCs/>
                          <w:sz w:val="32"/>
                          <w:szCs w:val="32"/>
                        </w:rPr>
                      </w:pPr>
                    </w:p>
                    <w:p w:rsidR="00D94174" w:rsidRDefault="00D94174" w:rsidP="00D94174">
                      <w:pPr>
                        <w:spacing w:after="0" w:line="240" w:lineRule="auto"/>
                        <w:rPr>
                          <w:rFonts w:cs="Traditional Arabic"/>
                          <w:b/>
                          <w:bCs/>
                          <w:sz w:val="32"/>
                          <w:szCs w:val="32"/>
                          <w:rtl/>
                          <w:lang w:val="id-ID"/>
                        </w:rPr>
                      </w:pPr>
                      <w:r>
                        <w:rPr>
                          <w:rFonts w:cs="Traditional Arabic"/>
                          <w:b/>
                          <w:bCs/>
                          <w:sz w:val="32"/>
                          <w:szCs w:val="32"/>
                          <w:rtl/>
                        </w:rPr>
                        <w:t xml:space="preserve">أكّد هذا الإقرار: </w:t>
                      </w:r>
                      <w:r>
                        <w:rPr>
                          <w:rFonts w:cs="Traditional Arabic" w:hint="cs"/>
                          <w:sz w:val="36"/>
                          <w:szCs w:val="36"/>
                          <w:rtl/>
                        </w:rPr>
                        <w:t xml:space="preserve">إبراهيم ولد محمد يحظيه </w:t>
                      </w:r>
                    </w:p>
                    <w:p w:rsidR="00D94174" w:rsidRDefault="00D94174" w:rsidP="00D94174">
                      <w:pPr>
                        <w:pStyle w:val="ListParagraph"/>
                        <w:bidi/>
                        <w:spacing w:after="0" w:line="240" w:lineRule="auto"/>
                        <w:rPr>
                          <w:rFonts w:cs="Traditional Arabic"/>
                          <w:sz w:val="32"/>
                          <w:szCs w:val="32"/>
                          <w:rtl/>
                        </w:rPr>
                      </w:pPr>
                    </w:p>
                    <w:p w:rsidR="00D94174" w:rsidRDefault="00D94174" w:rsidP="00D94174">
                      <w:pPr>
                        <w:pStyle w:val="ListParagraph"/>
                        <w:bidi/>
                        <w:spacing w:after="0" w:line="240" w:lineRule="auto"/>
                        <w:rPr>
                          <w:rFonts w:cs="Traditional Arabic"/>
                          <w:sz w:val="36"/>
                          <w:szCs w:val="36"/>
                          <w:rtl/>
                        </w:rPr>
                      </w:pP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Pr>
                          <w:rFonts w:cs="Traditional Arabic"/>
                          <w:sz w:val="36"/>
                          <w:szCs w:val="36"/>
                          <w:rtl/>
                        </w:rPr>
                        <w:t xml:space="preserve">  </w:t>
                      </w:r>
                    </w:p>
                    <w:p w:rsidR="00D94174" w:rsidRDefault="00D94174" w:rsidP="00D94174">
                      <w:pPr>
                        <w:pStyle w:val="ListParagraph"/>
                        <w:bidi/>
                        <w:spacing w:after="0" w:line="240" w:lineRule="auto"/>
                        <w:rPr>
                          <w:rtl/>
                        </w:rPr>
                      </w:pPr>
                      <w:r>
                        <w:rPr>
                          <w:rFonts w:cs="Traditional Arabic"/>
                          <w:sz w:val="36"/>
                          <w:szCs w:val="36"/>
                          <w:rtl/>
                        </w:rPr>
                        <w:t xml:space="preserve">   التوقيع                 </w:t>
                      </w:r>
                      <w:r w:rsidRPr="001140B0">
                        <w:rPr>
                          <w:rFonts w:cs="Traditional Arabic"/>
                          <w:b/>
                          <w:bCs/>
                          <w:sz w:val="36"/>
                          <w:szCs w:val="36"/>
                          <w:rtl/>
                        </w:rPr>
                        <w:t xml:space="preserve"> </w:t>
                      </w:r>
                      <w:r>
                        <w:rPr>
                          <w:rFonts w:cs="Traditional Arabic" w:hint="cs"/>
                          <w:b/>
                          <w:bCs/>
                          <w:sz w:val="36"/>
                          <w:szCs w:val="36"/>
                          <w:rtl/>
                        </w:rPr>
                        <w:t>و</w:t>
                      </w:r>
                      <w:r>
                        <w:rPr>
                          <w:rFonts w:cs="Traditional Arabic" w:hint="cs"/>
                          <w:sz w:val="36"/>
                          <w:szCs w:val="36"/>
                          <w:rtl/>
                        </w:rPr>
                        <w:t xml:space="preserve"> </w:t>
                      </w:r>
                      <w:r>
                        <w:rPr>
                          <w:rFonts w:cs="Traditional Arabic"/>
                          <w:sz w:val="36"/>
                          <w:szCs w:val="36"/>
                          <w:rtl/>
                        </w:rPr>
                        <w:t xml:space="preserve">                        التاريخ</w:t>
                      </w:r>
                    </w:p>
                  </w:txbxContent>
                </v:textbox>
              </v:shape>
            </w:pict>
          </mc:Fallback>
        </mc:AlternateContent>
      </w:r>
    </w:p>
    <w:p w:rsidR="00D94174" w:rsidRDefault="00D94174" w:rsidP="00D94174">
      <w:pPr>
        <w:rPr>
          <w:rFonts w:ascii="Traditional Arabic" w:hAnsi="Traditional Arabic" w:cs="Traditional Arabic"/>
          <w:b/>
          <w:bCs/>
          <w:sz w:val="36"/>
          <w:szCs w:val="36"/>
          <w:rtl/>
        </w:rPr>
      </w:pPr>
    </w:p>
    <w:p w:rsidR="00D94174" w:rsidRPr="00A84067" w:rsidRDefault="00D94174" w:rsidP="00D94174">
      <w:pPr>
        <w:rPr>
          <w:rFonts w:ascii="Traditional Arabic" w:hAnsi="Traditional Arabic" w:cs="Traditional Arabic"/>
          <w:b/>
          <w:bCs/>
          <w:sz w:val="36"/>
          <w:szCs w:val="36"/>
        </w:rPr>
      </w:pPr>
      <w:r>
        <w:rPr>
          <w:rFonts w:ascii="Times New Roman" w:hAnsi="Times New Roman" w:cs="Times New Roman" w:hint="cs"/>
          <w:sz w:val="24"/>
          <w:szCs w:val="24"/>
          <w:rtl/>
        </w:rPr>
        <w:t>.</w:t>
      </w:r>
    </w:p>
    <w:p w:rsidR="00D94174" w:rsidRDefault="00D94174" w:rsidP="00D941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D94174" w:rsidRDefault="00D94174" w:rsidP="00D94174">
      <w:pPr>
        <w:spacing w:after="0" w:line="480" w:lineRule="auto"/>
        <w:jc w:val="both"/>
        <w:rPr>
          <w:rFonts w:ascii="Times New Roman" w:hAnsi="Times New Roman" w:cs="Times New Roman"/>
          <w:sz w:val="24"/>
          <w:szCs w:val="24"/>
        </w:rPr>
      </w:pPr>
    </w:p>
    <w:p w:rsidR="00D94174" w:rsidRDefault="00D94174" w:rsidP="00D94174">
      <w:pPr>
        <w:rPr>
          <w:rFonts w:ascii="Times New Roman" w:hAnsi="Times New Roman" w:cs="Times New Roman"/>
          <w:sz w:val="24"/>
          <w:szCs w:val="24"/>
          <w:rtl/>
        </w:rPr>
      </w:pPr>
    </w:p>
    <w:p w:rsidR="00D94174" w:rsidRDefault="00D94174" w:rsidP="00D94174">
      <w:pPr>
        <w:rPr>
          <w:rtl/>
        </w:rPr>
      </w:pPr>
    </w:p>
    <w:p w:rsidR="00D94174" w:rsidRDefault="00D94174" w:rsidP="00D94174">
      <w:pPr>
        <w:rPr>
          <w:rtl/>
        </w:rPr>
      </w:pPr>
    </w:p>
    <w:p w:rsidR="00D94174" w:rsidRDefault="00D94174" w:rsidP="00D94174">
      <w:pPr>
        <w:rPr>
          <w:rtl/>
        </w:rPr>
      </w:pPr>
    </w:p>
    <w:p w:rsidR="00D94174" w:rsidRDefault="00D94174" w:rsidP="00D94174"/>
    <w:p w:rsidR="00D94174" w:rsidRDefault="00D94174" w:rsidP="00D94174"/>
    <w:p w:rsidR="00D94174" w:rsidRDefault="00D94174" w:rsidP="00D94174"/>
    <w:p w:rsidR="00D94174" w:rsidRDefault="00D94174" w:rsidP="00D94174"/>
    <w:p w:rsidR="00D94174" w:rsidRDefault="00D94174" w:rsidP="00D94174">
      <w:pPr>
        <w:jc w:val="center"/>
        <w:rPr>
          <w:rFonts w:cs="Traditional Arabic"/>
          <w:b/>
          <w:bCs/>
          <w:sz w:val="52"/>
          <w:szCs w:val="52"/>
        </w:rPr>
      </w:pPr>
      <w:r>
        <w:rPr>
          <w:rFonts w:cs="Traditional Arabic"/>
          <w:b/>
          <w:bCs/>
          <w:sz w:val="52"/>
          <w:szCs w:val="52"/>
          <w:rtl/>
        </w:rPr>
        <w:t>ملخص البحث</w:t>
      </w:r>
    </w:p>
    <w:p w:rsidR="00D94174" w:rsidRDefault="00D94174" w:rsidP="00D94174">
      <w:pPr>
        <w:rPr>
          <w:rFonts w:cs="Traditional Arabic"/>
          <w:b/>
          <w:bCs/>
          <w:sz w:val="52"/>
          <w:szCs w:val="52"/>
        </w:rPr>
      </w:pPr>
    </w:p>
    <w:p w:rsidR="00D94174" w:rsidRDefault="00D94174" w:rsidP="00D94174">
      <w:pPr>
        <w:rPr>
          <w:rFonts w:cs="Traditional Arabic"/>
          <w:b/>
          <w:bCs/>
          <w:sz w:val="52"/>
          <w:szCs w:val="52"/>
        </w:rPr>
      </w:pPr>
    </w:p>
    <w:p w:rsidR="00D94174" w:rsidRDefault="00D94174" w:rsidP="00D94174">
      <w:pPr>
        <w:sectPr w:rsidR="00D94174" w:rsidSect="00D94174">
          <w:headerReference w:type="default" r:id="rId11"/>
          <w:footerReference w:type="default" r:id="rId12"/>
          <w:pgSz w:w="12240" w:h="15840"/>
          <w:pgMar w:top="1440" w:right="1440" w:bottom="1440" w:left="1440" w:header="720" w:footer="720" w:gutter="0"/>
          <w:pgNumType w:fmt="arabicAbjad"/>
          <w:cols w:space="720"/>
          <w:docGrid w:linePitch="360"/>
        </w:sectPr>
      </w:pPr>
    </w:p>
    <w:p w:rsidR="00D94174" w:rsidRPr="00891721" w:rsidRDefault="00D94174" w:rsidP="00D94174">
      <w:pPr>
        <w:pStyle w:val="Heading4"/>
        <w:rPr>
          <w:rFonts w:cs="Traditional Arabic"/>
          <w:i/>
          <w:iCs w:val="0"/>
          <w:szCs w:val="36"/>
          <w:rtl/>
        </w:rPr>
      </w:pPr>
      <w:bookmarkStart w:id="1" w:name="_Toc320550121"/>
      <w:r>
        <w:rPr>
          <w:rFonts w:cs="Traditional Arabic"/>
          <w:szCs w:val="36"/>
        </w:rPr>
        <w:lastRenderedPageBreak/>
        <w:t xml:space="preserve"> </w:t>
      </w:r>
      <w:r w:rsidRPr="00FE7D96">
        <w:rPr>
          <w:rFonts w:cs="Traditional Arabic"/>
          <w:szCs w:val="36"/>
          <w:rtl/>
        </w:rPr>
        <w:t xml:space="preserve">   </w:t>
      </w:r>
      <w:r w:rsidRPr="00FE7D96">
        <w:rPr>
          <w:rFonts w:cs="Traditional Arabic"/>
          <w:i/>
          <w:iCs w:val="0"/>
          <w:szCs w:val="36"/>
          <w:rtl/>
        </w:rPr>
        <w:t xml:space="preserve">ملخص </w:t>
      </w:r>
      <w:r w:rsidRPr="00FE7D96">
        <w:rPr>
          <w:rFonts w:cs="Traditional Arabic"/>
          <w:szCs w:val="36"/>
          <w:rtl/>
        </w:rPr>
        <w:t xml:space="preserve"> </w:t>
      </w:r>
      <w:r w:rsidRPr="009F3137">
        <w:rPr>
          <w:rFonts w:cs="Traditional Arabic"/>
          <w:i/>
          <w:iCs w:val="0"/>
          <w:szCs w:val="36"/>
          <w:rtl/>
        </w:rPr>
        <w:t>البحث</w:t>
      </w:r>
      <w:r w:rsidRPr="00FE7D96">
        <w:rPr>
          <w:rFonts w:cs="Traditional Arabic"/>
          <w:szCs w:val="36"/>
          <w:rtl/>
        </w:rPr>
        <w:t xml:space="preserve"> </w:t>
      </w:r>
    </w:p>
    <w:p w:rsidR="00D94174" w:rsidRDefault="00D94174" w:rsidP="00D94174">
      <w:pPr>
        <w:pStyle w:val="Heading4"/>
        <w:jc w:val="both"/>
        <w:rPr>
          <w:rFonts w:cs="Traditional Arabic"/>
          <w:b w:val="0"/>
          <w:bCs w:val="0"/>
          <w:i/>
          <w:iCs w:val="0"/>
          <w:szCs w:val="36"/>
          <w:rtl/>
        </w:rPr>
      </w:pPr>
      <w:r w:rsidRPr="001D494C">
        <w:rPr>
          <w:rFonts w:cs="Traditional Arabic" w:hint="cs"/>
          <w:b w:val="0"/>
          <w:bCs w:val="0"/>
          <w:i/>
          <w:iCs w:val="0"/>
          <w:szCs w:val="36"/>
          <w:rtl/>
        </w:rPr>
        <w:t>يتناول هذا البحث قضية من القضايا الشائكة التي سفك في سبيلها كثير من الدماء</w:t>
      </w:r>
      <w:r>
        <w:rPr>
          <w:rFonts w:cs="Traditional Arabic" w:hint="cs"/>
          <w:b w:val="0"/>
          <w:bCs w:val="0"/>
          <w:i/>
          <w:iCs w:val="0"/>
          <w:szCs w:val="36"/>
          <w:rtl/>
        </w:rPr>
        <w:t xml:space="preserve">، وسال في شأنها حبر غير يسير، ألا وهي قضايا الفقه السياس المعاصر، والاستدلال له بالاستصلاح، وهو من الأمور التي اعتني بها قديما، وقد </w:t>
      </w:r>
      <w:r w:rsidRPr="00BF06EA">
        <w:rPr>
          <w:rFonts w:cs="Traditional Arabic" w:hint="cs"/>
          <w:b w:val="0"/>
          <w:bCs w:val="0"/>
          <w:i/>
          <w:iCs w:val="0"/>
          <w:szCs w:val="36"/>
          <w:rtl/>
        </w:rPr>
        <w:t>حاول</w:t>
      </w:r>
      <w:r>
        <w:rPr>
          <w:rFonts w:cs="Traditional Arabic" w:hint="cs"/>
          <w:b w:val="0"/>
          <w:bCs w:val="0"/>
          <w:i/>
          <w:iCs w:val="0"/>
          <w:szCs w:val="36"/>
          <w:rtl/>
        </w:rPr>
        <w:t xml:space="preserve"> الباحث حصر المسائل التي يمكن إثبانها بالاستدلال، حيث عرف المصطلحات الواردة في البحث، كالاستدلال والاستصلاح والفقه السياسي، ثم ذكر ضوابط الاستصلاح، ومصادر الفقه السياسي، وقد فصل القول في شأن الأنظمة المعاصرة التي يساس بها اليوم جميع دول العالم، كالنظام البرلماني، والنظام الرئاسي، والنظام المختلط أو شبه الرئاسي، وقد ذكر سلبيات كل من تلك الأنظمة، وإيجابيتها، ونشأة كل منها، ثم نبه على كيفية دخول كل منها ضمن الاستصلاح، ثم عرَّج على شأن دخول المرأة للمعترك السياسي، مبينا حدود مشاركتها، ودور الاستصلاح في ضبط ذلك، ثم ذكر  شؤون مشاركة أهل الكتاب في تسيير مرافق الدولة المسلمة، وأنهم يجوز لهم ذلك، فيما عدا الولاية العامة على خلاف في ذلك، ثم ذكرت المسائل المستحدثة في كيفية الاختيار، وضمان شفافية ذلك، مثل الرقابة القضائية، والرقابة العامة على مرافق الدولة والمجتمع، أو ما عرف قديما بالحسبة، ثم تكلم البحث عن قضية التعددية السياسية في الدولة المسلمة، وضمان ترشيد ذلك الخلاف القدري بين البشر إلا من رحم الله، ثم نبه إلى كيفية تغيير المناكر السياسية الحديثة من خلال المظاهرات، ثم نبه إلى حرمة العقود في الإسلام، وإلى أن العلاقة بين الحاكم والمحكوم لها ضوابط وشروط، وإذا ما أخل أحد الطرفين بتلك العلاقة حوسب على قدر مخالفته، وذلك من خلال أسباب العزل، وأنه إذا ما توفر أحد تلك الأسباب فلا مانع من الثورة السلمية عليه، حتى يفيئ إلى أمر الله أو يترك الناس وشئونهم، ثم خاتمة تضمنت ما ت</w:t>
      </w:r>
      <w:r w:rsidR="00BF06EA">
        <w:rPr>
          <w:rFonts w:cs="Traditional Arabic" w:hint="cs"/>
          <w:b w:val="0"/>
          <w:bCs w:val="0"/>
          <w:i/>
          <w:iCs w:val="0"/>
          <w:szCs w:val="36"/>
          <w:rtl/>
        </w:rPr>
        <w:t>س</w:t>
      </w:r>
      <w:r>
        <w:rPr>
          <w:rFonts w:cs="Traditional Arabic" w:hint="cs"/>
          <w:b w:val="0"/>
          <w:bCs w:val="0"/>
          <w:i/>
          <w:iCs w:val="0"/>
          <w:szCs w:val="36"/>
          <w:rtl/>
        </w:rPr>
        <w:t xml:space="preserve">تضمنه الخواتيم عادة، نسأل الله الختم بالحسنى. </w:t>
      </w:r>
    </w:p>
    <w:p w:rsidR="00D94174" w:rsidRDefault="00D94174" w:rsidP="00D94174">
      <w:pPr>
        <w:rPr>
          <w:rtl/>
        </w:rPr>
      </w:pPr>
    </w:p>
    <w:p w:rsidR="00D94174" w:rsidRDefault="00D94174" w:rsidP="00D94174">
      <w:pPr>
        <w:rPr>
          <w:rtl/>
        </w:rPr>
      </w:pPr>
    </w:p>
    <w:p w:rsidR="00D94174" w:rsidRDefault="00D94174" w:rsidP="00D94174">
      <w:pPr>
        <w:rPr>
          <w:rtl/>
        </w:rPr>
      </w:pPr>
    </w:p>
    <w:p w:rsidR="00D94174" w:rsidRDefault="00D94174" w:rsidP="00D94174">
      <w:pPr>
        <w:rPr>
          <w:rtl/>
        </w:rPr>
      </w:pPr>
    </w:p>
    <w:p w:rsidR="00D94174" w:rsidRDefault="00D94174" w:rsidP="00D94174">
      <w:pPr>
        <w:rPr>
          <w:rtl/>
        </w:rPr>
      </w:pPr>
    </w:p>
    <w:p w:rsidR="00D94174" w:rsidRDefault="00D94174" w:rsidP="00D94174">
      <w:pPr>
        <w:pStyle w:val="Heading4"/>
        <w:bidi w:val="0"/>
        <w:jc w:val="center"/>
      </w:pPr>
      <w:r w:rsidRPr="003260BC">
        <w:rPr>
          <w:rFonts w:cs="Traditional Arabic"/>
          <w:i/>
          <w:iCs w:val="0"/>
        </w:rPr>
        <w:t>Abstract</w:t>
      </w:r>
    </w:p>
    <w:p w:rsidR="00D94174" w:rsidRDefault="00D94174" w:rsidP="00D94174">
      <w:pPr>
        <w:jc w:val="both"/>
        <w:rPr>
          <w:rFonts w:ascii="Times New Roman" w:hAnsi="Times New Roman" w:cs="Times New Roman"/>
          <w:iCs/>
          <w:sz w:val="24"/>
          <w:szCs w:val="24"/>
        </w:rPr>
      </w:pPr>
      <w:r>
        <w:rPr>
          <w:rFonts w:ascii="Times New Roman" w:hAnsi="Times New Roman" w:cs="Times New Roman"/>
          <w:iCs/>
          <w:sz w:val="24"/>
          <w:szCs w:val="24"/>
        </w:rPr>
        <w:t xml:space="preserve">This study explores a thorny issue over which blood was shed profusely and much ink was spilt. It is an issue none other than that of contemporary political jurisprudence, </w:t>
      </w:r>
      <w:r>
        <w:rPr>
          <w:rFonts w:ascii="Times New Roman" w:hAnsi="Times New Roman" w:cs="Times New Roman"/>
          <w:iCs/>
          <w:sz w:val="24"/>
          <w:szCs w:val="24"/>
          <w:lang w:bidi="ar-IQ"/>
        </w:rPr>
        <w:t xml:space="preserve">and the use of deduction to link with the concept of reform, which is one of the issues that were thoroughly discussed in the past. The researcher tries to list all the matters that can be proven by using deduction. Moreover, the researcher defines the terms stated in the research, such as deduction, reform and political jurisprudence. This was followed by the criteria of reform, and sources of political jurisprudence. Furthermore, the researcher talked in length about the contemporary political systems that are being used in today’s world, such as the parliamentary system, presidential system, and the mixed or semi-presidential system. The negative and positive aspects of each system are mentioned, in addition to the establishment of each system. The researcher also discusses the relation of each system with the concept of reform. The study also touches on the issue of a woman’s participation in politics by identifying the scope of her participation and the role of reform in regulating such a matter. The researcher also looks into the issue of the participation of the people of the book in managing the affairs of the Islamic state and finds out that it is permissible with the exception of positions of general jurisdiction. The study also discusses the contemporary issues related to the methods of selection and how to ensure the transparency of the whole process, by relying on judicial oversight and general oversight over the government bodies and the society, or what was classically known as </w:t>
      </w:r>
      <w:r>
        <w:rPr>
          <w:rFonts w:ascii="Times New Roman" w:hAnsi="Times New Roman" w:cs="Times New Roman"/>
          <w:i/>
          <w:sz w:val="24"/>
          <w:szCs w:val="24"/>
          <w:lang w:bidi="ar-IQ"/>
        </w:rPr>
        <w:t>Hisbah</w:t>
      </w:r>
      <w:r>
        <w:rPr>
          <w:rFonts w:ascii="Times New Roman" w:hAnsi="Times New Roman" w:cs="Times New Roman"/>
          <w:iCs/>
          <w:sz w:val="24"/>
          <w:szCs w:val="24"/>
          <w:lang w:bidi="ar-IQ"/>
        </w:rPr>
        <w:t xml:space="preserve">. The research then discusses the issue of political pluralism in the Islamic state and ensuring the appropriate management of disagreements. Moreover, the research examines the issue of changing modern political vices through demonstrations. The study then talks about the sanctity of contracts in Islam and that the relationship between the people and their ruler is governed by conditions and that if one of the parties breaches such a relationship then he will be held accountable according to the nature of his breach and based on the reasons that result in his deposition. In addition, the study points out that in case one of these reasons has materialized, there is no objection to the start of a peaceful revolution against the ruler until he comes back to the righteous path or leave the people and their affairs. Finally, the conclusion contains what is normally included in conclusions.       </w:t>
      </w:r>
      <w:r>
        <w:rPr>
          <w:rFonts w:ascii="Times New Roman" w:hAnsi="Times New Roman" w:cs="Times New Roman" w:hint="cs"/>
          <w:iCs/>
          <w:sz w:val="24"/>
          <w:szCs w:val="24"/>
          <w:rtl/>
          <w:lang w:bidi="ar-IQ"/>
        </w:rPr>
        <w:t xml:space="preserve"> </w:t>
      </w:r>
    </w:p>
    <w:p w:rsidR="00D94174" w:rsidRDefault="00D94174" w:rsidP="00D94174">
      <w:pPr>
        <w:jc w:val="right"/>
        <w:rPr>
          <w:rFonts w:ascii="Traditional Arabic" w:hAnsi="Traditional Arabic" w:cs="Traditional Arabic"/>
          <w:sz w:val="36"/>
          <w:szCs w:val="36"/>
          <w:rtl/>
        </w:rPr>
      </w:pPr>
    </w:p>
    <w:p w:rsidR="00D94174" w:rsidRDefault="00D94174" w:rsidP="006E07CC">
      <w:pPr>
        <w:rPr>
          <w:rtl/>
        </w:rPr>
      </w:pPr>
    </w:p>
    <w:p w:rsidR="00D94174" w:rsidRDefault="00D94174" w:rsidP="006E07CC">
      <w:pPr>
        <w:rPr>
          <w:rtl/>
        </w:rPr>
      </w:pPr>
    </w:p>
    <w:p w:rsidR="00D94174" w:rsidRDefault="00D94174" w:rsidP="006E07CC">
      <w:pPr>
        <w:rPr>
          <w:rtl/>
        </w:rPr>
      </w:pPr>
    </w:p>
    <w:p w:rsidR="00D94174" w:rsidRDefault="00D94174" w:rsidP="006E07CC">
      <w:pPr>
        <w:rPr>
          <w:rtl/>
        </w:rPr>
      </w:pPr>
    </w:p>
    <w:p w:rsidR="00D94174" w:rsidRDefault="00D94174" w:rsidP="006E07CC">
      <w:pPr>
        <w:rPr>
          <w:rtl/>
        </w:rPr>
      </w:pPr>
    </w:p>
    <w:p w:rsidR="00D94174" w:rsidRDefault="00D94174" w:rsidP="00516D13">
      <w:pPr>
        <w:pStyle w:val="Heading4"/>
        <w:jc w:val="center"/>
        <w:rPr>
          <w:rFonts w:cs="Traditional Arabic"/>
          <w:i/>
          <w:iCs w:val="0"/>
          <w:szCs w:val="36"/>
          <w:rtl/>
        </w:rPr>
      </w:pPr>
      <w:r>
        <w:rPr>
          <w:rFonts w:cs="Traditional Arabic" w:hint="cs"/>
          <w:i/>
          <w:iCs w:val="0"/>
          <w:szCs w:val="36"/>
          <w:rtl/>
        </w:rPr>
        <w:t>الإهداء</w:t>
      </w:r>
    </w:p>
    <w:p w:rsidR="00D94174" w:rsidRPr="00F30DB1" w:rsidRDefault="00D94174" w:rsidP="006E07CC">
      <w:pPr>
        <w:rPr>
          <w:rFonts w:ascii="Traditional Arabic" w:hAnsi="Traditional Arabic" w:cs="Traditional Arabic"/>
          <w:sz w:val="40"/>
          <w:szCs w:val="40"/>
          <w:rtl/>
        </w:rPr>
      </w:pPr>
      <w:r w:rsidRPr="00F30DB1">
        <w:rPr>
          <w:rFonts w:ascii="Traditional Arabic" w:hAnsi="Traditional Arabic" w:cs="Traditional Arabic"/>
          <w:sz w:val="40"/>
          <w:szCs w:val="40"/>
          <w:rtl/>
        </w:rPr>
        <w:t>إلى من وقفوا وما في الموت شك لواقف</w:t>
      </w:r>
    </w:p>
    <w:p w:rsidR="00D94174" w:rsidRPr="00F30DB1" w:rsidRDefault="00D94174" w:rsidP="006E07CC">
      <w:pPr>
        <w:rPr>
          <w:rFonts w:ascii="Traditional Arabic" w:hAnsi="Traditional Arabic" w:cs="Traditional Arabic"/>
          <w:sz w:val="40"/>
          <w:szCs w:val="40"/>
          <w:rtl/>
        </w:rPr>
      </w:pPr>
      <w:r w:rsidRPr="00F30DB1">
        <w:rPr>
          <w:rFonts w:ascii="Traditional Arabic" w:hAnsi="Traditional Arabic" w:cs="Traditional Arabic"/>
          <w:sz w:val="40"/>
          <w:szCs w:val="40"/>
          <w:rtl/>
        </w:rPr>
        <w:t xml:space="preserve">إلى من عانقوا الحِمَام بسلام الحَمام </w:t>
      </w:r>
    </w:p>
    <w:p w:rsidR="00D94174" w:rsidRDefault="00D94174" w:rsidP="006E07CC">
      <w:pPr>
        <w:rPr>
          <w:rFonts w:ascii="Traditional Arabic" w:hAnsi="Traditional Arabic" w:cs="Traditional Arabic"/>
          <w:sz w:val="40"/>
          <w:szCs w:val="40"/>
          <w:rtl/>
        </w:rPr>
      </w:pPr>
      <w:r w:rsidRPr="00F30DB1">
        <w:rPr>
          <w:rFonts w:ascii="Traditional Arabic" w:hAnsi="Traditional Arabic" w:cs="Traditional Arabic"/>
          <w:sz w:val="40"/>
          <w:szCs w:val="40"/>
          <w:rtl/>
        </w:rPr>
        <w:t>إلى شهداء الربيع العربي السابقين واللاحقين</w:t>
      </w:r>
    </w:p>
    <w:p w:rsidR="00D94174" w:rsidRPr="00F30DB1" w:rsidRDefault="00D94174" w:rsidP="006E07CC">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إلى الثائرات العربيات خنساوات العصر </w:t>
      </w:r>
    </w:p>
    <w:p w:rsidR="00D94174" w:rsidRPr="00F30DB1" w:rsidRDefault="00D94174" w:rsidP="006E07CC">
      <w:pPr>
        <w:rPr>
          <w:rFonts w:ascii="Traditional Arabic" w:hAnsi="Traditional Arabic" w:cs="Traditional Arabic"/>
          <w:sz w:val="40"/>
          <w:szCs w:val="40"/>
          <w:rtl/>
        </w:rPr>
      </w:pPr>
      <w:r w:rsidRPr="00F30DB1">
        <w:rPr>
          <w:rFonts w:ascii="Traditional Arabic" w:hAnsi="Traditional Arabic" w:cs="Traditional Arabic"/>
          <w:sz w:val="40"/>
          <w:szCs w:val="40"/>
          <w:rtl/>
        </w:rPr>
        <w:t xml:space="preserve">إلى من رفعوا عن </w:t>
      </w:r>
      <w:r>
        <w:rPr>
          <w:rFonts w:ascii="Traditional Arabic" w:hAnsi="Traditional Arabic" w:cs="Traditional Arabic" w:hint="cs"/>
          <w:sz w:val="40"/>
          <w:szCs w:val="40"/>
          <w:rtl/>
        </w:rPr>
        <w:t>بصائرنا</w:t>
      </w:r>
      <w:r w:rsidRPr="00F30DB1">
        <w:rPr>
          <w:rFonts w:ascii="Traditional Arabic" w:hAnsi="Traditional Arabic" w:cs="Traditional Arabic"/>
          <w:sz w:val="40"/>
          <w:szCs w:val="40"/>
          <w:rtl/>
        </w:rPr>
        <w:t xml:space="preserve"> السياسي</w:t>
      </w:r>
      <w:r>
        <w:rPr>
          <w:rFonts w:ascii="Traditional Arabic" w:hAnsi="Traditional Arabic" w:cs="Traditional Arabic" w:hint="cs"/>
          <w:sz w:val="40"/>
          <w:szCs w:val="40"/>
          <w:rtl/>
        </w:rPr>
        <w:t>ة</w:t>
      </w:r>
      <w:r w:rsidRPr="00F30DB1">
        <w:rPr>
          <w:rFonts w:ascii="Traditional Arabic" w:hAnsi="Traditional Arabic" w:cs="Traditional Arabic"/>
          <w:sz w:val="40"/>
          <w:szCs w:val="40"/>
          <w:rtl/>
        </w:rPr>
        <w:t xml:space="preserve"> غشاوة صنعها المستبدون وباركها الخاضعون</w:t>
      </w:r>
    </w:p>
    <w:p w:rsidR="00D94174" w:rsidRDefault="00D94174" w:rsidP="006E07CC">
      <w:pPr>
        <w:rPr>
          <w:rFonts w:ascii="Traditional Arabic" w:hAnsi="Traditional Arabic" w:cs="Traditional Arabic"/>
          <w:sz w:val="40"/>
          <w:szCs w:val="40"/>
        </w:rPr>
      </w:pPr>
      <w:r w:rsidRPr="00F30DB1">
        <w:rPr>
          <w:rFonts w:ascii="Traditional Arabic" w:hAnsi="Traditional Arabic" w:cs="Traditional Arabic"/>
          <w:sz w:val="40"/>
          <w:szCs w:val="40"/>
          <w:rtl/>
        </w:rPr>
        <w:t>أهدي هذه الحروف  المتواضعة مع انحناءة تقدير واحترام للحاضرين الغائبين......................</w:t>
      </w:r>
    </w:p>
    <w:p w:rsidR="00D94174" w:rsidRDefault="00D94174" w:rsidP="00D94174">
      <w:pPr>
        <w:rPr>
          <w:rFonts w:ascii="Traditional Arabic" w:hAnsi="Traditional Arabic" w:cs="Traditional Arabic"/>
          <w:sz w:val="40"/>
          <w:szCs w:val="40"/>
          <w:rtl/>
        </w:rPr>
      </w:pPr>
    </w:p>
    <w:p w:rsidR="00D94174" w:rsidRDefault="00D94174" w:rsidP="00D94174">
      <w:pPr>
        <w:rPr>
          <w:rFonts w:ascii="Traditional Arabic" w:hAnsi="Traditional Arabic" w:cs="Traditional Arabic"/>
          <w:sz w:val="40"/>
          <w:szCs w:val="40"/>
          <w:rtl/>
        </w:rPr>
      </w:pPr>
    </w:p>
    <w:p w:rsidR="00D94174" w:rsidRDefault="00D94174" w:rsidP="00D94174">
      <w:pPr>
        <w:rPr>
          <w:rFonts w:ascii="Traditional Arabic" w:hAnsi="Traditional Arabic" w:cs="Traditional Arabic"/>
          <w:sz w:val="40"/>
          <w:szCs w:val="40"/>
          <w:rtl/>
        </w:rPr>
      </w:pPr>
    </w:p>
    <w:p w:rsidR="00D94174" w:rsidRDefault="00D94174" w:rsidP="00D94174">
      <w:pPr>
        <w:rPr>
          <w:rFonts w:ascii="Traditional Arabic" w:hAnsi="Traditional Arabic" w:cs="Traditional Arabic"/>
          <w:sz w:val="40"/>
          <w:szCs w:val="40"/>
        </w:rPr>
      </w:pPr>
    </w:p>
    <w:p w:rsidR="00D94174" w:rsidRDefault="00D94174" w:rsidP="00D94174">
      <w:pPr>
        <w:rPr>
          <w:rFonts w:ascii="Traditional Arabic" w:hAnsi="Traditional Arabic" w:cs="Traditional Arabic"/>
          <w:b/>
          <w:bCs/>
          <w:i/>
          <w:color w:val="000000"/>
          <w:sz w:val="36"/>
          <w:szCs w:val="36"/>
          <w:rtl/>
        </w:rPr>
      </w:pPr>
      <w:r>
        <w:rPr>
          <w:rFonts w:cs="Traditional Arabic"/>
          <w:i/>
          <w:iCs/>
          <w:szCs w:val="36"/>
          <w:rtl/>
        </w:rPr>
        <w:br w:type="page"/>
      </w:r>
    </w:p>
    <w:p w:rsidR="00D94174" w:rsidRDefault="00D94174" w:rsidP="00D94174">
      <w:pPr>
        <w:pStyle w:val="Heading4"/>
        <w:jc w:val="center"/>
        <w:rPr>
          <w:rFonts w:cs="Traditional Arabic"/>
          <w:i/>
          <w:iCs w:val="0"/>
          <w:szCs w:val="36"/>
          <w:rtl/>
        </w:rPr>
      </w:pPr>
      <w:r>
        <w:rPr>
          <w:rFonts w:cs="Traditional Arabic" w:hint="cs"/>
          <w:i/>
          <w:iCs w:val="0"/>
          <w:szCs w:val="36"/>
          <w:rtl/>
        </w:rPr>
        <w:lastRenderedPageBreak/>
        <w:t>حروف شكر</w:t>
      </w:r>
    </w:p>
    <w:p w:rsidR="00D94174" w:rsidRPr="00CE7BCF" w:rsidRDefault="00D94174" w:rsidP="001F7699">
      <w:pPr>
        <w:tabs>
          <w:tab w:val="left" w:pos="4665"/>
          <w:tab w:val="right" w:pos="8222"/>
        </w:tabs>
        <w:jc w:val="center"/>
        <w:rPr>
          <w:rFonts w:cs="Traditional Arabic"/>
          <w:sz w:val="36"/>
          <w:szCs w:val="36"/>
        </w:rPr>
      </w:pPr>
      <w:r w:rsidRPr="00203509">
        <w:rPr>
          <w:rFonts w:ascii="Traditional Arabic" w:hAnsi="Traditional Arabic" w:cs="Traditional Arabic"/>
          <w:sz w:val="36"/>
          <w:szCs w:val="36"/>
          <w:rtl/>
        </w:rPr>
        <w:t xml:space="preserve">لاخيل عندك تهديها ولا مال  </w:t>
      </w:r>
      <w:r w:rsidRPr="00203509">
        <w:rPr>
          <w:rFonts w:ascii="Traditional Arabic" w:hAnsi="Traditional Arabic" w:cs="Traditional Arabic" w:hint="cs"/>
          <w:sz w:val="36"/>
          <w:szCs w:val="36"/>
          <w:rtl/>
        </w:rPr>
        <w:t xml:space="preserve"> </w:t>
      </w:r>
      <w:r w:rsidRPr="00203509">
        <w:rPr>
          <w:rFonts w:ascii="Traditional Arabic" w:hAnsi="Traditional Arabic" w:cs="Traditional Arabic"/>
          <w:sz w:val="36"/>
          <w:szCs w:val="36"/>
          <w:rtl/>
        </w:rPr>
        <w:t xml:space="preserve"> فليسعد النطق إن لم تسعد الحال</w:t>
      </w:r>
    </w:p>
    <w:p w:rsidR="00D94174" w:rsidRPr="00203509" w:rsidRDefault="00D94174" w:rsidP="001F7699">
      <w:pPr>
        <w:jc w:val="both"/>
        <w:rPr>
          <w:rFonts w:ascii="Traditional Arabic" w:hAnsi="Traditional Arabic" w:cs="Traditional Arabic"/>
          <w:sz w:val="36"/>
          <w:szCs w:val="36"/>
          <w:rtl/>
        </w:rPr>
      </w:pPr>
      <w:r w:rsidRPr="00203509">
        <w:rPr>
          <w:rFonts w:ascii="Traditional Arabic" w:hAnsi="Traditional Arabic" w:cs="Traditional Arabic" w:hint="cs"/>
          <w:sz w:val="36"/>
          <w:szCs w:val="36"/>
          <w:rtl/>
        </w:rPr>
        <w:t xml:space="preserve">لذا </w:t>
      </w:r>
      <w:r w:rsidRPr="00203509">
        <w:rPr>
          <w:rFonts w:ascii="Traditional Arabic" w:hAnsi="Traditional Arabic" w:cs="Traditional Arabic"/>
          <w:sz w:val="36"/>
          <w:szCs w:val="36"/>
          <w:rtl/>
        </w:rPr>
        <w:t xml:space="preserve">أتقدم إلى أستاذي المشرف نبيل الأخلاق وكريمها </w:t>
      </w:r>
      <w:r w:rsidRPr="00203509">
        <w:rPr>
          <w:rFonts w:ascii="Traditional Arabic" w:hAnsi="Traditional Arabic" w:cs="Traditional Arabic" w:hint="cs"/>
          <w:sz w:val="36"/>
          <w:szCs w:val="36"/>
          <w:rtl/>
        </w:rPr>
        <w:t xml:space="preserve"> الدكتور</w:t>
      </w:r>
      <w:r w:rsidRPr="00203509">
        <w:rPr>
          <w:rFonts w:ascii="Traditional Arabic" w:hAnsi="Traditional Arabic" w:cs="Traditional Arabic"/>
          <w:sz w:val="36"/>
          <w:szCs w:val="36"/>
          <w:rtl/>
        </w:rPr>
        <w:t xml:space="preserve"> موسى عمر كيتا بأ</w:t>
      </w:r>
      <w:r w:rsidRPr="00203509">
        <w:rPr>
          <w:rFonts w:ascii="Traditional Arabic" w:hAnsi="Traditional Arabic" w:cs="Traditional Arabic" w:hint="cs"/>
          <w:sz w:val="36"/>
          <w:szCs w:val="36"/>
          <w:rtl/>
        </w:rPr>
        <w:t>سمى آيات العرفان، وأبلغ حروف الشكر،بمجمل ما عبر عنه الأوفياء البلغاء لمن أسدى لهم معروفا ، فقد كان نعم المشرف ونعم الأستاذ، ونعم المربي بأخلاقه الهادئة المتواضعة، وابتسامته الدائمة رغم تغير الفصول، وتعقد الأصول. كما أتقدم بجزيل الشكر وعظيم الامتنان إلى كلية العلوم الإسلامية عميدا ووموظفين، وكذا عمادة الدرسات العليا وعميدها المحترم د</w:t>
      </w:r>
      <w:r>
        <w:rPr>
          <w:rFonts w:ascii="Traditional Arabic" w:hAnsi="Traditional Arabic" w:cs="Traditional Arabic" w:hint="cs"/>
          <w:sz w:val="36"/>
          <w:szCs w:val="36"/>
          <w:rtl/>
        </w:rPr>
        <w:t>:</w:t>
      </w:r>
      <w:r w:rsidRPr="00203509">
        <w:rPr>
          <w:rFonts w:ascii="Traditional Arabic" w:hAnsi="Traditional Arabic" w:cs="Traditional Arabic" w:hint="cs"/>
          <w:sz w:val="36"/>
          <w:szCs w:val="36"/>
          <w:rtl/>
        </w:rPr>
        <w:t xml:space="preserve"> ماسيري دكري الذي كان يرعى دائما أواصر القربى، وأرحام الأسلاف، والشكر موصول لجامعة المدينة  العالمية إدارة وأكادميين، كما أسدي خالص الشكر ، وصافي الامتنان  للأخ الفاضل والصديق الحميم أيوب يعقوب الذي آثرني بكل شيء حتى أكملت هذا البحث فله شكر لا ينتهي، وامتنان لا ينقطع،  وأشكر  الأخ الباحث الضليع جمال بن داوود </w:t>
      </w:r>
      <w:r>
        <w:rPr>
          <w:rFonts w:ascii="Traditional Arabic" w:hAnsi="Traditional Arabic" w:cs="Traditional Arabic" w:hint="cs"/>
          <w:sz w:val="36"/>
          <w:szCs w:val="36"/>
          <w:rtl/>
        </w:rPr>
        <w:t xml:space="preserve">المغربي </w:t>
      </w:r>
      <w:r w:rsidRPr="00203509">
        <w:rPr>
          <w:rFonts w:ascii="Traditional Arabic" w:hAnsi="Traditional Arabic" w:cs="Traditional Arabic" w:hint="cs"/>
          <w:sz w:val="36"/>
          <w:szCs w:val="36"/>
          <w:rtl/>
        </w:rPr>
        <w:t xml:space="preserve">خريت المراجع والمصادر، ولجميع الطلبة الموريتانيين بماليزيا، ولموظفي مكتبة الجامعة الإسلامية، ولآخرين لا تعلمونهم الله يعلمهم. .................. </w:t>
      </w:r>
    </w:p>
    <w:p w:rsidR="00D94174" w:rsidRPr="007179EF" w:rsidRDefault="00D94174" w:rsidP="00D94174">
      <w:pPr>
        <w:rPr>
          <w:rFonts w:ascii="Traditional Arabic" w:hAnsi="Traditional Arabic" w:cs="Traditional Arabic"/>
          <w:sz w:val="40"/>
          <w:szCs w:val="40"/>
          <w:rtl/>
        </w:rPr>
      </w:pPr>
    </w:p>
    <w:p w:rsidR="00D94174" w:rsidRDefault="00D94174" w:rsidP="00D94174">
      <w:pPr>
        <w:pStyle w:val="Heading4"/>
        <w:jc w:val="both"/>
        <w:rPr>
          <w:rFonts w:cs="Traditional Arabic"/>
          <w:i/>
          <w:iCs w:val="0"/>
          <w:szCs w:val="36"/>
          <w:rtl/>
        </w:rPr>
      </w:pPr>
    </w:p>
    <w:p w:rsidR="00D94174" w:rsidRDefault="00D94174" w:rsidP="00D94174">
      <w:pPr>
        <w:pStyle w:val="Heading4"/>
        <w:jc w:val="both"/>
        <w:rPr>
          <w:rFonts w:cs="Traditional Arabic"/>
          <w:i/>
          <w:iCs w:val="0"/>
          <w:szCs w:val="36"/>
          <w:rtl/>
        </w:rPr>
      </w:pPr>
    </w:p>
    <w:p w:rsidR="00D94174" w:rsidRDefault="00D94174" w:rsidP="00D94174">
      <w:pPr>
        <w:pStyle w:val="Heading4"/>
        <w:jc w:val="both"/>
        <w:rPr>
          <w:rFonts w:cs="Traditional Arabic"/>
          <w:i/>
          <w:iCs w:val="0"/>
          <w:szCs w:val="36"/>
          <w:rtl/>
        </w:rPr>
      </w:pPr>
    </w:p>
    <w:p w:rsidR="00D94174" w:rsidRDefault="00D94174" w:rsidP="00D94174">
      <w:pPr>
        <w:jc w:val="both"/>
        <w:rPr>
          <w:rFonts w:ascii="Traditional Arabic" w:hAnsi="Traditional Arabic" w:cs="Traditional Arabic"/>
          <w:b/>
          <w:bCs/>
          <w:i/>
          <w:color w:val="000000"/>
          <w:sz w:val="36"/>
          <w:szCs w:val="36"/>
          <w:rtl/>
        </w:rPr>
      </w:pPr>
    </w:p>
    <w:p w:rsidR="00D94174" w:rsidRPr="00B41F6F" w:rsidRDefault="00D94174" w:rsidP="007C5E91">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Pr="00B41F6F">
        <w:rPr>
          <w:rFonts w:ascii="Traditional Arabic" w:hAnsi="Traditional Arabic" w:cs="Traditional Arabic" w:hint="cs"/>
          <w:b/>
          <w:bCs/>
          <w:sz w:val="36"/>
          <w:szCs w:val="36"/>
          <w:rtl/>
        </w:rPr>
        <w:lastRenderedPageBreak/>
        <w:t>المقدمة</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الذي هدى عباده المؤمنين</w:t>
      </w:r>
      <w:r w:rsidRPr="00F07E8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إلى شرع يجلب المصالح، ويدرأ المفاسد، والصلاة والسلام على من جاء  بالعدل ونشره، ورسخ مبدأ الشورى، ونعى الظلم، وذم الاستبداد؛ سيدنا محمد وعلى آله وصحبه أجمعين، وبعد:</w:t>
      </w:r>
      <w:r>
        <w:rPr>
          <w:rFonts w:ascii="Traditional Arabic" w:hAnsi="Traditional Arabic" w:cs="Traditional Arabic"/>
          <w:sz w:val="36"/>
          <w:szCs w:val="36"/>
        </w:rPr>
        <w:t xml:space="preserve"> </w:t>
      </w:r>
    </w:p>
    <w:p w:rsidR="00D94174" w:rsidRPr="00561916"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فإن الفقه السياسي الإسلامي، لازال يشهد ضمورا واقعيا رغم تقدم الزمان، ومروره بمختلف المراحل؛ من منهاج نبوة، وخلافة راشدة، وملك عضوض، وانقلابات عسكرية، فلم نأخذ بعد العبرة من تلك المراحل الثرية، ولم نقتبس من نور الوحي، ومشكاة النبوة، ولم نعتبر برشد الأربعة المقدمين، بل استعضنا عن كل ذلك الارتهان لصور تاريخية، جعلناها المرجع لتنقلب  الضرورة أصلا،والأصل ضرورة، ولم يكن أصول الفقه بعيدا عن الفقه السياسي، فتلك الوسيلة المنهجية العظيمة التي أبدعها العقل المسلم، لم تزل هي أيضا غير مستثمرة استثمارا حقيقيا، لإخراج العقل المسلم من ورطة الجهل والتخلف، بل آل أمرها نهاية المطاف، إلى خلافات لفظية في الاعتراض على حدود السبكي، والمحلي، والبيضاوي، وابن الحاجب، فلم نواجه بها بعدُ الأدلة، لتمييزها، ولتقنينها، قانونا يحد من شذوذ الفهم، ويكبح من جموح الجمود، ورواسب التقليد، بل صارت الدراسات الأصولية، عبارة عن اجترار الماضي، وإذا ما أريد تطبيقها على الواقع جاء الكلام هزيلا غير منطقي، فقد ألقى الجمود في الفقه السياسي والأصول ظلاله على هذين العلمين، ورغم ذلك فإن أصول الفقه لا يزال يحتفظ بنضارته المنهجية إذا ما تعومل معه بروحه الاستدلالية الجبارة، وكان من أهم فروع الأصول شمولا، وأكثرها استيعابا؛ مسألة المصالح المرسلة، فقد كانت من أوائل ما استعمل في مستجدات الفقه السياسي من لدن أبي بكر الصديق رضي الله عنه، كما أكثر منها الفاروق، كالتدوين، وغيره من نوازل عصره السياسية، ولم يهملها عثمان رضي الله عنه، ولم يفرط فيها علي بن أبي طالب، كما كان عمر بن عبد العزيز، من أشهر </w:t>
      </w:r>
      <w:r>
        <w:rPr>
          <w:rFonts w:ascii="Traditional Arabic" w:hAnsi="Traditional Arabic" w:cs="Traditional Arabic" w:hint="cs"/>
          <w:sz w:val="36"/>
          <w:szCs w:val="36"/>
          <w:rtl/>
        </w:rPr>
        <w:lastRenderedPageBreak/>
        <w:t>الخلفاء لها إعمالا، وأكثرهم بها استدلالا، ولولاها لضاعت متون السنة أو لدفنت مع الرجال، ولم يهملها جيل من المتقدمين، ولا من المتأخرين، وقد ضكمن للفقه السياسي التجدد على مر العصور، ولم يكن الفقهاء بمعزل عن الاستدلال بها، إلا أن المصالح مثل كل القضايا الأصولية لها ضوابطها وشروطها ومواضع الاستدلال بها، وقد أفرط الطوفي قديما في الاستدلال بها، كما أفرط آخرون قديما في إنكارها، ومما يؤسف له أن الحاضر مرآة للماضي، فقد تجاوز بعض المعاصرين في إعمالها حتى حاولوا بها رد محكمات النصوص، كما حاول بعض الظاهرية الجدد إنكارها أصلا، والصواب لدى العلماء بين إفراط أولئك، وجمود هؤلاء، ومما عقد هذا الموضوع في عصرنا، قضية الانفصام الذي عاشه المسلمون في عصورهم المتأخرة، فمن نظر للمروث الإسلامي يجد عوامل البقاء والتجديد، ومحفزات التقدم والرخاء، ومن نظر لحال المسلمين يلاحظ الفناء والتقليد، ومظاهر التخلف، ومزالق الاستبداد، فأثر هذا الانفصام في دارسي الأصول، ومنظري الفقه السياسي، وخرج  بين هذا وذاك رأي رافض لكل قديم، حتى وصم الإسلام دين العدل بأنه دين التخلف والظلم، ونشأ رأي آخر رافض لكل حديث، فمن بين هذين الرأين حاولت أن أوضح مدى مرونة الفقه السياسي الإسلامي، من خلال إعمال المصلحة المرسلة، وكيفية مواكبته للعصر وعدم مصادمته لأي نافع لا يناقض أصول الشريعة، ومصالح العباد، مستعينا في كل ذلك ببيان المفسرين، وشروح المحدثين،</w:t>
      </w:r>
      <w:r w:rsidRPr="004A788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وآراء الفقهاء، ومناهج الأصوليين، ونظرات السياسيين.</w:t>
      </w:r>
    </w:p>
    <w:p w:rsidR="00D94174" w:rsidRPr="00C8137F" w:rsidRDefault="00D94174" w:rsidP="00D94174">
      <w:pPr>
        <w:pStyle w:val="Heading4"/>
        <w:rPr>
          <w:rFonts w:cs="Traditional Arabic"/>
          <w:i/>
          <w:iCs w:val="0"/>
          <w:szCs w:val="36"/>
          <w:rtl/>
        </w:rPr>
      </w:pPr>
      <w:r w:rsidRPr="00C8137F">
        <w:rPr>
          <w:rFonts w:cs="Traditional Arabic"/>
          <w:i/>
          <w:iCs w:val="0"/>
          <w:szCs w:val="36"/>
          <w:rtl/>
        </w:rPr>
        <w:t xml:space="preserve">مشكلة البحث: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لقد كثرت النوازل في قضايا السياسة والحكم، وقلت النصوص التي تبين ذلك، فوقع الناس في حرج عظيم، فكان للاستصلاح دور مُهِمٌّ في حل تلك المعضلات السياسية، ذلك ما أراد الطالب إبرازه، متسائلا عن المسائل السياسية التي استدل لها بالاستصلاح، وكيفية تكييف أحكامها على المستجدات السياسيةالحديثة.</w:t>
      </w:r>
    </w:p>
    <w:p w:rsidR="00D94174" w:rsidRPr="00357848" w:rsidRDefault="00D94174" w:rsidP="00D94174">
      <w:pPr>
        <w:pStyle w:val="Heading4"/>
        <w:jc w:val="both"/>
        <w:rPr>
          <w:rFonts w:cs="Traditional Arabic"/>
          <w:i/>
          <w:iCs w:val="0"/>
          <w:szCs w:val="36"/>
        </w:rPr>
      </w:pPr>
      <w:r w:rsidRPr="00357848">
        <w:rPr>
          <w:rFonts w:cs="Traditional Arabic"/>
          <w:i/>
          <w:iCs w:val="0"/>
          <w:szCs w:val="36"/>
          <w:rtl/>
        </w:rPr>
        <w:lastRenderedPageBreak/>
        <w:t>أسئلة البحث:</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يمكن أن نناقش هذا الموضوع في ضوء الأسئلة التالية:</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ما هي حقيقة الاستدلال؟</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وماهو الاستصلاح؟ وما هي منزلته في الفقه السياسي؟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وما هي ضوابط الاستصلاح؟</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وهل للفقه السياسي مصادر في الإسلام؟</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وهل الإسلام فرض نوعا معينا من الأنظمة تجب متابعته؟ ويعتبر الخروج عنه بدعة أو إثما؟</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ما هي حقيقة الأنظمة المعاصرة؟ وهل تدخل ضمن الاستصلاح؟</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ما هو دور الاستصلاح في ضبط مشاركة المرأة في السياسة؟</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تجوز المشاركة السياسية للمواطن غير المسلم في الدولة الإسلامية؟ وما هو دور الاستصلاح في ضبط ذلك؟ وما حدود تلك المشاركة؟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هل للاختيار أناس معينون؟ وهل  للاستصلاح دور في الرقابة القضائية على عملية الاختيار؟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وهل للاستصلاح دور في تطوير الحسبة لتلاءم عصرنا؟</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وهل من المصلحة تعدد الأحواب السياسية في الدولة المسلمة؟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هي أسباب عزل الوالي؟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علاقة الاستصلاح بالمظاهرات والثورة؟ </w:t>
      </w:r>
    </w:p>
    <w:p w:rsidR="00D94174" w:rsidRDefault="00D94174" w:rsidP="00D94174">
      <w:pPr>
        <w:pStyle w:val="Heading4"/>
        <w:jc w:val="both"/>
        <w:rPr>
          <w:rFonts w:cs="Traditional Arabic" w:hint="cs"/>
          <w:i/>
          <w:iCs w:val="0"/>
          <w:szCs w:val="36"/>
          <w:rtl/>
        </w:rPr>
      </w:pPr>
    </w:p>
    <w:p w:rsidR="00D94174" w:rsidRPr="00860D72" w:rsidRDefault="00D94174" w:rsidP="00D94174">
      <w:pPr>
        <w:pStyle w:val="Heading4"/>
        <w:jc w:val="both"/>
        <w:rPr>
          <w:rFonts w:cs="Traditional Arabic"/>
          <w:i/>
          <w:iCs w:val="0"/>
          <w:szCs w:val="36"/>
          <w:rtl/>
        </w:rPr>
      </w:pPr>
      <w:r>
        <w:rPr>
          <w:rFonts w:cs="Traditional Arabic" w:hint="cs"/>
          <w:i/>
          <w:iCs w:val="0"/>
          <w:szCs w:val="36"/>
          <w:rtl/>
        </w:rPr>
        <w:t xml:space="preserve"> </w:t>
      </w:r>
      <w:r w:rsidRPr="00860D72">
        <w:rPr>
          <w:rFonts w:cs="Traditional Arabic"/>
          <w:i/>
          <w:iCs w:val="0"/>
          <w:szCs w:val="36"/>
          <w:rtl/>
        </w:rPr>
        <w:t>أهداف البحث:</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يسعى الباحث من خلال هذا البحث إلى تحقيق الأهداف التالية: </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1-إبراز دور الاستصلاح -بصفته دليلا- في الفقه السياسي</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2-علاقة الاستصلاح بالفقه السياسي</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3- بيان الراجح في بعض المسائل التي اختلف فيها في الفقه السياسي</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4-بيان شمولية الإسلام واستيعابه لجميع قضايا السياسة والحكم، بما يتماشى مع مصالح الناس.</w:t>
      </w:r>
    </w:p>
    <w:p w:rsidR="00D94174" w:rsidRPr="0073049A" w:rsidRDefault="00D94174" w:rsidP="00D94174">
      <w:pPr>
        <w:pStyle w:val="Heading4"/>
        <w:jc w:val="both"/>
        <w:rPr>
          <w:rFonts w:cs="Traditional Arabic"/>
          <w:i/>
          <w:iCs w:val="0"/>
          <w:szCs w:val="36"/>
          <w:rtl/>
        </w:rPr>
      </w:pPr>
      <w:r w:rsidRPr="0073049A">
        <w:rPr>
          <w:rFonts w:cs="Traditional Arabic"/>
          <w:i/>
          <w:iCs w:val="0"/>
          <w:szCs w:val="36"/>
          <w:rtl/>
        </w:rPr>
        <w:t xml:space="preserve">حدود البحث: </w:t>
      </w:r>
    </w:p>
    <w:p w:rsidR="00D94174" w:rsidRPr="00E52C05" w:rsidRDefault="00D94174" w:rsidP="00D94174">
      <w:pPr>
        <w:pStyle w:val="ListParagraph"/>
        <w:bidi/>
        <w:ind w:left="1080"/>
        <w:jc w:val="both"/>
        <w:rPr>
          <w:rFonts w:ascii="Traditional Arabic" w:hAnsi="Traditional Arabic" w:cs="Traditional Arabic"/>
          <w:sz w:val="36"/>
          <w:szCs w:val="36"/>
        </w:rPr>
      </w:pPr>
      <w:r w:rsidRPr="00E52C05">
        <w:rPr>
          <w:rFonts w:ascii="Traditional Arabic" w:hAnsi="Traditional Arabic" w:cs="Traditional Arabic" w:hint="cs"/>
          <w:sz w:val="36"/>
          <w:szCs w:val="36"/>
          <w:rtl/>
        </w:rPr>
        <w:t>فمن المعلوم أن للفقه السياسي كثيرا من الأدلة</w:t>
      </w:r>
      <w:r>
        <w:rPr>
          <w:rFonts w:ascii="Traditional Arabic" w:hAnsi="Traditional Arabic" w:cs="Traditional Arabic" w:hint="cs"/>
          <w:sz w:val="36"/>
          <w:szCs w:val="36"/>
          <w:rtl/>
        </w:rPr>
        <w:t xml:space="preserve">، لكن حدود هذا البحث </w:t>
      </w:r>
      <w:r w:rsidRPr="00E52C05">
        <w:rPr>
          <w:rFonts w:ascii="Traditional Arabic" w:hAnsi="Traditional Arabic" w:cs="Traditional Arabic" w:hint="cs"/>
          <w:sz w:val="36"/>
          <w:szCs w:val="36"/>
          <w:rtl/>
        </w:rPr>
        <w:t>تختصر على تتبع المسائل السياسية التي استدل لها بالاستصلاح</w:t>
      </w:r>
      <w:r>
        <w:rPr>
          <w:rFonts w:ascii="Traditional Arabic" w:hAnsi="Traditional Arabic" w:cs="Traditional Arabic" w:hint="cs"/>
          <w:sz w:val="36"/>
          <w:szCs w:val="36"/>
          <w:rtl/>
        </w:rPr>
        <w:t>،</w:t>
      </w:r>
      <w:r w:rsidRPr="00E52C0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موضحة الراجح من ذلك، ومبينة وجه الاستدلال غالبا، مراعية التكييف الفقهي لكل المسائل المندرجة تحت الاستدلال بالاستصلاح في الفقه السياسي.</w:t>
      </w:r>
    </w:p>
    <w:p w:rsidR="00D94174" w:rsidRPr="00D63BA8" w:rsidRDefault="00D94174" w:rsidP="00D94174">
      <w:pPr>
        <w:pStyle w:val="Heading4"/>
        <w:jc w:val="both"/>
        <w:rPr>
          <w:rFonts w:cs="Traditional Arabic"/>
          <w:i/>
          <w:iCs w:val="0"/>
          <w:szCs w:val="36"/>
          <w:rtl/>
        </w:rPr>
      </w:pPr>
      <w:r w:rsidRPr="00D63BA8">
        <w:rPr>
          <w:rFonts w:cs="Traditional Arabic"/>
          <w:i/>
          <w:iCs w:val="0"/>
          <w:szCs w:val="36"/>
          <w:rtl/>
        </w:rPr>
        <w:t xml:space="preserve">منهجية البحث: </w:t>
      </w:r>
    </w:p>
    <w:p w:rsidR="00D94174" w:rsidRDefault="00D94174" w:rsidP="003E4B6E">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اعتمد هذا البحث منهج الاستقراء والتحليل؛ إذ عمد إلى استقراء  أمهات المسائل المعاصرة التي يمكن أن يكون للاستصلاح فيها مدخل، فأثبتها، وحللها، وبين كيفية دخولها ضمن الاستصلاح المرسل، مركزا على الأحدث فالأحدث، كما </w:t>
      </w:r>
      <w:r w:rsidR="00456018">
        <w:rPr>
          <w:rFonts w:ascii="Traditional Arabic" w:hAnsi="Traditional Arabic" w:cs="Traditional Arabic" w:hint="cs"/>
          <w:sz w:val="36"/>
          <w:szCs w:val="36"/>
          <w:rtl/>
        </w:rPr>
        <w:t>وقد</w:t>
      </w:r>
      <w:r>
        <w:rPr>
          <w:rFonts w:ascii="Traditional Arabic" w:hAnsi="Traditional Arabic" w:cs="Traditional Arabic" w:hint="cs"/>
          <w:sz w:val="36"/>
          <w:szCs w:val="36"/>
          <w:rtl/>
        </w:rPr>
        <w:t xml:space="preserve"> التزم</w:t>
      </w:r>
      <w:r w:rsidR="00C47B7C">
        <w:rPr>
          <w:rFonts w:ascii="Traditional Arabic" w:hAnsi="Traditional Arabic" w:cs="Traditional Arabic" w:hint="cs"/>
          <w:sz w:val="36"/>
          <w:szCs w:val="36"/>
          <w:rtl/>
        </w:rPr>
        <w:t xml:space="preserve"> الباحث </w:t>
      </w:r>
      <w:r>
        <w:rPr>
          <w:rFonts w:ascii="Traditional Arabic" w:hAnsi="Traditional Arabic" w:cs="Traditional Arabic" w:hint="cs"/>
          <w:sz w:val="36"/>
          <w:szCs w:val="36"/>
          <w:rtl/>
        </w:rPr>
        <w:t xml:space="preserve"> تعريفا للأعلام غير المشهورين</w:t>
      </w:r>
      <w:r w:rsidR="008F1E5E">
        <w:rPr>
          <w:rFonts w:ascii="Traditional Arabic" w:hAnsi="Traditional Arabic" w:cs="Traditional Arabic" w:hint="cs"/>
          <w:sz w:val="36"/>
          <w:szCs w:val="36"/>
          <w:rtl/>
        </w:rPr>
        <w:t xml:space="preserve"> ممن مضوا</w:t>
      </w:r>
      <w:r>
        <w:rPr>
          <w:rFonts w:ascii="Traditional Arabic" w:hAnsi="Traditional Arabic" w:cs="Traditional Arabic" w:hint="cs"/>
          <w:sz w:val="36"/>
          <w:szCs w:val="36"/>
          <w:rtl/>
        </w:rPr>
        <w:t xml:space="preserve">، وكذلك تخريج الآيات والأحاديث المستدل بهما رأسا أي غير منقولين في كلام بعض العلماء. </w:t>
      </w:r>
    </w:p>
    <w:p w:rsidR="00D94174" w:rsidRPr="00F212AD" w:rsidRDefault="00D94174" w:rsidP="00D94174">
      <w:pPr>
        <w:pStyle w:val="Heading4"/>
        <w:jc w:val="both"/>
        <w:rPr>
          <w:rFonts w:cs="Traditional Arabic"/>
          <w:i/>
          <w:iCs w:val="0"/>
          <w:szCs w:val="36"/>
        </w:rPr>
      </w:pPr>
      <w:r w:rsidRPr="00F212AD">
        <w:rPr>
          <w:rFonts w:cs="Traditional Arabic"/>
          <w:i/>
          <w:iCs w:val="0"/>
          <w:szCs w:val="36"/>
          <w:rtl/>
        </w:rPr>
        <w:lastRenderedPageBreak/>
        <w:t>أسباب اختيار الموضوع:</w:t>
      </w:r>
    </w:p>
    <w:p w:rsidR="00D94174" w:rsidRPr="003719B2" w:rsidRDefault="00D94174" w:rsidP="00D94174">
      <w:pPr>
        <w:pStyle w:val="ListParagraph"/>
        <w:bidi/>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أ-رغبة ملحة لدى الطالب في سبر أغوار الاستصلاح وعلاقته بالفقه السياسي.</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ب- حاجة القادة وأهل الرأي إلى معرفة حقيقة الاستصلاح المعتبرة في الشريعة ليسيروا برعاياهم بالتي هي أحسن وفق شرع الله سبحانه وتعالى.</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ج- التمييز بين التاريخ والوحي.</w:t>
      </w:r>
    </w:p>
    <w:p w:rsidR="00D94174" w:rsidRDefault="00D94174" w:rsidP="00D94174">
      <w:pPr>
        <w:pStyle w:val="ListParagraph"/>
        <w:bidi/>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د- بيان رفع الحرج عن ممارسي السياسة في اختيارهم للأنظمة التي تلائم مجتماعتهم، والتي لا تتناقض مع  مبادئ الوحي.</w:t>
      </w:r>
    </w:p>
    <w:p w:rsidR="00D94174" w:rsidRPr="00B33941" w:rsidRDefault="00D94174" w:rsidP="00D94174">
      <w:pPr>
        <w:pStyle w:val="Heading4"/>
        <w:jc w:val="both"/>
        <w:rPr>
          <w:rFonts w:cs="Traditional Arabic"/>
          <w:i/>
          <w:iCs w:val="0"/>
          <w:szCs w:val="36"/>
          <w:rtl/>
        </w:rPr>
      </w:pPr>
      <w:r w:rsidRPr="00B33941">
        <w:rPr>
          <w:rFonts w:cs="Traditional Arabic"/>
          <w:i/>
          <w:iCs w:val="0"/>
          <w:szCs w:val="36"/>
          <w:rtl/>
        </w:rPr>
        <w:t>الدراسات السابقة:</w:t>
      </w:r>
    </w:p>
    <w:p w:rsidR="00D94174" w:rsidRPr="005541F9" w:rsidRDefault="00D94174" w:rsidP="00D94174">
      <w:pPr>
        <w:pStyle w:val="ListParagraph"/>
        <w:bidi/>
        <w:ind w:left="1080"/>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يلاحظ المتتبع للدراسات الحديثة أن المصالح المرسلة، والمصلحة عموما من المسائل التي نالت قدرا لا بأس به من الاعتناء، إلا أن موضوعنا بالضبط لم ينل ذالك الاعتناء الكافي، ولم أقف على دراسة تتعلق بالموضوع من أحد نواحيه إلا رسالتين الأولى: دكتوراه بعنوان: </w:t>
      </w:r>
      <w:r w:rsidRPr="006B54E7">
        <w:rPr>
          <w:rFonts w:ascii="Traditional Arabic" w:hAnsi="Traditional Arabic" w:cs="Traditional Arabic"/>
          <w:sz w:val="36"/>
          <w:szCs w:val="36"/>
          <w:rtl/>
          <w:lang w:val="fr-FR" w:bidi="ar-DZ"/>
        </w:rPr>
        <w:t>الموازنة بين المصالح ( دراسة تطبيقية في السياسة الشرعية ) للدكتور أحمد عليوي حسين الطائي</w:t>
      </w:r>
      <w:r>
        <w:rPr>
          <w:rFonts w:ascii="Traditional Arabic" w:hAnsi="Traditional Arabic" w:cs="Traditional Arabic" w:hint="cs"/>
          <w:sz w:val="36"/>
          <w:szCs w:val="36"/>
          <w:rtl/>
          <w:lang w:val="fr-FR" w:bidi="ar-DZ"/>
        </w:rPr>
        <w:t xml:space="preserve"> من جامعة بغداد، وقد طبعتها دار النفائس، ولم أوفق حتى الآن للوقوف عليها، والثانية بعنوان: المصلحة المرسلة وتطبيقاتها المعاصرة في الحكم والنظم السياسية، وهي رسالة ماجستير من جامعة النجاح في فلسطين،  بتاريخ</w:t>
      </w:r>
      <w:r>
        <w:rPr>
          <w:rFonts w:ascii="Traditional Arabic" w:hAnsi="Traditional Arabic" w:cs="Traditional Arabic" w:hint="cs"/>
          <w:sz w:val="36"/>
          <w:szCs w:val="36"/>
          <w:rtl/>
          <w:lang w:val="fr-FR"/>
        </w:rPr>
        <w:t xml:space="preserve"> 2009، </w:t>
      </w:r>
      <w:r>
        <w:rPr>
          <w:rFonts w:ascii="Traditional Arabic" w:hAnsi="Traditional Arabic" w:cs="Traditional Arabic" w:hint="cs"/>
          <w:sz w:val="36"/>
          <w:szCs w:val="36"/>
          <w:rtl/>
          <w:lang w:val="fr-FR" w:bidi="ar-DZ"/>
        </w:rPr>
        <w:t>وهي دراسة جيدة أفادتني كثيرا، إلا أن صاحبها لم يذكر من الفقه السياسي إلا قليلا متعلقا باختيار الخليفة قديما، ثم بالديمقراطية والشورى حديثا، وقد أطنب في الكلام على الأدلة عموما، والمصالح خصوصا،ورغم ذالك فلا شك في أهميتها في الموضوع،  وهنالك رسائل وكتب تعتبر دراسات سابقة إما لعلاقتها بالمصالح المرسلة أو بالفقه السياسي، ومن ذالك:</w:t>
      </w:r>
    </w:p>
    <w:p w:rsidR="00D94174" w:rsidRDefault="00D94174" w:rsidP="00D94174">
      <w:pPr>
        <w:pStyle w:val="ListParagraph"/>
        <w:numPr>
          <w:ilvl w:val="0"/>
          <w:numId w:val="12"/>
        </w:numPr>
        <w:bidi/>
        <w:ind w:left="1080"/>
        <w:jc w:val="both"/>
        <w:rPr>
          <w:rFonts w:ascii="Traditional Arabic" w:hAnsi="Traditional Arabic" w:cs="Traditional Arabic"/>
          <w:sz w:val="36"/>
          <w:szCs w:val="36"/>
          <w:lang w:val="fr-FR"/>
        </w:rPr>
      </w:pPr>
      <w:r w:rsidRPr="00F705C5">
        <w:rPr>
          <w:rFonts w:ascii="Traditional Arabic" w:hAnsi="Traditional Arabic" w:cs="Traditional Arabic" w:hint="cs"/>
          <w:sz w:val="36"/>
          <w:szCs w:val="36"/>
          <w:rtl/>
          <w:lang w:val="fr-FR"/>
        </w:rPr>
        <w:lastRenderedPageBreak/>
        <w:t>البعد السياسي للمصلحة الشرعية دراسة في الولاية العامة للدولة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وهي رسالة دكتوراه</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في جامعة الحاج الخضر</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بباتنة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في الجزائر</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بتاريخ 2009-2010</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أعدتها الطالبة: رحيمة بن حمو</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وقد قسمتها إلى أربعة فصول</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تضمن الأول مفهوم الولاية العامة ومجال نشاطها</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وقد خصص الثاني للمصلحة الشرعية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وعني الثالث بدراسة المصلحة الشرعية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من ناحية علاقتها بالولاية العامة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واعتنى الرابع بالتكييف الشرعي للمصلحة الشرعية المنوطة بالولاية العامة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وهو كما ترى من عنوانه خاص بالولاية العامة</w:t>
      </w:r>
      <w:r>
        <w:rPr>
          <w:rFonts w:ascii="Traditional Arabic" w:hAnsi="Traditional Arabic" w:cs="Traditional Arabic" w:hint="cs"/>
          <w:sz w:val="36"/>
          <w:szCs w:val="36"/>
          <w:rtl/>
          <w:lang w:val="fr-FR"/>
        </w:rPr>
        <w:t>،</w:t>
      </w:r>
      <w:r w:rsidRPr="00F705C5">
        <w:rPr>
          <w:rFonts w:ascii="Traditional Arabic" w:hAnsi="Traditional Arabic" w:cs="Traditional Arabic" w:hint="cs"/>
          <w:sz w:val="36"/>
          <w:szCs w:val="36"/>
          <w:rtl/>
          <w:lang w:val="fr-FR"/>
        </w:rPr>
        <w:t xml:space="preserve"> وموضوع بحثنا عام</w:t>
      </w:r>
      <w:r>
        <w:rPr>
          <w:rFonts w:ascii="Traditional Arabic" w:hAnsi="Traditional Arabic" w:cs="Traditional Arabic" w:hint="cs"/>
          <w:sz w:val="36"/>
          <w:szCs w:val="36"/>
          <w:rtl/>
          <w:lang w:val="fr-FR"/>
        </w:rPr>
        <w:t>، إذن يلتقيان في قضية المصلحة والولاية العامة، ويفترقان فيما عدا ذلك.</w:t>
      </w:r>
    </w:p>
    <w:p w:rsidR="00D94174" w:rsidRDefault="00D94174" w:rsidP="00D94174">
      <w:pPr>
        <w:pStyle w:val="ListParagraph"/>
        <w:numPr>
          <w:ilvl w:val="0"/>
          <w:numId w:val="12"/>
        </w:numPr>
        <w:bidi/>
        <w:ind w:left="1080"/>
        <w:jc w:val="both"/>
        <w:rPr>
          <w:rFonts w:ascii="Traditional Arabic" w:hAnsi="Traditional Arabic" w:cs="Traditional Arabic"/>
          <w:sz w:val="36"/>
          <w:szCs w:val="36"/>
          <w:lang w:val="fr-FR"/>
        </w:rPr>
      </w:pPr>
      <w:r w:rsidRPr="00812EAF">
        <w:rPr>
          <w:rFonts w:ascii="Traditional Arabic" w:hAnsi="Traditional Arabic" w:cs="Traditional Arabic" w:hint="cs"/>
          <w:sz w:val="36"/>
          <w:szCs w:val="36"/>
          <w:rtl/>
          <w:lang w:val="fr-FR"/>
        </w:rPr>
        <w:t>. دور المصلحة المرسلة  في أحكام السياسة الشرعية في عهد الصحابة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وهي رسالة ماجستير أعدها الطالب: </w:t>
      </w:r>
      <w:r w:rsidRPr="00812EAF">
        <w:rPr>
          <w:rFonts w:ascii="Traditional Arabic" w:hAnsi="Traditional Arabic" w:cs="Traditional Arabic"/>
          <w:sz w:val="36"/>
          <w:szCs w:val="36"/>
          <w:rtl/>
          <w:lang w:val="fr-FR"/>
        </w:rPr>
        <w:t>محمد تحسين عطا رجب</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في الجامعة الإسلامية في غزة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بتاريخ 2009</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وقد قسمها الطالب إلى ثلاثة فصول</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وجعل فصلا تمهيديا</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تناول فيه المدخل المعرفي للبحث</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كالتعاريف وغيرها</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وحعل -الأول لأثر المصلحة في أحكام السياسة الشرعية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وجعل الثاني لدور المصلحة في توجيه أحكام السياسة الشرعية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وهي رسالة وثيقة الصلة ببحثنا إلا أن صاحبها اقتصر على عهد الصحابة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وقد جد بعدهم من نوازل السياسة </w:t>
      </w:r>
      <w:r>
        <w:rPr>
          <w:rFonts w:ascii="Traditional Arabic" w:hAnsi="Traditional Arabic" w:cs="Traditional Arabic" w:hint="cs"/>
          <w:sz w:val="36"/>
          <w:szCs w:val="36"/>
          <w:rtl/>
          <w:lang w:val="fr-FR"/>
        </w:rPr>
        <w:t>ما يحتاج إلى درس، وتعليل وتوثيق، ويتفق هذا البحث مع بحثي في الموضوع، إلا أن الفترة الزمنية مختلفة بتاتا، إذ هو مقتصر على عصر الصحابة، وبحثي في القضايا السياسية المعاصرة.</w:t>
      </w:r>
    </w:p>
    <w:p w:rsidR="00D94174" w:rsidRDefault="00D94174" w:rsidP="00D94174">
      <w:pPr>
        <w:pStyle w:val="ListParagraph"/>
        <w:numPr>
          <w:ilvl w:val="0"/>
          <w:numId w:val="12"/>
        </w:numPr>
        <w:bidi/>
        <w:ind w:left="1080"/>
        <w:jc w:val="both"/>
        <w:rPr>
          <w:rFonts w:ascii="Traditional Arabic" w:hAnsi="Traditional Arabic" w:cs="Traditional Arabic"/>
          <w:sz w:val="36"/>
          <w:szCs w:val="36"/>
          <w:lang w:val="fr-FR"/>
        </w:rPr>
      </w:pPr>
      <w:r>
        <w:rPr>
          <w:rFonts w:ascii="Traditional Arabic" w:hAnsi="Traditional Arabic" w:cs="Traditional Arabic" w:hint="cs"/>
          <w:sz w:val="36"/>
          <w:szCs w:val="36"/>
          <w:rtl/>
          <w:lang w:val="fr-FR"/>
        </w:rPr>
        <w:t xml:space="preserve">المصالح ودورها في الترجيح في النوازل المعاصرة ((دراسة تحليلية تطبيقية في النوازل السياسية))، وهي رسالة ماجستير قدمها الطالب بيدر محمد محمد حسن، في الجامعة المحمدية سورا كرتا 2006.  وقد قسمها الطالب إلى خمسة أبواب؛ الباب </w:t>
      </w:r>
      <w:r>
        <w:rPr>
          <w:rFonts w:ascii="Traditional Arabic" w:hAnsi="Traditional Arabic" w:cs="Traditional Arabic" w:hint="cs"/>
          <w:sz w:val="36"/>
          <w:szCs w:val="36"/>
          <w:rtl/>
          <w:lang w:val="fr-FR"/>
        </w:rPr>
        <w:lastRenderedPageBreak/>
        <w:t>الأول تناول فيه تعريف المصالح وما يتعلق به، وتناول في الباب الثاني الإطار المعرفي لمصطلح الترجيح، كما تناول في الباب الثالث الاجتهاد في النوازل وأهميته، وفي الباب الرابع تناول دور المصالح في الترجيح في النوازل، وفي الباب الخامس تكلم عن تطبيقات على بعض النوازل المعاصرة، وخصص الباب الخامس للخاتمة، ولهذه الرسالة صلة وثيقة بموضوع بحثي إلا أن تركيز الباحث على المصطلحات وبحثها قلل من ذكره للأمور الجوهرية، وهذا موضع افتراق مع بحثي، بينما يلتقي البحثان في النوازل التي ذكر إلا أنه اختلفت أيضا جهة التناول.</w:t>
      </w:r>
    </w:p>
    <w:p w:rsidR="00D94174" w:rsidRPr="00812EAF" w:rsidRDefault="00D94174" w:rsidP="00D94174">
      <w:pPr>
        <w:pStyle w:val="ListParagraph"/>
        <w:numPr>
          <w:ilvl w:val="0"/>
          <w:numId w:val="12"/>
        </w:numPr>
        <w:bidi/>
        <w:ind w:left="1080"/>
        <w:jc w:val="both"/>
        <w:rPr>
          <w:rFonts w:ascii="Traditional Arabic" w:hAnsi="Traditional Arabic" w:cs="Traditional Arabic"/>
          <w:sz w:val="36"/>
          <w:szCs w:val="36"/>
          <w:rtl/>
          <w:lang w:val="fr-FR"/>
        </w:rPr>
      </w:pPr>
      <w:r w:rsidRPr="00812EAF">
        <w:rPr>
          <w:rFonts w:ascii="Traditional Arabic" w:hAnsi="Traditional Arabic" w:cs="Traditional Arabic" w:hint="cs"/>
          <w:sz w:val="36"/>
          <w:szCs w:val="36"/>
          <w:rtl/>
          <w:lang w:val="fr-FR"/>
        </w:rPr>
        <w:t>المصالح المرسلة دراسة تحليلية ومناقشة فقهية مع أمثلة تطبيقية. لمحمود عبد الكريم حسن</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وقد طبع طبعته الأولى سنة </w:t>
      </w:r>
      <w:r w:rsidRPr="00812EAF">
        <w:rPr>
          <w:rFonts w:ascii="Traditional Arabic" w:hAnsi="Traditional Arabic" w:cs="Traditional Arabic"/>
          <w:sz w:val="36"/>
          <w:szCs w:val="36"/>
        </w:rPr>
        <w:t>1415</w:t>
      </w:r>
      <w:r w:rsidRPr="00812EAF">
        <w:rPr>
          <w:rFonts w:ascii="Traditional Arabic" w:hAnsi="Traditional Arabic" w:cs="Traditional Arabic"/>
          <w:sz w:val="36"/>
          <w:szCs w:val="36"/>
          <w:rtl/>
          <w:lang w:val="fr-FR"/>
        </w:rPr>
        <w:t>هـ</w:t>
      </w:r>
      <w:r w:rsidRPr="00812EAF">
        <w:rPr>
          <w:rFonts w:ascii="Traditional Arabic" w:hAnsi="Traditional Arabic" w:cs="Traditional Arabic" w:hint="cs"/>
          <w:sz w:val="36"/>
          <w:szCs w:val="36"/>
          <w:rtl/>
          <w:lang w:val="fr-FR"/>
        </w:rPr>
        <w:t xml:space="preserve"> وقد قسمه صاحبه إلى أربعة فصول تناول في الأول:أصول الفقه</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وفي الثاني: مقاصد الشريعة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وفي الثالث: المصالح المرسلة</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وفي الرابع: آراء العلماء في المصال</w:t>
      </w:r>
      <w:r>
        <w:rPr>
          <w:rFonts w:ascii="Traditional Arabic" w:hAnsi="Traditional Arabic" w:cs="Traditional Arabic" w:hint="cs"/>
          <w:sz w:val="36"/>
          <w:szCs w:val="36"/>
          <w:rtl/>
          <w:lang w:val="fr-FR"/>
        </w:rPr>
        <w:t>ح، وهذا البحث يتلاقى مع بحثي من ناحية بحثه للمصالح المرسلة، وبتمثيله تارة بأمثلة سياسية، ويختلفان في كون بحثي مختصرا علىل التطيبيق السياسي المعاصر للاستصلاح.</w:t>
      </w:r>
    </w:p>
    <w:p w:rsidR="00D94174" w:rsidRPr="00AD1B00" w:rsidRDefault="00D94174" w:rsidP="00D94174">
      <w:pPr>
        <w:pStyle w:val="ListParagraph"/>
        <w:numPr>
          <w:ilvl w:val="0"/>
          <w:numId w:val="12"/>
        </w:numPr>
        <w:bidi/>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Pr="00812EAF">
        <w:rPr>
          <w:rFonts w:ascii="Traditional Arabic" w:hAnsi="Traditional Arabic" w:cs="Traditional Arabic" w:hint="cs"/>
          <w:sz w:val="36"/>
          <w:szCs w:val="36"/>
          <w:rtl/>
          <w:lang w:val="fr-FR"/>
        </w:rPr>
        <w:t>المصلحة المرسلة وأثرها في مرونة الفقه الإسلامي</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لمحمد أحمد بوركاب</w:t>
      </w:r>
      <w:r>
        <w:rPr>
          <w:rFonts w:ascii="Traditional Arabic" w:hAnsi="Traditional Arabic" w:cs="Traditional Arabic" w:hint="cs"/>
          <w:sz w:val="36"/>
          <w:szCs w:val="36"/>
          <w:rtl/>
          <w:lang w:val="fr-FR"/>
        </w:rPr>
        <w:t xml:space="preserve">، وهي رسالة ماجستير </w:t>
      </w:r>
      <w:r w:rsidRPr="00812EAF">
        <w:rPr>
          <w:rFonts w:ascii="Traditional Arabic" w:hAnsi="Traditional Arabic" w:cs="Traditional Arabic" w:hint="cs"/>
          <w:sz w:val="36"/>
          <w:szCs w:val="36"/>
          <w:rtl/>
          <w:lang w:val="fr-FR"/>
        </w:rPr>
        <w:t>من كلية الإمام الأوزاعي الإسلامية بلبنان</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بتاريخ 1414-1994</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وقد جعل بابه الأول نظريا تناول فيه مفهوم المصلحة ونظرة الشريعة لها خلال ثلاثة فصول</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وجعل الثاني تطبيقيا</w:t>
      </w:r>
      <w:r>
        <w:rPr>
          <w:rFonts w:ascii="Traditional Arabic" w:hAnsi="Traditional Arabic" w:cs="Traditional Arabic" w:hint="cs"/>
          <w:sz w:val="36"/>
          <w:szCs w:val="36"/>
          <w:rtl/>
          <w:lang w:val="fr-FR"/>
        </w:rPr>
        <w:t>،</w:t>
      </w:r>
      <w:r w:rsidRPr="00812EAF">
        <w:rPr>
          <w:rFonts w:ascii="Traditional Arabic" w:hAnsi="Traditional Arabic" w:cs="Traditional Arabic" w:hint="cs"/>
          <w:sz w:val="36"/>
          <w:szCs w:val="36"/>
          <w:rtl/>
          <w:lang w:val="fr-FR"/>
        </w:rPr>
        <w:t xml:space="preserve"> وخص الثالث بنقاش فكرة التجديد الفقهي على ضوء المصالح المرسلة و ثم ختم بخاتمة </w:t>
      </w:r>
      <w:r>
        <w:rPr>
          <w:rFonts w:ascii="Traditional Arabic" w:hAnsi="Traditional Arabic" w:cs="Traditional Arabic" w:hint="cs"/>
          <w:sz w:val="36"/>
          <w:szCs w:val="36"/>
          <w:rtl/>
          <w:lang w:val="fr-FR"/>
        </w:rPr>
        <w:t>كالعادة، والتلاقي بين هذا البحث وبحثي يتمثل في تطبيققه على قضايا سياسية، ثم في تناوله للمصلحة ومفاهيمها.</w:t>
      </w:r>
    </w:p>
    <w:p w:rsidR="00D94174" w:rsidRPr="00D261F5" w:rsidRDefault="00D94174" w:rsidP="00D94174">
      <w:pPr>
        <w:pStyle w:val="ListParagraph"/>
        <w:numPr>
          <w:ilvl w:val="0"/>
          <w:numId w:val="12"/>
        </w:numPr>
        <w:bidi/>
        <w:ind w:left="1080"/>
        <w:jc w:val="both"/>
        <w:rPr>
          <w:rFonts w:ascii="Traditional Arabic" w:hAnsi="Traditional Arabic" w:cs="Traditional Arabic"/>
          <w:sz w:val="36"/>
          <w:szCs w:val="36"/>
          <w:rtl/>
          <w:lang w:val="fr-FR"/>
        </w:rPr>
      </w:pPr>
      <w:r w:rsidRPr="00D261F5">
        <w:rPr>
          <w:rFonts w:ascii="Traditional Arabic" w:hAnsi="Traditional Arabic" w:cs="Traditional Arabic" w:hint="cs"/>
          <w:sz w:val="36"/>
          <w:szCs w:val="36"/>
          <w:rtl/>
          <w:lang w:val="fr-FR"/>
        </w:rPr>
        <w:lastRenderedPageBreak/>
        <w:t>نظرية المصلحة في الفقه الإسلامي</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للدكتور </w:t>
      </w:r>
      <w:r w:rsidRPr="00D261F5">
        <w:rPr>
          <w:rFonts w:ascii="Traditional Arabic" w:hAnsi="Traditional Arabic" w:cs="Traditional Arabic"/>
          <w:sz w:val="36"/>
          <w:szCs w:val="36"/>
          <w:rtl/>
          <w:lang w:val="fr-FR"/>
        </w:rPr>
        <w:t>حسين حامد حسان</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وقد نالت مرتبة الشرف من جامعة القاهرة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1981</w:t>
      </w:r>
      <w:r>
        <w:rPr>
          <w:rFonts w:ascii="Traditional Arabic" w:hAnsi="Traditional Arabic" w:cs="Traditional Arabic" w:hint="cs"/>
          <w:sz w:val="36"/>
          <w:szCs w:val="36"/>
          <w:rtl/>
          <w:lang w:val="fr-FR"/>
        </w:rPr>
        <w:t>، وقد قسم الرسالة إلى</w:t>
      </w:r>
      <w:r w:rsidRPr="00D261F5">
        <w:rPr>
          <w:rFonts w:ascii="Traditional Arabic" w:hAnsi="Traditional Arabic" w:cs="Traditional Arabic" w:hint="cs"/>
          <w:sz w:val="36"/>
          <w:szCs w:val="36"/>
          <w:rtl/>
          <w:lang w:val="fr-FR"/>
        </w:rPr>
        <w:t xml:space="preserve"> مقدمة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وأربعة أبواب</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تناول في المقدمة تعريف المصلحة المعتبرة شرعا</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وتقسيماتها</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ثم خصص</w:t>
      </w:r>
      <w:r>
        <w:rPr>
          <w:rFonts w:ascii="Traditional Arabic" w:hAnsi="Traditional Arabic" w:cs="Traditional Arabic" w:hint="cs"/>
          <w:sz w:val="36"/>
          <w:szCs w:val="36"/>
          <w:rtl/>
          <w:lang w:val="fr-FR"/>
        </w:rPr>
        <w:t xml:space="preserve"> لكل واحد من الأئمة بابا مستقلا، وقد تلاقى مع بحثي في بحثه لمفاهيم المصلحة، ثم في بعض أمثلته.</w:t>
      </w:r>
      <w:r w:rsidRPr="00D261F5">
        <w:rPr>
          <w:rFonts w:ascii="Traditional Arabic" w:hAnsi="Traditional Arabic" w:cs="Traditional Arabic" w:hint="cs"/>
          <w:sz w:val="36"/>
          <w:szCs w:val="36"/>
          <w:rtl/>
          <w:lang w:val="fr-FR"/>
        </w:rPr>
        <w:t xml:space="preserve"> </w:t>
      </w:r>
    </w:p>
    <w:p w:rsidR="00D94174" w:rsidRDefault="00D94174" w:rsidP="00D94174">
      <w:pPr>
        <w:pStyle w:val="ListParagraph"/>
        <w:numPr>
          <w:ilvl w:val="0"/>
          <w:numId w:val="12"/>
        </w:numPr>
        <w:bidi/>
        <w:ind w:left="1080"/>
        <w:jc w:val="both"/>
        <w:rPr>
          <w:rFonts w:ascii="Traditional Arabic" w:hAnsi="Traditional Arabic" w:cs="Traditional Arabic"/>
          <w:sz w:val="36"/>
          <w:szCs w:val="36"/>
          <w:lang w:val="fr-FR"/>
        </w:rPr>
      </w:pPr>
      <w:r w:rsidRPr="00D261F5">
        <w:rPr>
          <w:rFonts w:ascii="Traditional Arabic" w:hAnsi="Traditional Arabic" w:cs="Traditional Arabic" w:hint="cs"/>
          <w:sz w:val="36"/>
          <w:szCs w:val="36"/>
          <w:rtl/>
          <w:lang w:val="fr-FR"/>
        </w:rPr>
        <w:t>رأي</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الأصوليين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في</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المصالح</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المرسلة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والاستحسان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من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حيث</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الحجية</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لزين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العابدين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العبد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محمد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النور</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وهي</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رسالة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دكتوراه</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من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الأزهر</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بتاريخ</w:t>
      </w:r>
      <w:r w:rsidRPr="00D261F5">
        <w:rPr>
          <w:rFonts w:ascii="Traditional Arabic" w:hAnsi="Traditional Arabic" w:cs="Traditional Arabic"/>
          <w:sz w:val="36"/>
          <w:szCs w:val="36"/>
          <w:rtl/>
          <w:lang w:val="fr-FR"/>
        </w:rPr>
        <w:t xml:space="preserve"> 1393- 1973</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وقد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جعل</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بابها</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الأول</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بمثابة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التمهيد</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وقد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تكلم</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فيه</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عن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الدليل</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لغة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واصطلاحا</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ثم</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ذكر</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أقسامه</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وأنواعه</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ومراتبه</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والباب</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الثاني</w:t>
      </w:r>
      <w:r w:rsidRPr="00D261F5">
        <w:rPr>
          <w:rFonts w:ascii="Traditional Arabic" w:hAnsi="Traditional Arabic" w:cs="Traditional Arabic"/>
          <w:sz w:val="36"/>
          <w:szCs w:val="36"/>
          <w:rtl/>
          <w:lang w:val="fr-FR"/>
        </w:rPr>
        <w:t>:</w:t>
      </w:r>
      <w:r w:rsidRPr="00D261F5">
        <w:rPr>
          <w:rFonts w:ascii="Traditional Arabic" w:hAnsi="Traditional Arabic" w:cs="Traditional Arabic" w:hint="cs"/>
          <w:sz w:val="36"/>
          <w:szCs w:val="36"/>
          <w:rtl/>
          <w:lang w:val="fr-FR"/>
        </w:rPr>
        <w:t>عن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المصلحة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المرسلة</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ذكر</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فيه</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معاني</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هذا</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المركب</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ومراد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الأصوليين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به</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w:t>
      </w:r>
      <w:r w:rsidRPr="00D261F5">
        <w:rPr>
          <w:rFonts w:ascii="Traditional Arabic" w:hAnsi="Traditional Arabic" w:cs="Traditional Arabic" w:hint="cs"/>
          <w:sz w:val="36"/>
          <w:szCs w:val="36"/>
          <w:rtl/>
          <w:lang w:val="fr-FR"/>
        </w:rPr>
        <w:t>وكان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الباب</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الثالث</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عن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الاستحسان</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وقد</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وسع</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القول</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فيه</w:t>
      </w:r>
      <w:r>
        <w:rPr>
          <w:rFonts w:ascii="Traditional Arabic" w:hAnsi="Traditional Arabic" w:cs="Traditional Arabic"/>
          <w:sz w:val="36"/>
          <w:szCs w:val="36"/>
          <w:rtl/>
          <w:lang w:val="fr-FR"/>
        </w:rPr>
        <w:t>،</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ثم</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خاتمة</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بي</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ن</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فيها</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النتائج</w:t>
      </w:r>
      <w:r w:rsidRPr="00D261F5">
        <w:rPr>
          <w:rFonts w:ascii="Traditional Arabic" w:hAnsi="Traditional Arabic" w:cs="Traditional Arabic"/>
          <w:sz w:val="36"/>
          <w:szCs w:val="36"/>
          <w:rtl/>
          <w:lang w:val="fr-FR"/>
        </w:rPr>
        <w:t xml:space="preserve"> </w:t>
      </w:r>
      <w:r w:rsidRPr="00D261F5">
        <w:rPr>
          <w:rFonts w:ascii="Traditional Arabic" w:hAnsi="Traditional Arabic" w:cs="Traditional Arabic" w:hint="cs"/>
          <w:sz w:val="36"/>
          <w:szCs w:val="36"/>
          <w:rtl/>
          <w:lang w:val="fr-FR"/>
        </w:rPr>
        <w:t>والتوصيات</w:t>
      </w:r>
      <w:r>
        <w:rPr>
          <w:rFonts w:ascii="Traditional Arabic" w:hAnsi="Traditional Arabic" w:cs="Traditional Arabic" w:hint="cs"/>
          <w:sz w:val="36"/>
          <w:szCs w:val="36"/>
          <w:rtl/>
          <w:lang w:val="fr-FR"/>
        </w:rPr>
        <w:t>، وقد تلاقى مع بحثي في بعض القضايا التمثيلية ثم في بحثه لمفهوم المصلحة المرسلة، وتلاغيا فيما عدا ذلك.</w:t>
      </w:r>
    </w:p>
    <w:p w:rsidR="00D94174" w:rsidRPr="002D1356" w:rsidRDefault="00D94174" w:rsidP="00D94174">
      <w:pPr>
        <w:pStyle w:val="ListParagraph"/>
        <w:numPr>
          <w:ilvl w:val="0"/>
          <w:numId w:val="12"/>
        </w:numPr>
        <w:bidi/>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Pr="00D261F5">
        <w:rPr>
          <w:rFonts w:ascii="Traditional Arabic" w:hAnsi="Traditional Arabic" w:cs="Traditional Arabic" w:hint="cs"/>
          <w:sz w:val="36"/>
          <w:szCs w:val="36"/>
          <w:rtl/>
          <w:lang w:val="fr-FR"/>
        </w:rPr>
        <w:t>ضوابط المصلحة في الشريعة الإسلامية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للكتور محمد سعيد رمضان البوطي</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وهو كتاب مشهور</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وأصله رسالة دكتوراه من جامعة القاهرة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نوقشت بتاريخ 5 رجب 1385</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الموافق 30 تشرين 1965</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وقد قسمه صاحبه إلى تمهيد تكلم فيه عن المصلحة واعتبارها</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ثم جعل بابه الأول عن علاقة المصلحة بالشريعة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والباب الثاني عن ضوابط المصلحة الشرعية</w:t>
      </w:r>
      <w:r>
        <w:rPr>
          <w:rFonts w:ascii="Traditional Arabic" w:hAnsi="Traditional Arabic" w:cs="Traditional Arabic" w:hint="cs"/>
          <w:sz w:val="36"/>
          <w:szCs w:val="36"/>
          <w:rtl/>
          <w:lang w:val="fr-FR"/>
        </w:rPr>
        <w:t>،</w:t>
      </w:r>
      <w:r w:rsidRPr="00D261F5">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وجعل الثالث عن المصالح المرسلة، وهو مرجع لمن يبحث في الاستصلاح عموما، وقد مثل بأمثلة سياسية قديمة، فكان ذلك موضع التلاقي بيننا.</w:t>
      </w:r>
    </w:p>
    <w:p w:rsidR="00D94174" w:rsidRPr="00E954BA" w:rsidRDefault="00D94174" w:rsidP="00E954BA">
      <w:pPr>
        <w:pStyle w:val="Heading4"/>
        <w:jc w:val="both"/>
        <w:rPr>
          <w:rFonts w:cs="Traditional Arabic" w:hint="cs"/>
          <w:i/>
          <w:iCs w:val="0"/>
          <w:szCs w:val="36"/>
          <w:rtl/>
          <w:lang w:val="fr-FR"/>
        </w:rPr>
      </w:pPr>
      <w:r>
        <w:rPr>
          <w:rFonts w:cs="Traditional Arabic" w:hint="cs"/>
          <w:i/>
          <w:iCs w:val="0"/>
          <w:szCs w:val="36"/>
          <w:rtl/>
          <w:lang w:val="fr-FR"/>
        </w:rPr>
        <w:lastRenderedPageBreak/>
        <w:t xml:space="preserve"> </w:t>
      </w:r>
      <w:r>
        <w:rPr>
          <w:rFonts w:cs="Traditional Arabic" w:hint="cs"/>
          <w:szCs w:val="36"/>
          <w:rtl/>
          <w:lang w:val="fr-FR"/>
        </w:rPr>
        <w:t xml:space="preserve"> </w:t>
      </w:r>
      <w:r w:rsidRPr="00E954BA">
        <w:rPr>
          <w:rFonts w:cs="Traditional Arabic" w:hint="cs"/>
          <w:i/>
          <w:iCs w:val="0"/>
          <w:szCs w:val="36"/>
          <w:rtl/>
          <w:lang w:val="fr-FR"/>
        </w:rPr>
        <w:t>هيكلة البحث:</w:t>
      </w:r>
    </w:p>
    <w:p w:rsidR="00D94174" w:rsidRPr="00267CA7" w:rsidRDefault="00D94174" w:rsidP="00D94174">
      <w:pPr>
        <w:ind w:left="1080"/>
        <w:jc w:val="both"/>
        <w:rPr>
          <w:rFonts w:ascii="Traditional Arabic" w:hAnsi="Traditional Arabic" w:cs="Traditional Arabic"/>
          <w:sz w:val="36"/>
          <w:szCs w:val="36"/>
          <w:rtl/>
          <w:lang w:val="fr-FR"/>
        </w:rPr>
      </w:pPr>
      <w:r w:rsidRPr="00267CA7">
        <w:rPr>
          <w:rFonts w:ascii="Traditional Arabic" w:hAnsi="Traditional Arabic" w:cs="Traditional Arabic" w:hint="cs"/>
          <w:sz w:val="36"/>
          <w:szCs w:val="36"/>
          <w:rtl/>
          <w:lang w:val="fr-FR"/>
        </w:rPr>
        <w:t>الفصل الأول: في تحديد مفاهيم البحث ومصطلحاته وضوابطه وخصائصه</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وتحته ثلاثة  مباحث:</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المبحث الأول: في تعريف مصطلحات البحث</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وتحته ثلاثة مطالب:</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الأول: في تعريف الاستدلال لغة واصطلاحا</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الثاني: في تعريف الاستصلاح لغة واصطلاحا</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الثالث : في تعريف الاستصلاح لغة واصطلاحا</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المبحث الثاني: </w:t>
      </w:r>
      <w:r w:rsidRPr="00253FAD">
        <w:rPr>
          <w:rFonts w:ascii="Traditional Arabic" w:hAnsi="Traditional Arabic" w:cs="Traditional Arabic" w:hint="cs"/>
          <w:sz w:val="36"/>
          <w:szCs w:val="36"/>
          <w:rtl/>
          <w:lang w:val="fr-FR"/>
        </w:rPr>
        <w:t>في حجية الاستصلاح وضوابطه و</w:t>
      </w:r>
      <w:r>
        <w:rPr>
          <w:rFonts w:ascii="Traditional Arabic" w:hAnsi="Traditional Arabic" w:cs="Traditional Arabic" w:hint="cs"/>
          <w:sz w:val="36"/>
          <w:szCs w:val="36"/>
          <w:rtl/>
          <w:lang w:val="fr-FR"/>
        </w:rPr>
        <w:t>مصادر</w:t>
      </w:r>
      <w:r w:rsidRPr="00253FAD">
        <w:rPr>
          <w:rFonts w:ascii="Traditional Arabic" w:hAnsi="Traditional Arabic" w:cs="Traditional Arabic" w:hint="cs"/>
          <w:sz w:val="36"/>
          <w:szCs w:val="36"/>
          <w:rtl/>
          <w:lang w:val="fr-FR"/>
        </w:rPr>
        <w:t xml:space="preserve"> الفقه السياسي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وتحته ثلاثة مطالب:</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الأول: الاستدلال بالاستصلاح قديما وحديثا</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الثاني: في ضوابط الاستصلاح</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الثالث: في مصادر الفقه السياسي</w:t>
      </w:r>
    </w:p>
    <w:p w:rsidR="00D94174" w:rsidRPr="002D1356" w:rsidRDefault="00D94174" w:rsidP="00D94174">
      <w:pPr>
        <w:ind w:left="1080"/>
        <w:jc w:val="both"/>
        <w:rPr>
          <w:rFonts w:ascii="Traditional Arabic" w:hAnsi="Traditional Arabic" w:cs="Traditional Arabic"/>
          <w:sz w:val="36"/>
          <w:szCs w:val="36"/>
          <w:rtl/>
          <w:lang w:val="fr-FR"/>
        </w:rPr>
      </w:pPr>
      <w:r w:rsidRPr="002D1356">
        <w:rPr>
          <w:rFonts w:ascii="Traditional Arabic" w:hAnsi="Traditional Arabic" w:cs="Traditional Arabic" w:hint="cs"/>
          <w:sz w:val="36"/>
          <w:szCs w:val="36"/>
          <w:rtl/>
          <w:lang w:val="fr-FR"/>
        </w:rPr>
        <w:t>الفصل الثاني: الاستصلاح ونوعية الحكم</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وتحته مبحثان:</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المبحث الأول: الاستصلاح ومرونة نوع الحكم والحاكم</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 xml:space="preserve">  وتحته ثلاثة مطالب:</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المطلب الأول: الاستصلاح والنظام الرئاسي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الثاني: الاستصلاح والنظام البرلماني</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المطلب الثالث: الاستصلاح والنظام المختلط </w:t>
      </w:r>
    </w:p>
    <w:p w:rsidR="00D94174" w:rsidRDefault="00D94174" w:rsidP="00D94174">
      <w:pPr>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الثاني: المرأة  وغير المسلم والحكم </w:t>
      </w:r>
    </w:p>
    <w:p w:rsidR="00D94174" w:rsidRDefault="00D94174" w:rsidP="00D94174">
      <w:pPr>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وتحته ثلاثة مطالب:</w:t>
      </w:r>
    </w:p>
    <w:p w:rsidR="00D94174" w:rsidRPr="00B633D3" w:rsidRDefault="00D94174" w:rsidP="00D94174">
      <w:pPr>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 المرأة والولاية العامة</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الثاني: انتخاب غير المسلم في المجلس النيابي</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الثالث: انتخاب غير المسلم رئيسا</w:t>
      </w:r>
    </w:p>
    <w:p w:rsidR="00D94174" w:rsidRPr="002D1356" w:rsidRDefault="00D94174" w:rsidP="00D94174">
      <w:pPr>
        <w:ind w:left="1080"/>
        <w:jc w:val="both"/>
        <w:rPr>
          <w:rFonts w:ascii="Traditional Arabic" w:hAnsi="Traditional Arabic" w:cs="Traditional Arabic"/>
          <w:sz w:val="36"/>
          <w:szCs w:val="36"/>
          <w:rtl/>
          <w:lang w:val="fr-FR"/>
        </w:rPr>
      </w:pPr>
      <w:r w:rsidRPr="002D1356">
        <w:rPr>
          <w:rFonts w:ascii="Traditional Arabic" w:hAnsi="Traditional Arabic" w:cs="Traditional Arabic" w:hint="cs"/>
          <w:sz w:val="36"/>
          <w:szCs w:val="36"/>
          <w:rtl/>
          <w:lang w:val="fr-FR"/>
        </w:rPr>
        <w:t>الفصل الثالث: الاستصلاح والرقابة والتعددية والثورة</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وفيه مبحثان</w:t>
      </w:r>
      <w:r w:rsidRPr="00CB4B2B">
        <w:rPr>
          <w:rFonts w:ascii="Traditional Arabic" w:hAnsi="Traditional Arabic" w:cs="Traditional Arabic" w:hint="cs"/>
          <w:sz w:val="36"/>
          <w:szCs w:val="36"/>
          <w:rtl/>
          <w:lang w:val="fr-FR"/>
        </w:rPr>
        <w:t>:</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المبحث الأول: الاستصلاح و الرقابة والاحتجاج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وتحته ثلاثة مطالب:</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الأول: في الرقابة القضائية على الانتخابات</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المطلب الثاني: في (الحسبة) رقابة المجتمع  على مصالحه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الثالث الاستصلاح والتعددية السياسية</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المبحث الثاني: الاستصلاح و التعددية السياسية</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وتحته ثلاثة مطالب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المطلب الأول:الاستصلاح والاحتجاج السلمي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المطالب الثاني: أسباب عزل الوالي </w:t>
      </w:r>
    </w:p>
    <w:p w:rsidR="00D94174" w:rsidRDefault="00D94174" w:rsidP="00D94174">
      <w:pPr>
        <w:ind w:left="108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المطلب الثالث: الاستصلاح والثورة</w:t>
      </w:r>
    </w:p>
    <w:p w:rsidR="00D94174" w:rsidRPr="002422E7" w:rsidRDefault="00D94174" w:rsidP="00D94174">
      <w:pPr>
        <w:ind w:left="1080"/>
        <w:jc w:val="both"/>
        <w:rPr>
          <w:rFonts w:ascii="Traditional Arabic" w:hAnsi="Traditional Arabic" w:cs="Traditional Arabic"/>
          <w:sz w:val="36"/>
          <w:szCs w:val="36"/>
          <w:rtl/>
          <w:lang w:val="fr-FR"/>
        </w:rPr>
      </w:pPr>
      <w:r w:rsidRPr="002422E7">
        <w:rPr>
          <w:rFonts w:ascii="Traditional Arabic" w:hAnsi="Traditional Arabic" w:cs="Traditional Arabic" w:hint="cs"/>
          <w:sz w:val="36"/>
          <w:szCs w:val="36"/>
          <w:rtl/>
          <w:lang w:val="fr-FR"/>
        </w:rPr>
        <w:t>الخاتمة</w:t>
      </w:r>
    </w:p>
    <w:p w:rsidR="00D94174" w:rsidRPr="002422E7" w:rsidRDefault="00D94174" w:rsidP="00D94174">
      <w:pPr>
        <w:ind w:left="1080"/>
        <w:jc w:val="both"/>
        <w:rPr>
          <w:rFonts w:ascii="Traditional Arabic" w:hAnsi="Traditional Arabic" w:cs="Traditional Arabic"/>
          <w:sz w:val="36"/>
          <w:szCs w:val="36"/>
          <w:rtl/>
          <w:lang w:val="fr-FR"/>
        </w:rPr>
      </w:pPr>
      <w:r w:rsidRPr="002422E7">
        <w:rPr>
          <w:rFonts w:ascii="Traditional Arabic" w:hAnsi="Traditional Arabic" w:cs="Traditional Arabic" w:hint="cs"/>
          <w:sz w:val="36"/>
          <w:szCs w:val="36"/>
          <w:rtl/>
          <w:lang w:val="fr-FR"/>
        </w:rPr>
        <w:t>النتائج</w:t>
      </w:r>
    </w:p>
    <w:p w:rsidR="00D94174" w:rsidRPr="002422E7" w:rsidRDefault="00D94174" w:rsidP="00D94174">
      <w:pPr>
        <w:ind w:left="1080"/>
        <w:jc w:val="both"/>
        <w:rPr>
          <w:rFonts w:ascii="Traditional Arabic" w:hAnsi="Traditional Arabic" w:cs="Traditional Arabic"/>
          <w:sz w:val="36"/>
          <w:szCs w:val="36"/>
          <w:rtl/>
          <w:lang w:val="fr-FR"/>
        </w:rPr>
      </w:pPr>
      <w:r w:rsidRPr="002422E7">
        <w:rPr>
          <w:rFonts w:ascii="Traditional Arabic" w:hAnsi="Traditional Arabic" w:cs="Traditional Arabic" w:hint="cs"/>
          <w:sz w:val="36"/>
          <w:szCs w:val="36"/>
          <w:rtl/>
          <w:lang w:val="fr-FR"/>
        </w:rPr>
        <w:t>التوصيات</w:t>
      </w:r>
    </w:p>
    <w:p w:rsidR="00D94174" w:rsidRPr="002422E7" w:rsidRDefault="00D94174" w:rsidP="00D94174">
      <w:pPr>
        <w:ind w:left="1080"/>
        <w:jc w:val="both"/>
        <w:rPr>
          <w:rFonts w:ascii="Traditional Arabic" w:hAnsi="Traditional Arabic" w:cs="Traditional Arabic"/>
          <w:sz w:val="36"/>
          <w:szCs w:val="36"/>
          <w:rtl/>
          <w:lang w:val="fr-FR"/>
        </w:rPr>
      </w:pPr>
      <w:r w:rsidRPr="002422E7">
        <w:rPr>
          <w:rFonts w:ascii="Traditional Arabic" w:hAnsi="Traditional Arabic" w:cs="Traditional Arabic" w:hint="cs"/>
          <w:sz w:val="36"/>
          <w:szCs w:val="36"/>
          <w:rtl/>
          <w:lang w:val="fr-FR"/>
        </w:rPr>
        <w:t>الفهارس</w:t>
      </w:r>
    </w:p>
    <w:p w:rsidR="00D94174" w:rsidRDefault="00D94174" w:rsidP="00D94174">
      <w:pPr>
        <w:pStyle w:val="Heading1"/>
        <w:jc w:val="both"/>
        <w:rPr>
          <w:rFonts w:cs="Traditional Arabic"/>
          <w:sz w:val="36"/>
          <w:szCs w:val="36"/>
          <w:rtl/>
        </w:rPr>
      </w:pPr>
    </w:p>
    <w:p w:rsidR="00D94174" w:rsidRDefault="00D94174" w:rsidP="00D94174">
      <w:pPr>
        <w:pStyle w:val="Heading1"/>
        <w:jc w:val="both"/>
        <w:rPr>
          <w:rFonts w:cs="Traditional Arabic"/>
          <w:sz w:val="36"/>
          <w:szCs w:val="36"/>
          <w:rtl/>
        </w:rPr>
      </w:pPr>
    </w:p>
    <w:bookmarkEnd w:id="1"/>
    <w:p w:rsidR="00D94174" w:rsidRDefault="00D94174" w:rsidP="00D94174">
      <w:pPr>
        <w:jc w:val="both"/>
        <w:rPr>
          <w:rFonts w:ascii="Traditional Arabic" w:hAnsi="Traditional Arabic" w:cs="Traditional Arabic"/>
          <w:sz w:val="36"/>
          <w:szCs w:val="36"/>
          <w:rtl/>
        </w:rPr>
      </w:pPr>
    </w:p>
    <w:p w:rsidR="00D94174" w:rsidRDefault="00D94174" w:rsidP="00D94174">
      <w:pPr>
        <w:rPr>
          <w:rFonts w:cs="Traditional Arabic" w:hint="cs"/>
          <w:sz w:val="36"/>
          <w:szCs w:val="36"/>
          <w:rtl/>
        </w:rPr>
      </w:pPr>
    </w:p>
    <w:p w:rsidR="00D94174" w:rsidRDefault="00D94174" w:rsidP="00D94174">
      <w:pPr>
        <w:rPr>
          <w:rFonts w:cs="Traditional Arabic" w:hint="cs"/>
          <w:sz w:val="36"/>
          <w:szCs w:val="36"/>
          <w:rtl/>
        </w:rPr>
      </w:pPr>
    </w:p>
    <w:p w:rsidR="001C0F32" w:rsidRDefault="001C0F32" w:rsidP="001C0F32">
      <w:pPr>
        <w:bidi w:val="0"/>
        <w:rPr>
          <w:rFonts w:cs="Traditional Arabic" w:hint="cs"/>
          <w:sz w:val="36"/>
          <w:szCs w:val="36"/>
          <w:rtl/>
        </w:rPr>
      </w:pPr>
    </w:p>
    <w:p w:rsidR="001C0F32" w:rsidRPr="001C0F32" w:rsidRDefault="00D94174" w:rsidP="001C0F32">
      <w:pPr>
        <w:bidi w:val="0"/>
        <w:jc w:val="right"/>
        <w:rPr>
          <w:rFonts w:cs="Traditional Arabic"/>
          <w:b/>
          <w:bCs/>
          <w:sz w:val="36"/>
          <w:szCs w:val="36"/>
          <w:rtl/>
        </w:rPr>
      </w:pPr>
      <w:r w:rsidRPr="00575A28">
        <w:rPr>
          <w:rFonts w:cs="Traditional Arabic"/>
          <w:b/>
          <w:bCs/>
          <w:sz w:val="36"/>
          <w:szCs w:val="36"/>
          <w:rtl/>
        </w:rPr>
        <w:lastRenderedPageBreak/>
        <w:t>الفصل الأول في تحديد مفاهيم البحث ومصطلحاته وضوابطه وخصائصه</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05170">
        <w:rPr>
          <w:rFonts w:ascii="Traditional Arabic" w:hAnsi="Traditional Arabic" w:cs="Traditional Arabic"/>
          <w:sz w:val="36"/>
          <w:szCs w:val="36"/>
          <w:rtl/>
        </w:rPr>
        <w:t>من المعلوم أن أي شيء أردنا أن نحكم عليه، وأن نناقش أبعاده، لا بد من تحديد مفهومه، و</w:t>
      </w:r>
      <w:r>
        <w:rPr>
          <w:rFonts w:ascii="Traditional Arabic" w:hAnsi="Traditional Arabic" w:cs="Traditional Arabic"/>
          <w:sz w:val="36"/>
          <w:szCs w:val="36"/>
          <w:rtl/>
        </w:rPr>
        <w:t>سبر أغوار اصطلاحه،سيما وأن قضيت</w:t>
      </w:r>
      <w:r>
        <w:rPr>
          <w:rFonts w:ascii="Traditional Arabic" w:hAnsi="Traditional Arabic" w:cs="Traditional Arabic" w:hint="cs"/>
          <w:sz w:val="36"/>
          <w:szCs w:val="36"/>
          <w:rtl/>
        </w:rPr>
        <w:t>ي</w:t>
      </w:r>
      <w:r w:rsidRPr="00F05170">
        <w:rPr>
          <w:rFonts w:ascii="Traditional Arabic" w:hAnsi="Traditional Arabic" w:cs="Traditional Arabic"/>
          <w:sz w:val="36"/>
          <w:szCs w:val="36"/>
          <w:rtl/>
        </w:rPr>
        <w:t xml:space="preserve"> الاصطلاح والمفاهيم، صارتا من الأشياء المبهمة التي إذا لم تحددا تترتب عليهما أغلاط كبيرة، وربما زلات عظيمة، ومن ثم كان الفصل الأول لتحديد مفاهيم هذا البحث ومصطلحاته، واقتضى أن يكون ثلاثة مباحث، لتعدد مفاهيم البحث</w:t>
      </w:r>
      <w:r>
        <w:rPr>
          <w:rFonts w:ascii="Traditional Arabic" w:hAnsi="Traditional Arabic" w:cs="Traditional Arabic" w:hint="cs"/>
          <w:sz w:val="36"/>
          <w:szCs w:val="36"/>
          <w:rtl/>
        </w:rPr>
        <w:t>.</w:t>
      </w:r>
    </w:p>
    <w:p w:rsidR="00D94174" w:rsidRPr="00035ACF" w:rsidRDefault="00D94174" w:rsidP="00D94174">
      <w:pPr>
        <w:pStyle w:val="Heading2"/>
        <w:jc w:val="both"/>
        <w:rPr>
          <w:rFonts w:cs="Traditional Arabic"/>
          <w:sz w:val="36"/>
          <w:szCs w:val="36"/>
          <w:rtl/>
        </w:rPr>
      </w:pPr>
      <w:bookmarkStart w:id="2" w:name="_Toc320550122"/>
      <w:r w:rsidRPr="00035ACF">
        <w:rPr>
          <w:rFonts w:cs="Traditional Arabic"/>
          <w:sz w:val="36"/>
          <w:szCs w:val="36"/>
          <w:rtl/>
        </w:rPr>
        <w:t>المبحث الأول: في تعريف مصطلحات البحث</w:t>
      </w:r>
      <w:bookmarkEnd w:id="2"/>
    </w:p>
    <w:p w:rsidR="00D94174" w:rsidRPr="00A24764" w:rsidRDefault="00D94174" w:rsidP="00D94174">
      <w:pPr>
        <w:pStyle w:val="Heading3"/>
        <w:jc w:val="both"/>
        <w:rPr>
          <w:rFonts w:cs="Traditional Arabic"/>
          <w:szCs w:val="36"/>
          <w:rtl/>
        </w:rPr>
      </w:pPr>
      <w:bookmarkStart w:id="3" w:name="_Toc320550123"/>
      <w:r w:rsidRPr="00A24764">
        <w:rPr>
          <w:rFonts w:cs="Traditional Arabic"/>
          <w:szCs w:val="36"/>
          <w:rtl/>
        </w:rPr>
        <w:t>المطلب الأول: في تعريف الاستدلال لغة واصطلاحا</w:t>
      </w:r>
      <w:bookmarkEnd w:id="3"/>
      <w:r w:rsidRPr="00A24764">
        <w:rPr>
          <w:rFonts w:cs="Traditional Arabic"/>
          <w:szCs w:val="36"/>
          <w:rtl/>
        </w:rPr>
        <w:t xml:space="preserve"> </w:t>
      </w:r>
      <w:r w:rsidRPr="00A24764">
        <w:rPr>
          <w:rFonts w:cs="Traditional Arabic"/>
          <w:szCs w:val="36"/>
        </w:rPr>
        <w:t xml:space="preserve"> </w:t>
      </w:r>
    </w:p>
    <w:p w:rsidR="00D94174" w:rsidRPr="00A24764" w:rsidRDefault="00D94174" w:rsidP="00D94174">
      <w:pPr>
        <w:pStyle w:val="Heading3"/>
        <w:jc w:val="both"/>
        <w:rPr>
          <w:rFonts w:cs="Traditional Arabic"/>
          <w:szCs w:val="36"/>
          <w:rtl/>
        </w:rPr>
      </w:pPr>
      <w:bookmarkStart w:id="4" w:name="_Toc320550124"/>
      <w:r w:rsidRPr="00A24764">
        <w:rPr>
          <w:rFonts w:cs="Traditional Arabic"/>
          <w:szCs w:val="36"/>
          <w:rtl/>
        </w:rPr>
        <w:t>أولا: الاستدلال في اللغة</w:t>
      </w:r>
      <w:bookmarkEnd w:id="4"/>
      <w:r w:rsidRPr="00A24764">
        <w:rPr>
          <w:rFonts w:cs="Traditional Arabic"/>
          <w:szCs w:val="36"/>
        </w:rPr>
        <w:t xml:space="preserve">  </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تستعمل صيغة الاستفعال في اللغة لعدة معان؛ منها الطلب، مثل الاستغفار، والاستعانة،أي طلبهما،قال الزمخشري</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1"/>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في المفصل:"</w:t>
      </w:r>
      <w:r w:rsidRPr="00C02C3B">
        <w:rPr>
          <w:rFonts w:ascii="Traditional Arabic" w:hAnsi="Traditional Arabic" w:cs="Traditional Arabic"/>
          <w:sz w:val="36"/>
          <w:szCs w:val="36"/>
          <w:rtl/>
        </w:rPr>
        <w:t>واستفعل لطلب الفعل، تقول استخفه واستعمله واستعجله إذا طلب عمله وخفته وعجلته مر مستعجلاً أي مر طالباً ذلك من نفسه مكلفها إياه</w:t>
      </w:r>
      <w:r w:rsidRPr="00C02C3B">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2"/>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فكأن الاستدلال هنا طلب الدليل أن أن المستدل يطلب الدليل، هذا معنى الاستفعال من ناحية الصيغة الصرفية، أما من الناحية الدلالية؛ فإنها مأخوذة من مادة دلَّ التي يقصد بها في اللغة </w:t>
      </w:r>
      <w:r>
        <w:rPr>
          <w:rFonts w:ascii="Traditional Arabic" w:hAnsi="Traditional Arabic" w:cs="Traditional Arabic" w:hint="cs"/>
          <w:sz w:val="36"/>
          <w:szCs w:val="36"/>
          <w:rtl/>
        </w:rPr>
        <w:lastRenderedPageBreak/>
        <w:t>الإبانة عن الشيء، أو اضطرابه، كما ذكر ابن فارس</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3"/>
      </w:r>
      <w:r w:rsidRPr="006C53AA">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في معجم مقاييس اللغة، قائلا</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822C4">
        <w:rPr>
          <w:rFonts w:ascii="Traditional Arabic" w:hAnsi="Traditional Arabic" w:cs="Traditional Arabic"/>
          <w:sz w:val="36"/>
          <w:szCs w:val="36"/>
          <w:rtl/>
        </w:rPr>
        <w:t>الدال واللام أصلان: أحدهما إبانة الشيء بأمارة تتعلمها</w:t>
      </w:r>
      <w:r>
        <w:rPr>
          <w:rFonts w:ascii="Traditional Arabic" w:hAnsi="Traditional Arabic" w:cs="Traditional Arabic"/>
          <w:sz w:val="36"/>
          <w:szCs w:val="36"/>
          <w:rtl/>
        </w:rPr>
        <w:t xml:space="preserve"> والآخر اضطراب في الشيء.</w:t>
      </w:r>
      <w:r>
        <w:rPr>
          <w:rFonts w:ascii="Traditional Arabic" w:hAnsi="Traditional Arabic" w:cs="Traditional Arabic" w:hint="cs"/>
          <w:sz w:val="36"/>
          <w:szCs w:val="36"/>
          <w:rtl/>
        </w:rPr>
        <w:t xml:space="preserve"> </w:t>
      </w:r>
      <w:r w:rsidRPr="009822C4">
        <w:rPr>
          <w:rFonts w:ascii="Traditional Arabic" w:hAnsi="Traditional Arabic" w:cs="Traditional Arabic"/>
          <w:sz w:val="36"/>
          <w:szCs w:val="36"/>
          <w:rtl/>
        </w:rPr>
        <w:t>فالأول قولهم: دللت فلانا على الطريق. والدليل: الأمارة في الشيء. وهو بين الدلالة والدلالة.</w:t>
      </w:r>
      <w:r w:rsidRPr="00310C67">
        <w:rPr>
          <w:rFonts w:ascii="Traditional Arabic" w:hAnsi="Traditional Arabic" w:cs="Traditional Arabic"/>
          <w:sz w:val="36"/>
          <w:szCs w:val="36"/>
          <w:rtl/>
        </w:rPr>
        <w:t xml:space="preserve"> والأصل الآخر قولهم: تدلدل الشيء إذا اضطرب</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4"/>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ذلك ما ذكر ابن فارس في مادة دل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زاد صاحب اللسان</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5"/>
      </w:r>
      <w:r w:rsidRPr="006C53AA">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 xml:space="preserve"> بعضا من المعاني</w:t>
      </w:r>
      <w:r>
        <w:rPr>
          <w:rFonts w:ascii="Traditional Arabic" w:hAnsi="Traditional Arabic" w:cs="Traditional Arabic"/>
          <w:sz w:val="36"/>
          <w:szCs w:val="36"/>
          <w:rtl/>
        </w:rPr>
        <w:t>، منها</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الانبساط</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يقال</w:t>
      </w:r>
      <w:r>
        <w:rPr>
          <w:rFonts w:ascii="Traditional Arabic" w:hAnsi="Traditional Arabic" w:cs="Traditional Arabic" w:hint="cs"/>
          <w:sz w:val="36"/>
          <w:szCs w:val="36"/>
          <w:rtl/>
        </w:rPr>
        <w:t xml:space="preserve">: </w:t>
      </w:r>
      <w:r w:rsidRPr="00310C67">
        <w:rPr>
          <w:rFonts w:ascii="Traditional Arabic" w:hAnsi="Traditional Arabic" w:cs="Traditional Arabic"/>
          <w:sz w:val="36"/>
          <w:szCs w:val="36"/>
          <w:rtl/>
        </w:rPr>
        <w:t>أدل عليه وتدلل: انبسط</w:t>
      </w:r>
      <w:r>
        <w:rPr>
          <w:rFonts w:ascii="Traditional Arabic" w:hAnsi="Traditional Arabic" w:cs="Traditional Arabic"/>
          <w:sz w:val="36"/>
          <w:szCs w:val="36"/>
          <w:rtl/>
        </w:rPr>
        <w:t>: الجرأة على من تأمن</w:t>
      </w:r>
      <w:r w:rsidRPr="00946ADF">
        <w:rPr>
          <w:rFonts w:ascii="Traditional Arabic" w:hAnsi="Traditional Arabic" w:cs="Traditional Arabic"/>
          <w:sz w:val="36"/>
          <w:szCs w:val="36"/>
          <w:rtl/>
        </w:rPr>
        <w:t xml:space="preserve"> قال</w:t>
      </w:r>
      <w:r w:rsidRPr="00310C67">
        <w:rPr>
          <w:rFonts w:ascii="Traditional Arabic" w:hAnsi="Traditional Arabic" w:cs="Traditional Arabic"/>
          <w:sz w:val="36"/>
          <w:szCs w:val="36"/>
          <w:rtl/>
        </w:rPr>
        <w:t xml:space="preserve">: والدالة: ما تدل به على حميمك. ودل المرأة ودلالها: تدللها على زوجها وذلك أن تريه جراءة عليه في </w:t>
      </w:r>
      <w:r>
        <w:rPr>
          <w:rFonts w:ascii="Traditional Arabic" w:hAnsi="Traditional Arabic" w:cs="Traditional Arabic" w:hint="cs"/>
          <w:sz w:val="36"/>
          <w:szCs w:val="36"/>
          <w:rtl/>
        </w:rPr>
        <w:t>تَغَنُّجٍ (المبالغة في التدلل)</w:t>
      </w:r>
      <w:r w:rsidRPr="00310C67">
        <w:rPr>
          <w:rFonts w:ascii="Traditional Arabic" w:hAnsi="Traditional Arabic" w:cs="Traditional Arabic"/>
          <w:sz w:val="36"/>
          <w:szCs w:val="36"/>
          <w:rtl/>
        </w:rPr>
        <w:t xml:space="preserve"> وتشك</w:t>
      </w:r>
      <w:r>
        <w:rPr>
          <w:rFonts w:ascii="Traditional Arabic" w:hAnsi="Traditional Arabic" w:cs="Traditional Arabic" w:hint="cs"/>
          <w:sz w:val="36"/>
          <w:szCs w:val="36"/>
          <w:rtl/>
        </w:rPr>
        <w:t>ُّ</w:t>
      </w:r>
      <w:r w:rsidRPr="00310C67">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310C67">
        <w:rPr>
          <w:rFonts w:ascii="Traditional Arabic" w:hAnsi="Traditional Arabic" w:cs="Traditional Arabic"/>
          <w:sz w:val="36"/>
          <w:szCs w:val="36"/>
          <w:rtl/>
        </w:rPr>
        <w:t xml:space="preserve"> كأنها تخالفه وليس بها خلاف وقد تدللت عليه</w:t>
      </w:r>
      <w:r w:rsidRPr="00310C67">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6"/>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وأقرب هذه المعاني للمعنى الاصطلاحي هو المعنى الأول الذ</w:t>
      </w:r>
      <w:r>
        <w:rPr>
          <w:rFonts w:ascii="Traditional Arabic" w:hAnsi="Traditional Arabic" w:cs="Traditional Arabic"/>
          <w:sz w:val="36"/>
          <w:szCs w:val="36"/>
          <w:rtl/>
        </w:rPr>
        <w:t>ي ذكر ابن فارس: أي إبانة بأمارة</w:t>
      </w:r>
      <w:r w:rsidRPr="00946ADF">
        <w:rPr>
          <w:rFonts w:ascii="Traditional Arabic" w:hAnsi="Traditional Arabic" w:cs="Traditional Arabic"/>
          <w:sz w:val="36"/>
          <w:szCs w:val="36"/>
          <w:rtl/>
        </w:rPr>
        <w:t xml:space="preserve"> كما سيتين في المعنى الاصطلاحي </w:t>
      </w:r>
      <w:r>
        <w:rPr>
          <w:rFonts w:ascii="Traditional Arabic" w:hAnsi="Traditional Arabic" w:cs="Traditional Arabic" w:hint="cs"/>
          <w:sz w:val="36"/>
          <w:szCs w:val="36"/>
          <w:rtl/>
        </w:rPr>
        <w:t>الآتي</w:t>
      </w:r>
      <w:r w:rsidRPr="00946ADF">
        <w:rPr>
          <w:rFonts w:ascii="Traditional Arabic" w:hAnsi="Traditional Arabic" w:cs="Traditional Arabic"/>
          <w:sz w:val="36"/>
          <w:szCs w:val="36"/>
          <w:rtl/>
        </w:rPr>
        <w:t xml:space="preserve"> إن شاء الله.</w:t>
      </w:r>
    </w:p>
    <w:p w:rsidR="00D94174" w:rsidRPr="00144662" w:rsidRDefault="00D94174" w:rsidP="00D94174">
      <w:pPr>
        <w:pStyle w:val="Heading4"/>
        <w:jc w:val="both"/>
        <w:rPr>
          <w:rFonts w:cs="Traditional Arabic"/>
          <w:i/>
          <w:iCs w:val="0"/>
          <w:szCs w:val="36"/>
          <w:rtl/>
        </w:rPr>
      </w:pPr>
      <w:r w:rsidRPr="00144662">
        <w:rPr>
          <w:rFonts w:cs="Traditional Arabic"/>
          <w:i/>
          <w:iCs w:val="0"/>
          <w:szCs w:val="36"/>
          <w:rtl/>
        </w:rPr>
        <w:t xml:space="preserve">ثانيا: الاستدلال في الاصطلاح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للاستدلال في الاصطلاح معنيان</w:t>
      </w:r>
      <w:r>
        <w:rPr>
          <w:rFonts w:ascii="Traditional Arabic" w:hAnsi="Traditional Arabic" w:cs="Traditional Arabic"/>
          <w:sz w:val="36"/>
          <w:szCs w:val="36"/>
          <w:rtl/>
        </w:rPr>
        <w:t xml:space="preserve"> أحدهما عام والآخر خاص</w:t>
      </w:r>
      <w:r w:rsidRPr="00946ADF">
        <w:rPr>
          <w:rFonts w:ascii="Traditional Arabic" w:hAnsi="Traditional Arabic" w:cs="Traditional Arabic"/>
          <w:sz w:val="36"/>
          <w:szCs w:val="36"/>
          <w:rtl/>
        </w:rPr>
        <w:t xml:space="preserve"> وسأذكر أولا التعاريف العامة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ثم أذكر الخاصة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وأقصد بالتعاريف العامة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تلك التعاريف التي عرفت الاستدلال بغض النظر عن </w:t>
      </w:r>
      <w:r>
        <w:rPr>
          <w:rFonts w:ascii="Traditional Arabic" w:hAnsi="Traditional Arabic" w:cs="Traditional Arabic"/>
          <w:sz w:val="36"/>
          <w:szCs w:val="36"/>
          <w:rtl/>
        </w:rPr>
        <w:t xml:space="preserve">اصطلاحيته الخاصة في </w:t>
      </w:r>
      <w:r>
        <w:rPr>
          <w:rFonts w:ascii="Traditional Arabic" w:hAnsi="Traditional Arabic" w:cs="Traditional Arabic" w:hint="cs"/>
          <w:sz w:val="36"/>
          <w:szCs w:val="36"/>
          <w:rtl/>
        </w:rPr>
        <w:t>أ</w:t>
      </w:r>
      <w:r>
        <w:rPr>
          <w:rFonts w:ascii="Traditional Arabic" w:hAnsi="Traditional Arabic" w:cs="Traditional Arabic"/>
          <w:sz w:val="36"/>
          <w:szCs w:val="36"/>
          <w:rtl/>
        </w:rPr>
        <w:t>صول الفقه</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بينما أقصد بالخاصة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تلك المتعلقة بمدلول هذه الكلمة </w:t>
      </w:r>
      <w:r w:rsidRPr="00946ADF">
        <w:rPr>
          <w:rFonts w:ascii="Traditional Arabic" w:hAnsi="Traditional Arabic" w:cs="Traditional Arabic"/>
          <w:sz w:val="36"/>
          <w:szCs w:val="36"/>
          <w:rtl/>
        </w:rPr>
        <w:lastRenderedPageBreak/>
        <w:t>الخاصة في أصول الفقه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وسأعرض صفحا عن الاعتراضات الواردة على التعاريف؛ فذكرها يخرجنا عن الموضوع، ويزيده تشعبا، وذلك ما لا تسمح به مساحة الرسالة؛ والتعاريف عموما مقربة للمقصود منها ولن يسلم أي منها من اعتراض ما دامت صادرة عن البشر المتباينين طبعا في إدراك الأشياء، وفي تصوراتهم لها.</w:t>
      </w:r>
    </w:p>
    <w:p w:rsidR="00D94174" w:rsidRPr="0036193B" w:rsidRDefault="00D94174" w:rsidP="00D94174">
      <w:pPr>
        <w:pStyle w:val="Heading4"/>
        <w:jc w:val="both"/>
        <w:rPr>
          <w:rFonts w:cs="Traditional Arabic"/>
          <w:i/>
          <w:iCs w:val="0"/>
          <w:szCs w:val="36"/>
          <w:rtl/>
        </w:rPr>
      </w:pPr>
      <w:r>
        <w:rPr>
          <w:rFonts w:cs="Traditional Arabic"/>
          <w:i/>
          <w:iCs w:val="0"/>
          <w:szCs w:val="36"/>
          <w:rtl/>
        </w:rPr>
        <w:t xml:space="preserve">1: </w:t>
      </w:r>
      <w:r w:rsidRPr="0036193B">
        <w:rPr>
          <w:rFonts w:cs="Traditional Arabic"/>
          <w:i/>
          <w:iCs w:val="0"/>
          <w:szCs w:val="36"/>
          <w:rtl/>
        </w:rPr>
        <w:t xml:space="preserve">تعريف  </w:t>
      </w:r>
      <w:r>
        <w:rPr>
          <w:rFonts w:cs="Traditional Arabic" w:hint="cs"/>
          <w:i/>
          <w:iCs w:val="0"/>
          <w:szCs w:val="36"/>
          <w:rtl/>
        </w:rPr>
        <w:t xml:space="preserve">الاستدلال  </w:t>
      </w:r>
      <w:r w:rsidRPr="0036193B">
        <w:rPr>
          <w:rFonts w:cs="Traditional Arabic"/>
          <w:i/>
          <w:iCs w:val="0"/>
          <w:szCs w:val="36"/>
          <w:rtl/>
        </w:rPr>
        <w:t>العام</w:t>
      </w:r>
    </w:p>
    <w:p w:rsidR="00D94174"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عرف إمام الحرمي</w:t>
      </w:r>
      <w:r>
        <w:rPr>
          <w:rFonts w:ascii="Traditional Arabic" w:hAnsi="Traditional Arabic" w:cs="Traditional Arabic"/>
          <w:sz w:val="36"/>
          <w:szCs w:val="36"/>
          <w:rtl/>
        </w:rPr>
        <w:t>ن</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7"/>
      </w:r>
      <w:r w:rsidRPr="006C53AA">
        <w:rPr>
          <w:rFonts w:ascii="Traditional Arabic" w:hAnsi="Traditional Arabic" w:cs="Traditional Arabic" w:hint="cs"/>
          <w:sz w:val="36"/>
          <w:szCs w:val="36"/>
          <w:vertAlign w:val="superscript"/>
          <w:rtl/>
        </w:rPr>
        <w:t xml:space="preserve">) </w:t>
      </w:r>
      <w:r>
        <w:rPr>
          <w:rFonts w:ascii="Traditional Arabic" w:hAnsi="Traditional Arabic" w:cs="Traditional Arabic"/>
          <w:sz w:val="36"/>
          <w:szCs w:val="36"/>
          <w:rtl/>
        </w:rPr>
        <w:t>الاستدلال بصيغة حوارية قائلا:</w:t>
      </w:r>
      <w:r>
        <w:rPr>
          <w:rFonts w:ascii="Traditional Arabic" w:hAnsi="Traditional Arabic" w:cs="Traditional Arabic" w:hint="cs"/>
          <w:sz w:val="36"/>
          <w:szCs w:val="36"/>
          <w:rtl/>
        </w:rPr>
        <w:t>"</w:t>
      </w:r>
      <w:r w:rsidRPr="00FA1C19">
        <w:rPr>
          <w:rFonts w:ascii="Traditional Arabic" w:hAnsi="Traditional Arabic" w:cs="Traditional Arabic"/>
          <w:b/>
          <w:bCs/>
          <w:color w:val="000000"/>
          <w:sz w:val="44"/>
          <w:szCs w:val="44"/>
          <w:rtl/>
        </w:rPr>
        <w:t xml:space="preserve"> </w:t>
      </w:r>
      <w:r w:rsidRPr="00FA1C19">
        <w:rPr>
          <w:rFonts w:ascii="Traditional Arabic" w:hAnsi="Traditional Arabic" w:cs="Traditional Arabic"/>
          <w:sz w:val="36"/>
          <w:szCs w:val="36"/>
          <w:rtl/>
        </w:rPr>
        <w:t>فإن قيل: فما الاستدلال؟</w:t>
      </w:r>
      <w:r>
        <w:rPr>
          <w:rFonts w:ascii="Traditional Arabic" w:hAnsi="Traditional Arabic" w:cs="Traditional Arabic" w:hint="cs"/>
          <w:sz w:val="36"/>
          <w:szCs w:val="36"/>
          <w:rtl/>
        </w:rPr>
        <w:t xml:space="preserve"> </w:t>
      </w:r>
      <w:r w:rsidRPr="00FA1C19">
        <w:rPr>
          <w:rFonts w:ascii="Traditional Arabic" w:hAnsi="Traditional Arabic" w:cs="Traditional Arabic"/>
          <w:sz w:val="36"/>
          <w:szCs w:val="36"/>
          <w:rtl/>
        </w:rPr>
        <w:t>قيل: هو يتردد بين البحث والنظر في حقيقة المنظور</w:t>
      </w:r>
      <w:r>
        <w:rPr>
          <w:rFonts w:ascii="Traditional Arabic" w:hAnsi="Traditional Arabic" w:cs="Traditional Arabic"/>
          <w:sz w:val="36"/>
          <w:szCs w:val="36"/>
          <w:rtl/>
        </w:rPr>
        <w:t xml:space="preserve"> فيه وبين مسألة السائل عن الدلي</w:t>
      </w:r>
      <w:r>
        <w:rPr>
          <w:rFonts w:ascii="Traditional Arabic" w:hAnsi="Traditional Arabic" w:cs="Traditional Arabic" w:hint="cs"/>
          <w:sz w:val="36"/>
          <w:szCs w:val="36"/>
          <w:rtl/>
        </w:rPr>
        <w:t>ل</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8"/>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كما عرفه صاحب الكليات </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9"/>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بأنه: </w:t>
      </w:r>
      <w:r>
        <w:rPr>
          <w:rFonts w:ascii="Traditional Arabic" w:hAnsi="Traditional Arabic" w:cs="Traditional Arabic" w:hint="cs"/>
          <w:sz w:val="36"/>
          <w:szCs w:val="36"/>
          <w:rtl/>
        </w:rPr>
        <w:t>"</w:t>
      </w:r>
      <w:r w:rsidRPr="00595503">
        <w:rPr>
          <w:rFonts w:ascii="Traditional Arabic" w:hAnsi="Traditional Arabic" w:cs="Traditional Arabic"/>
          <w:sz w:val="36"/>
          <w:szCs w:val="36"/>
          <w:rtl/>
        </w:rPr>
        <w:t xml:space="preserve"> </w:t>
      </w:r>
      <w:r w:rsidRPr="00FA1C19">
        <w:rPr>
          <w:rFonts w:ascii="Traditional Arabic" w:hAnsi="Traditional Arabic" w:cs="Traditional Arabic"/>
          <w:sz w:val="36"/>
          <w:szCs w:val="36"/>
          <w:rtl/>
        </w:rPr>
        <w:t>إقامة الدليل مطلقا من نص أو إجماع أو غيرهما، وعلى نوع خاص من الدليل</w:t>
      </w:r>
      <w:r>
        <w:rPr>
          <w:rFonts w:ascii="Traditional Arabic" w:hAnsi="Traditional Arabic" w:cs="Traditional Arabic" w:hint="cs"/>
          <w:sz w:val="36"/>
          <w:szCs w:val="36"/>
          <w:rtl/>
        </w:rPr>
        <w:t xml:space="preserve">. وقيل: </w:t>
      </w:r>
      <w:r w:rsidRPr="00FA1C19">
        <w:rPr>
          <w:rFonts w:ascii="Traditional Arabic" w:hAnsi="Traditional Arabic" w:cs="Traditional Arabic"/>
          <w:sz w:val="36"/>
          <w:szCs w:val="36"/>
          <w:rtl/>
        </w:rPr>
        <w:t>هو في عرف أهل العلم تقرير الدليل لإثبات المدلول سواء كان ذل</w:t>
      </w:r>
      <w:r>
        <w:rPr>
          <w:rFonts w:ascii="Traditional Arabic" w:hAnsi="Traditional Arabic" w:cs="Traditional Arabic"/>
          <w:sz w:val="36"/>
          <w:szCs w:val="36"/>
          <w:rtl/>
        </w:rPr>
        <w:t>ك من الأثر إلى المؤثر أو بالعكس</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10"/>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تلك</w:t>
      </w:r>
      <w:r w:rsidRPr="00946ADF">
        <w:rPr>
          <w:rFonts w:ascii="Traditional Arabic" w:hAnsi="Traditional Arabic" w:cs="Traditional Arabic"/>
          <w:sz w:val="36"/>
          <w:szCs w:val="36"/>
          <w:rtl/>
        </w:rPr>
        <w:t xml:space="preserve"> هي التعاريف العامة للاستدلال</w:t>
      </w:r>
      <w:r>
        <w:rPr>
          <w:rFonts w:ascii="Traditional Arabic" w:hAnsi="Traditional Arabic" w:cs="Traditional Arabic" w:hint="cs"/>
          <w:sz w:val="36"/>
          <w:szCs w:val="36"/>
          <w:rtl/>
        </w:rPr>
        <w:t xml:space="preserve">؛ فقد رأينا أنها </w:t>
      </w:r>
      <w:r w:rsidRPr="00946ADF">
        <w:rPr>
          <w:rFonts w:ascii="Traditional Arabic" w:hAnsi="Traditional Arabic" w:cs="Traditional Arabic"/>
          <w:sz w:val="36"/>
          <w:szCs w:val="36"/>
          <w:rtl/>
        </w:rPr>
        <w:t xml:space="preserve"> تتراوح بين البحث والنظر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وإقامة الدليل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وهذا التعريف هو المقصود </w:t>
      </w:r>
      <w:r>
        <w:rPr>
          <w:rFonts w:ascii="Traditional Arabic" w:hAnsi="Traditional Arabic" w:cs="Traditional Arabic"/>
          <w:sz w:val="36"/>
          <w:szCs w:val="36"/>
          <w:rtl/>
        </w:rPr>
        <w:t>في عنوان البح</w:t>
      </w:r>
      <w:r>
        <w:rPr>
          <w:rFonts w:ascii="Traditional Arabic" w:hAnsi="Traditional Arabic" w:cs="Traditional Arabic" w:hint="cs"/>
          <w:sz w:val="36"/>
          <w:szCs w:val="36"/>
          <w:rtl/>
        </w:rPr>
        <w:t>ث.</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Pr>
          <w:rFonts w:cs="Traditional Arabic"/>
          <w:i/>
          <w:iCs w:val="0"/>
          <w:szCs w:val="36"/>
          <w:rtl/>
        </w:rPr>
        <w:lastRenderedPageBreak/>
        <w:t xml:space="preserve">2: </w:t>
      </w:r>
      <w:r w:rsidRPr="0036193B">
        <w:rPr>
          <w:rFonts w:cs="Traditional Arabic"/>
          <w:i/>
          <w:iCs w:val="0"/>
          <w:szCs w:val="36"/>
          <w:rtl/>
        </w:rPr>
        <w:t xml:space="preserve">تعريف </w:t>
      </w:r>
      <w:r>
        <w:rPr>
          <w:rFonts w:cs="Traditional Arabic" w:hint="cs"/>
          <w:i/>
          <w:iCs w:val="0"/>
          <w:szCs w:val="36"/>
          <w:rtl/>
        </w:rPr>
        <w:t xml:space="preserve">الاستدلال  </w:t>
      </w:r>
      <w:r w:rsidRPr="0036193B">
        <w:rPr>
          <w:rFonts w:cs="Traditional Arabic"/>
          <w:i/>
          <w:iCs w:val="0"/>
          <w:szCs w:val="36"/>
          <w:rtl/>
        </w:rPr>
        <w:t>الخاص</w:t>
      </w:r>
      <w:r>
        <w:rPr>
          <w:rFonts w:cs="Traditional Arabic" w:hint="cs"/>
          <w:i/>
          <w:iCs w:val="0"/>
          <w:szCs w:val="36"/>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يطلق  الاستدلال في أصول الفقه على مدلول خاص</w:t>
      </w:r>
      <w:r>
        <w:rPr>
          <w:rFonts w:ascii="Traditional Arabic" w:hAnsi="Traditional Arabic" w:cs="Traditional Arabic"/>
          <w:sz w:val="36"/>
          <w:szCs w:val="36"/>
          <w:rtl/>
        </w:rPr>
        <w:t>،</w:t>
      </w:r>
      <w:r w:rsidRPr="00946ADF">
        <w:rPr>
          <w:rFonts w:ascii="Traditional Arabic" w:hAnsi="Traditional Arabic" w:cs="Traditional Arabic"/>
          <w:sz w:val="36"/>
          <w:szCs w:val="36"/>
          <w:rtl/>
        </w:rPr>
        <w:t>- ويقصد به ما عدا الأدلة الأربعة المتفق  عليها-  ولعلاقة هذا الاصطلاح بالاستصلاح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سنلقي الضوء عليه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من خلال التعاريف الآتية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تعريف ابن السمعاني</w:t>
      </w:r>
      <w:r>
        <w:rPr>
          <w:rFonts w:cs="Traditional Arabic" w:hint="cs"/>
          <w:i/>
          <w:iCs w:val="0"/>
          <w:szCs w:val="36"/>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عر</w:t>
      </w:r>
      <w:r>
        <w:rPr>
          <w:rFonts w:ascii="Traditional Arabic" w:hAnsi="Traditional Arabic" w:cs="Traditional Arabic"/>
          <w:sz w:val="36"/>
          <w:szCs w:val="36"/>
          <w:rtl/>
        </w:rPr>
        <w:t>ف ابن السمعاني</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11"/>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t xml:space="preserve"> </w:t>
      </w:r>
      <w:r>
        <w:rPr>
          <w:rFonts w:ascii="Traditional Arabic" w:hAnsi="Traditional Arabic" w:cs="Traditional Arabic"/>
          <w:sz w:val="36"/>
          <w:szCs w:val="36"/>
          <w:rtl/>
        </w:rPr>
        <w:t>الاستدلال  بأنه:</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طلب الحكم بالاستدلال بمعانى النصوص</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12"/>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 xml:space="preserve">ابن </w:t>
      </w:r>
      <w:r w:rsidRPr="00946ADF">
        <w:rPr>
          <w:rFonts w:ascii="Traditional Arabic" w:hAnsi="Traditional Arabic" w:cs="Traditional Arabic"/>
          <w:sz w:val="36"/>
          <w:szCs w:val="36"/>
          <w:rtl/>
        </w:rPr>
        <w:t>السمعاني هنا يجعل الاستدلال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البحث عن الحكم من خلال مدلولات النصوص</w:t>
      </w:r>
      <w:r>
        <w:rPr>
          <w:rFonts w:ascii="Traditional Arabic" w:hAnsi="Traditional Arabic" w:cs="Traditional Arabic" w:hint="cs"/>
          <w:sz w:val="36"/>
          <w:szCs w:val="36"/>
          <w:rtl/>
        </w:rPr>
        <w:t xml:space="preserve"> المعنوية</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 أن الدليل المعروف من خلال النص، لا يسمى استدلالا لإقامته بنفسه، أي غير محتاج لمن يقيمه على مدلوله.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تعريف ابن حزم</w:t>
      </w:r>
    </w:p>
    <w:p w:rsidR="00D94174" w:rsidRPr="00AD02E9"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جعل ابن</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حزم</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13"/>
      </w:r>
      <w:r w:rsidRPr="006C53AA">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 xml:space="preserve"> الاستدلال مطابقا للاجتهاد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فقال:</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الاستدلال والاجتهاد شيء واحد</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14"/>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وعرف الاجتهاد بأنه: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إنما هو طلب الحقيقة من الوجوه المؤدية إليها لا من حيث لا يؤدي إليها والطلب كما ذكرنا هو الاستدلال</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15"/>
      </w:r>
      <w:r w:rsidRPr="006C53AA">
        <w:rPr>
          <w:rFonts w:ascii="Traditional Arabic" w:hAnsi="Traditional Arabic" w:cs="Traditional Arabic" w:hint="cs"/>
          <w:sz w:val="36"/>
          <w:szCs w:val="36"/>
          <w:vertAlign w:val="superscript"/>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تعريف القرافي:</w:t>
      </w:r>
    </w:p>
    <w:p w:rsidR="00D94174" w:rsidRPr="00BD7B0D" w:rsidRDefault="00D94174" w:rsidP="00D94174">
      <w:pPr>
        <w:jc w:val="both"/>
        <w:rPr>
          <w:rFonts w:ascii="Traditional Arabic" w:hAnsi="Traditional Arabic" w:cs="Traditional Arabic"/>
          <w:sz w:val="36"/>
          <w:szCs w:val="36"/>
          <w:rtl/>
        </w:rPr>
      </w:pPr>
      <w:r w:rsidRPr="00BD7B0D">
        <w:rPr>
          <w:rFonts w:ascii="Traditional Arabic" w:hAnsi="Traditional Arabic" w:cs="Traditional Arabic" w:hint="cs"/>
          <w:sz w:val="36"/>
          <w:szCs w:val="36"/>
          <w:rtl/>
        </w:rPr>
        <w:t>يقول القرافي(</w:t>
      </w:r>
      <w:r w:rsidRPr="00BD7B0D">
        <w:rPr>
          <w:rtl/>
        </w:rPr>
        <w:footnoteReference w:id="16"/>
      </w:r>
      <w:r w:rsidRPr="00BD7B0D">
        <w:rPr>
          <w:rFonts w:ascii="Traditional Arabic" w:hAnsi="Traditional Arabic" w:cs="Traditional Arabic" w:hint="cs"/>
          <w:sz w:val="36"/>
          <w:szCs w:val="36"/>
          <w:rtl/>
        </w:rPr>
        <w:t>) :"</w:t>
      </w:r>
      <w:r w:rsidRPr="00BD7B0D">
        <w:rPr>
          <w:rFonts w:ascii="Traditional Arabic" w:hAnsi="Traditional Arabic" w:cs="Traditional Arabic"/>
          <w:sz w:val="36"/>
          <w:szCs w:val="36"/>
          <w:rtl/>
        </w:rPr>
        <w:t>الاستدلال هو محاولة الدليل المفضي إلى الحكم الشرعي من جهة القواعد لا من جهة الأدلة المنصوبة</w:t>
      </w:r>
      <w:r w:rsidRPr="00BD7B0D">
        <w:rPr>
          <w:rFonts w:ascii="Traditional Arabic" w:hAnsi="Traditional Arabic" w:cs="Traditional Arabic" w:hint="cs"/>
          <w:sz w:val="36"/>
          <w:szCs w:val="36"/>
          <w:rtl/>
        </w:rPr>
        <w:t>(</w:t>
      </w:r>
      <w:r w:rsidRPr="00BD7B0D">
        <w:rPr>
          <w:rFonts w:ascii="Traditional Arabic" w:hAnsi="Traditional Arabic" w:cs="Traditional Arabic"/>
          <w:sz w:val="36"/>
          <w:szCs w:val="36"/>
          <w:rtl/>
        </w:rPr>
        <w:footnoteReference w:id="17"/>
      </w:r>
      <w:r w:rsidRPr="00BD7B0D">
        <w:rPr>
          <w:rFonts w:ascii="Traditional Arabic" w:hAnsi="Traditional Arabic" w:cs="Traditional Arabic" w:hint="cs"/>
          <w:sz w:val="36"/>
          <w:szCs w:val="36"/>
          <w:rtl/>
        </w:rPr>
        <w:t>)"</w:t>
      </w:r>
      <w:r w:rsidRPr="00BD7B0D">
        <w:rPr>
          <w:rFonts w:ascii="Traditional Arabic" w:hAnsi="Traditional Arabic" w:cs="Traditional Arabic"/>
          <w:sz w:val="36"/>
          <w:szCs w:val="36"/>
          <w:rtl/>
        </w:rPr>
        <w:t xml:space="preserve"> وتعريف القرافي هنا  أكثر شمولا من سابقيه، حيث جعل الاستدلال محاولة للحكم من خلال القواعد التي تشمل عمل الصحابة، وعمل أهل المدينة، والاستحسان، وذلك راجع لمذهبه المالكي، الذي يستدل بأغلب هذه القواعد، ولشمول هذا التعريف ووضوحه نرجحه على ما سواه. </w:t>
      </w:r>
    </w:p>
    <w:p w:rsidR="00D94174" w:rsidRPr="00A24764" w:rsidRDefault="00D94174" w:rsidP="00D94174">
      <w:pPr>
        <w:pStyle w:val="Heading3"/>
        <w:jc w:val="both"/>
        <w:rPr>
          <w:rFonts w:cs="Traditional Arabic"/>
          <w:szCs w:val="36"/>
          <w:rtl/>
        </w:rPr>
      </w:pPr>
      <w:bookmarkStart w:id="5" w:name="_Toc320550125"/>
      <w:r w:rsidRPr="00A24764">
        <w:rPr>
          <w:rFonts w:cs="Traditional Arabic"/>
          <w:szCs w:val="36"/>
          <w:rtl/>
        </w:rPr>
        <w:t>المطلب الثاني: في تعريف الاستصلاح لغة واصطلاحا</w:t>
      </w:r>
      <w:bookmarkEnd w:id="5"/>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الاستصلاح في اللغة</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تقدم معنى صيغة الاستفعال في اللغة، وينبغي أن نبين هنا فقط المعنى الدلالي للاستصلاح؛ و</w:t>
      </w:r>
      <w:r w:rsidRPr="00946ADF">
        <w:rPr>
          <w:rFonts w:ascii="Traditional Arabic" w:hAnsi="Traditional Arabic" w:cs="Traditional Arabic"/>
          <w:sz w:val="36"/>
          <w:szCs w:val="36"/>
          <w:rtl/>
        </w:rPr>
        <w:t>يلاحظ المتتبع لمعاجم اللغة أن مادة صلح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تدور حول نقيض الفساد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بل ويجمع أهل اللغة على ذالك</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يقول ابن فارس:</w:t>
      </w:r>
      <w:r>
        <w:rPr>
          <w:rFonts w:ascii="Traditional Arabic" w:hAnsi="Traditional Arabic" w:cs="Traditional Arabic" w:hint="cs"/>
          <w:sz w:val="36"/>
          <w:szCs w:val="36"/>
          <w:rtl/>
        </w:rPr>
        <w:t>"</w:t>
      </w:r>
      <w:r w:rsidRPr="000075A2">
        <w:rPr>
          <w:rFonts w:ascii="Traditional Arabic" w:hAnsi="Traditional Arabic" w:cs="Traditional Arabic"/>
          <w:sz w:val="36"/>
          <w:szCs w:val="36"/>
          <w:rtl/>
        </w:rPr>
        <w:t>الصاد واللام والحاء أصل واحد يدل على خلاف الفساد. يقال: صلح الشيء يصلح صلاحا. ويقال: صلح بفتح اللام. وحكى ابن ال</w:t>
      </w:r>
      <w:r>
        <w:rPr>
          <w:rFonts w:ascii="Traditional Arabic" w:hAnsi="Traditional Arabic" w:cs="Traditional Arabic"/>
          <w:sz w:val="36"/>
          <w:szCs w:val="36"/>
          <w:rtl/>
        </w:rPr>
        <w:t xml:space="preserve">سكيت صلح وصلح. </w:t>
      </w:r>
      <w:r>
        <w:rPr>
          <w:rFonts w:ascii="Traditional Arabic" w:hAnsi="Traditional Arabic" w:cs="Traditional Arabic"/>
          <w:sz w:val="36"/>
          <w:szCs w:val="36"/>
          <w:rtl/>
        </w:rPr>
        <w:lastRenderedPageBreak/>
        <w:t>ويقال: صلح صلوحا</w:t>
      </w:r>
      <w:r>
        <w:rPr>
          <w:rFonts w:ascii="Traditional Arabic" w:hAnsi="Traditional Arabic" w:cs="Traditional Arabic" w:hint="cs"/>
          <w:b/>
          <w:bCs/>
          <w:sz w:val="36"/>
          <w:szCs w:val="36"/>
          <w:rtl/>
        </w:rPr>
        <w:t>"</w:t>
      </w:r>
      <w:r w:rsidRPr="006C53AA">
        <w:rPr>
          <w:rFonts w:ascii="Traditional Arabic" w:hAnsi="Traditional Arabic" w:cs="Traditional Arabic" w:hint="cs"/>
          <w:b/>
          <w:bCs/>
          <w:sz w:val="36"/>
          <w:szCs w:val="36"/>
          <w:vertAlign w:val="superscript"/>
          <w:rtl/>
        </w:rPr>
        <w:t>(</w:t>
      </w:r>
      <w:r w:rsidRPr="006C53AA">
        <w:rPr>
          <w:rFonts w:ascii="Traditional Arabic" w:hAnsi="Traditional Arabic" w:cs="Traditional Arabic"/>
          <w:sz w:val="36"/>
          <w:szCs w:val="36"/>
          <w:vertAlign w:val="superscript"/>
          <w:rtl/>
        </w:rPr>
        <w:footnoteReference w:id="18"/>
      </w:r>
      <w:r w:rsidRPr="006C53AA">
        <w:rPr>
          <w:rFonts w:ascii="Traditional Arabic" w:hAnsi="Traditional Arabic" w:cs="Traditional Arabic" w:hint="cs"/>
          <w:b/>
          <w:bCs/>
          <w:sz w:val="36"/>
          <w:szCs w:val="36"/>
          <w:vertAlign w:val="superscript"/>
          <w:rtl/>
        </w:rPr>
        <w:t>)</w:t>
      </w:r>
      <w:r w:rsidRPr="00946ADF">
        <w:rPr>
          <w:rFonts w:ascii="Traditional Arabic" w:hAnsi="Traditional Arabic" w:cs="Traditional Arabic"/>
          <w:sz w:val="36"/>
          <w:szCs w:val="36"/>
          <w:rtl/>
        </w:rPr>
        <w:t xml:space="preserve"> ويؤكد صاحب اللسان هذا المعنى ويوضحه أكثر بتتبع تصاريف الكلمة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لتكون في النهاية كلها عكس الفساد والاستفساد</w:t>
      </w:r>
      <w:r>
        <w:rPr>
          <w:rFonts w:ascii="Traditional Arabic" w:hAnsi="Traditional Arabic" w:cs="Traditional Arabic"/>
          <w:sz w:val="36"/>
          <w:szCs w:val="36"/>
          <w:rtl/>
        </w:rPr>
        <w:t>، يقول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ابن منظور:</w:t>
      </w:r>
      <w:r>
        <w:rPr>
          <w:rFonts w:ascii="Traditional Arabic" w:hAnsi="Traditional Arabic" w:cs="Traditional Arabic" w:hint="cs"/>
          <w:sz w:val="36"/>
          <w:szCs w:val="36"/>
          <w:rtl/>
        </w:rPr>
        <w:t>"</w:t>
      </w:r>
      <w:r w:rsidRPr="00034A1A">
        <w:rPr>
          <w:rFonts w:ascii="Traditional Arabic" w:hAnsi="Traditional Arabic" w:cs="Traditional Arabic"/>
          <w:sz w:val="36"/>
          <w:szCs w:val="36"/>
          <w:rtl/>
        </w:rPr>
        <w:t xml:space="preserve"> </w:t>
      </w:r>
      <w:r w:rsidRPr="000075A2">
        <w:rPr>
          <w:rFonts w:ascii="Traditional Arabic" w:hAnsi="Traditional Arabic" w:cs="Traditional Arabic"/>
          <w:sz w:val="36"/>
          <w:szCs w:val="36"/>
          <w:rtl/>
        </w:rPr>
        <w:t>والإصلاح: نقيض الإفساد. والمصلحة: الصلاح. والمصلحة واحدة المصالح. والاستصلاح: نقيض الاستفساد. وأصلح الشيء بعد فساده: أقامه والإصلاح: نقيض الإفساد. والمصلحة: الصلاح. والمصلحة واحدة المصالح. والاستصلاح: نقيض الاستفساد. وأصلح الشيء بعد فساده: أقامه</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19"/>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ويذكر أيضا أن من معاني هذه المادة الإحسان والسلم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يقال: أصلح الدابة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أي أحسن إليها فصلحت</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والصلح: السلم</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20"/>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أما ال</w:t>
      </w:r>
      <w:r>
        <w:rPr>
          <w:rFonts w:ascii="Traditional Arabic" w:hAnsi="Traditional Arabic" w:cs="Traditional Arabic"/>
          <w:sz w:val="36"/>
          <w:szCs w:val="36"/>
          <w:rtl/>
        </w:rPr>
        <w:t>مصلحة فهي كما قال صاحب القاموس</w:t>
      </w:r>
      <w:r>
        <w:rPr>
          <w:rFonts w:ascii="Traditional Arabic" w:hAnsi="Traditional Arabic" w:cs="Traditional Arabic" w:hint="cs"/>
          <w:sz w:val="36"/>
          <w:szCs w:val="36"/>
          <w:rtl/>
        </w:rPr>
        <w:t>(</w:t>
      </w:r>
      <w:r>
        <w:rPr>
          <w:rStyle w:val="FootnoteReference"/>
          <w:rFonts w:cs="Traditional Arabic"/>
          <w:szCs w:val="36"/>
          <w:rtl/>
        </w:rPr>
        <w:footnoteReference w:id="21"/>
      </w:r>
      <w:r>
        <w:rPr>
          <w:rFonts w:ascii="Traditional Arabic" w:hAnsi="Traditional Arabic" w:cs="Traditional Arabic" w:hint="cs"/>
          <w:sz w:val="36"/>
          <w:szCs w:val="36"/>
          <w:rtl/>
        </w:rPr>
        <w:t>): "</w:t>
      </w:r>
      <w:r w:rsidRPr="00946ADF">
        <w:rPr>
          <w:rFonts w:ascii="Traditional Arabic" w:hAnsi="Traditional Arabic" w:cs="Traditional Arabic"/>
          <w:sz w:val="36"/>
          <w:szCs w:val="36"/>
          <w:rtl/>
        </w:rPr>
        <w:t>واحدة المصالح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w:t>
      </w:r>
      <w:r>
        <w:rPr>
          <w:rFonts w:ascii="Traditional Arabic" w:hAnsi="Traditional Arabic" w:cs="Traditional Arabic"/>
          <w:sz w:val="36"/>
          <w:szCs w:val="36"/>
          <w:rtl/>
        </w:rPr>
        <w:t>اسْتَصْلَحَ: نَقيضُ اسْتَفْسَدَ</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22"/>
      </w:r>
      <w:r w:rsidRPr="006C53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ونلاحظ تواتر المعاجم على هذا المعنى</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وتعريفهم الاستصلاح بضده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قيل: بضدها تتبين الأشياء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وهو أسلوب من أساليب التعريف</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وكذلك</w:t>
      </w:r>
      <w:r w:rsidRPr="00946ADF">
        <w:rPr>
          <w:rFonts w:ascii="Traditional Arabic" w:hAnsi="Traditional Arabic" w:cs="Traditional Arabic"/>
          <w:sz w:val="36"/>
          <w:szCs w:val="36"/>
          <w:rtl/>
        </w:rPr>
        <w:t xml:space="preserve"> إذا رجعنا لمادة فسد في المعاجم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نراهم يعرفونها بضدها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يقول ابن سيده </w:t>
      </w:r>
      <w:r w:rsidRPr="006C53AA">
        <w:rPr>
          <w:rFonts w:ascii="Traditional Arabic" w:hAnsi="Traditional Arabic" w:cs="Traditional Arabic" w:hint="cs"/>
          <w:sz w:val="36"/>
          <w:szCs w:val="36"/>
          <w:vertAlign w:val="superscript"/>
          <w:rtl/>
        </w:rPr>
        <w:t>(</w:t>
      </w:r>
      <w:r w:rsidRPr="006C53AA">
        <w:rPr>
          <w:rStyle w:val="FootnoteReference"/>
          <w:rFonts w:cs="Traditional Arabic"/>
          <w:szCs w:val="36"/>
          <w:rtl/>
        </w:rPr>
        <w:footnoteReference w:id="23"/>
      </w:r>
      <w:r w:rsidRPr="006C53AA">
        <w:rPr>
          <w:rFonts w:ascii="Traditional Arabic" w:hAnsi="Traditional Arabic" w:cs="Traditional Arabic" w:hint="cs"/>
          <w:sz w:val="36"/>
          <w:szCs w:val="36"/>
          <w:vertAlign w:val="superscript"/>
          <w:rtl/>
        </w:rPr>
        <w:t xml:space="preserve">) </w:t>
      </w:r>
      <w:r w:rsidRPr="00946ADF">
        <w:rPr>
          <w:rFonts w:ascii="Traditional Arabic" w:hAnsi="Traditional Arabic" w:cs="Traditional Arabic"/>
          <w:sz w:val="36"/>
          <w:szCs w:val="36"/>
          <w:rtl/>
        </w:rPr>
        <w:t>في معنى فسد:</w:t>
      </w:r>
      <w:r>
        <w:rPr>
          <w:rFonts w:ascii="Traditional Arabic" w:hAnsi="Traditional Arabic" w:cs="Traditional Arabic" w:hint="cs"/>
          <w:b/>
          <w:bCs/>
          <w:sz w:val="36"/>
          <w:szCs w:val="36"/>
          <w:rtl/>
          <w:lang w:bidi="ar-DZ"/>
        </w:rPr>
        <w:t>"</w:t>
      </w:r>
      <w:r w:rsidRPr="0016761B">
        <w:rPr>
          <w:rFonts w:ascii="Traditional Arabic" w:hAnsi="Traditional Arabic" w:cs="Traditional Arabic" w:hint="cs"/>
          <w:sz w:val="36"/>
          <w:szCs w:val="36"/>
          <w:rtl/>
        </w:rPr>
        <w:t>ا</w:t>
      </w:r>
      <w:r w:rsidRPr="0016761B">
        <w:rPr>
          <w:rFonts w:ascii="Traditional Arabic" w:hAnsi="Traditional Arabic" w:cs="Traditional Arabic"/>
          <w:sz w:val="36"/>
          <w:szCs w:val="36"/>
          <w:rtl/>
        </w:rPr>
        <w:t xml:space="preserve">لفساد نقيض الصلاح فسد يفسد ويفسد وفسد فسادا وفسودا فهو فاسد وفسيد فيهما وقوم فسدى قال سيبويه جمعوه جمع هلكى لتقاربهما في المعنى وأفسدة هو </w:t>
      </w:r>
      <w:r w:rsidRPr="0016761B">
        <w:rPr>
          <w:rFonts w:ascii="Traditional Arabic" w:hAnsi="Traditional Arabic" w:cs="Traditional Arabic"/>
          <w:sz w:val="36"/>
          <w:szCs w:val="36"/>
          <w:rtl/>
        </w:rPr>
        <w:lastRenderedPageBreak/>
        <w:t>واستفسد فلان إلى فلان وتفاسد وتفاسد القوم تدابروا وقطعوا الأرحام</w:t>
      </w:r>
      <w:r>
        <w:rPr>
          <w:rFonts w:ascii="Traditional Arabic" w:hAnsi="Traditional Arabic" w:cs="Traditional Arabic" w:hint="cs"/>
          <w:sz w:val="36"/>
          <w:szCs w:val="36"/>
          <w:rtl/>
        </w:rPr>
        <w:t>"</w:t>
      </w:r>
      <w:r w:rsidRPr="006C53AA">
        <w:rPr>
          <w:rFonts w:ascii="Traditional Arabic" w:hAnsi="Traditional Arabic" w:cs="Traditional Arabic" w:hint="cs"/>
          <w:sz w:val="36"/>
          <w:szCs w:val="36"/>
          <w:vertAlign w:val="superscript"/>
          <w:rtl/>
        </w:rPr>
        <w:t>(</w:t>
      </w:r>
      <w:r w:rsidRPr="006C53AA">
        <w:rPr>
          <w:rFonts w:ascii="Traditional Arabic" w:hAnsi="Traditional Arabic" w:cs="Traditional Arabic"/>
          <w:sz w:val="36"/>
          <w:szCs w:val="36"/>
          <w:vertAlign w:val="superscript"/>
          <w:rtl/>
        </w:rPr>
        <w:footnoteReference w:id="24"/>
      </w:r>
      <w:r w:rsidRPr="006C53AA">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 xml:space="preserve"> إذن رأينا من خلال ما تقدم أن الصلاح والإصلاح والاستصلاح والمصلحة</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أضداد للفساد والإفساد والاستفساد والمفسدة</w:t>
      </w:r>
      <w:r>
        <w:rPr>
          <w:rFonts w:ascii="Traditional Arabic" w:hAnsi="Traditional Arabic" w:cs="Traditional Arabic"/>
          <w:sz w:val="36"/>
          <w:szCs w:val="36"/>
          <w:rtl/>
        </w:rPr>
        <w:t>، وهذ</w:t>
      </w:r>
      <w:r>
        <w:rPr>
          <w:rFonts w:ascii="Traditional Arabic" w:hAnsi="Traditional Arabic" w:cs="Traditional Arabic" w:hint="cs"/>
          <w:sz w:val="36"/>
          <w:szCs w:val="36"/>
          <w:rtl/>
        </w:rPr>
        <w:t>ه</w:t>
      </w:r>
      <w:r w:rsidRPr="00946ADF">
        <w:rPr>
          <w:rFonts w:ascii="Traditional Arabic" w:hAnsi="Traditional Arabic" w:cs="Traditional Arabic"/>
          <w:sz w:val="36"/>
          <w:szCs w:val="36"/>
          <w:rtl/>
        </w:rPr>
        <w:t xml:space="preserve"> المعاني كلها غير بعيدة  عن  المعنى الاصطلاحي كما سيتبين في الآتي.</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 ثانيا:  تعريف الاستصلاح اصطلاحا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يعتبر الاستصلاح  والمصلحة المرسلة من المصطلحات المحدثة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فلم تكن معروفة بهذه الألفاظ الزمن الأول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وإن عرفت </w:t>
      </w:r>
      <w:r>
        <w:rPr>
          <w:rFonts w:ascii="Traditional Arabic" w:hAnsi="Traditional Arabic" w:cs="Traditional Arabic" w:hint="cs"/>
          <w:sz w:val="36"/>
          <w:szCs w:val="36"/>
          <w:rtl/>
        </w:rPr>
        <w:t>الثمرة، وعلمت النتيجة؛</w:t>
      </w:r>
      <w:r w:rsidRPr="00946ADF">
        <w:rPr>
          <w:rFonts w:ascii="Traditional Arabic" w:hAnsi="Traditional Arabic" w:cs="Traditional Arabic"/>
          <w:sz w:val="36"/>
          <w:szCs w:val="36"/>
          <w:rtl/>
        </w:rPr>
        <w:t xml:space="preserve"> كما في سياسة الخلفاء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سيما الع</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رين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بل عرفت هذه المصطلحات  فترة النضج الأصولي</w:t>
      </w:r>
      <w:r>
        <w:rPr>
          <w:rFonts w:ascii="Traditional Arabic" w:hAnsi="Traditional Arabic" w:cs="Traditional Arabic" w:hint="cs"/>
          <w:sz w:val="36"/>
          <w:szCs w:val="36"/>
          <w:rtl/>
        </w:rPr>
        <w:t xml:space="preserve"> فيما بعد التدوين الأول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وسأذكر أبرز هذه التعاريف</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وأجمعها في نظري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والاستصلاح والمصلحة المرسلة</w:t>
      </w:r>
      <w:r w:rsidRPr="00946ADF">
        <w:rPr>
          <w:rFonts w:ascii="Traditional Arabic" w:hAnsi="Traditional Arabic" w:cs="Traditional Arabic"/>
          <w:sz w:val="36"/>
          <w:szCs w:val="36"/>
          <w:rtl/>
        </w:rPr>
        <w:t xml:space="preserve"> عندي متحدان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كما لم يفرق بينهما في كثير من كتابات الأصوليين</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تعاريف الغزالي:</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عرف الغزالي</w:t>
      </w:r>
      <w:r w:rsidRPr="00DA211C">
        <w:rPr>
          <w:rFonts w:ascii="Traditional Arabic" w:hAnsi="Traditional Arabic" w:cs="Traditional Arabic" w:hint="cs"/>
          <w:sz w:val="36"/>
          <w:szCs w:val="36"/>
          <w:vertAlign w:val="superscript"/>
          <w:rtl/>
        </w:rPr>
        <w:t>(</w:t>
      </w:r>
      <w:r w:rsidRPr="00DA211C">
        <w:rPr>
          <w:rStyle w:val="FootnoteReference"/>
          <w:rFonts w:cs="Traditional Arabic"/>
          <w:szCs w:val="36"/>
          <w:rtl/>
        </w:rPr>
        <w:footnoteReference w:id="25"/>
      </w:r>
      <w:r w:rsidRPr="00DA211C">
        <w:rPr>
          <w:rFonts w:ascii="Traditional Arabic" w:hAnsi="Traditional Arabic" w:cs="Traditional Arabic" w:hint="cs"/>
          <w:sz w:val="36"/>
          <w:szCs w:val="36"/>
          <w:vertAlign w:val="superscript"/>
          <w:rtl/>
        </w:rPr>
        <w:t>)</w:t>
      </w:r>
      <w:r w:rsidRPr="00DA211C">
        <w:rPr>
          <w:rFonts w:ascii="Traditional Arabic" w:hAnsi="Traditional Arabic" w:cs="Traditional Arabic"/>
          <w:sz w:val="36"/>
          <w:szCs w:val="36"/>
          <w:vertAlign w:val="superscript"/>
          <w:rtl/>
        </w:rPr>
        <w:t xml:space="preserve"> </w:t>
      </w:r>
      <w:r w:rsidRPr="00946ADF">
        <w:rPr>
          <w:rFonts w:ascii="Traditional Arabic" w:hAnsi="Traditional Arabic" w:cs="Traditional Arabic"/>
          <w:sz w:val="36"/>
          <w:szCs w:val="36"/>
          <w:rtl/>
        </w:rPr>
        <w:t>الاستصلاح  في المستصفى تع</w:t>
      </w:r>
      <w:r>
        <w:rPr>
          <w:rFonts w:ascii="Traditional Arabic" w:hAnsi="Traditional Arabic" w:cs="Traditional Arabic"/>
          <w:sz w:val="36"/>
          <w:szCs w:val="36"/>
          <w:rtl/>
        </w:rPr>
        <w:t>ريفا مختصرا فقال إن الاستصلاح:</w:t>
      </w:r>
      <w:r>
        <w:rPr>
          <w:rFonts w:ascii="Traditional Arabic" w:hAnsi="Traditional Arabic" w:cs="Traditional Arabic" w:hint="cs"/>
          <w:sz w:val="36"/>
          <w:szCs w:val="36"/>
          <w:rtl/>
        </w:rPr>
        <w:t>"</w:t>
      </w:r>
      <w:r w:rsidRPr="007F464A">
        <w:rPr>
          <w:rFonts w:ascii="Traditional Arabic" w:hAnsi="Traditional Arabic" w:cs="Traditional Arabic"/>
          <w:sz w:val="36"/>
          <w:szCs w:val="36"/>
          <w:rtl/>
        </w:rPr>
        <w:t xml:space="preserve"> </w:t>
      </w:r>
      <w:r w:rsidRPr="0037066B">
        <w:rPr>
          <w:rFonts w:ascii="Traditional Arabic" w:hAnsi="Traditional Arabic" w:cs="Traditional Arabic"/>
          <w:sz w:val="36"/>
          <w:szCs w:val="36"/>
          <w:rtl/>
        </w:rPr>
        <w:t>ما لم يشهد له من الشرع بالبطلان ولا بالاعتبار نص معين</w:t>
      </w:r>
      <w:r>
        <w:rPr>
          <w:rFonts w:ascii="Traditional Arabic" w:hAnsi="Traditional Arabic" w:cs="Traditional Arabic" w:hint="cs"/>
          <w:sz w:val="36"/>
          <w:szCs w:val="36"/>
          <w:rtl/>
        </w:rPr>
        <w:t>"</w:t>
      </w:r>
      <w:r w:rsidRPr="00DA7F4F">
        <w:rPr>
          <w:rFonts w:ascii="Traditional Arabic" w:hAnsi="Traditional Arabic" w:cs="Traditional Arabic" w:hint="cs"/>
          <w:sz w:val="36"/>
          <w:szCs w:val="36"/>
          <w:vertAlign w:val="superscript"/>
          <w:rtl/>
        </w:rPr>
        <w:t>(</w:t>
      </w:r>
      <w:r w:rsidRPr="00DA7F4F">
        <w:rPr>
          <w:rFonts w:ascii="Traditional Arabic" w:hAnsi="Traditional Arabic" w:cs="Traditional Arabic"/>
          <w:sz w:val="36"/>
          <w:szCs w:val="36"/>
          <w:vertAlign w:val="superscript"/>
          <w:rtl/>
        </w:rPr>
        <w:footnoteReference w:id="26"/>
      </w:r>
      <w:r w:rsidRPr="00DA7F4F">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946ADF">
        <w:rPr>
          <w:rFonts w:ascii="Traditional Arabic" w:hAnsi="Traditional Arabic" w:cs="Traditional Arabic"/>
          <w:sz w:val="36"/>
          <w:szCs w:val="36"/>
          <w:rtl/>
        </w:rPr>
        <w:t>وهذا التعريف اقتصر على حقيقة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وهو على اختصاره في غاية الدقة والفطنة كتعاربير أبي حامد الغزالي كلها،إلا أنه </w:t>
      </w:r>
      <w:r w:rsidRPr="00946ADF">
        <w:rPr>
          <w:rFonts w:ascii="Traditional Arabic" w:hAnsi="Traditional Arabic" w:cs="Traditional Arabic"/>
          <w:sz w:val="36"/>
          <w:szCs w:val="36"/>
          <w:rtl/>
        </w:rPr>
        <w:t xml:space="preserve">لم يذكر معنى المناسبة في الاستصلاح </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ولا شروط العمل 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بل كان تعريفه في المنخول أوفى</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بالمقصود</w:t>
      </w:r>
      <w:r w:rsidRPr="00946ADF">
        <w:rPr>
          <w:rFonts w:ascii="Traditional Arabic" w:hAnsi="Traditional Arabic" w:cs="Traditional Arabic"/>
          <w:sz w:val="36"/>
          <w:szCs w:val="36"/>
          <w:rtl/>
        </w:rPr>
        <w:t xml:space="preserve"> وأكثر تحديدا و</w:t>
      </w:r>
      <w:r>
        <w:rPr>
          <w:rFonts w:ascii="Traditional Arabic" w:hAnsi="Traditional Arabic" w:cs="Traditional Arabic" w:hint="cs"/>
          <w:sz w:val="36"/>
          <w:szCs w:val="36"/>
          <w:rtl/>
        </w:rPr>
        <w:t xml:space="preserve">أوضح </w:t>
      </w:r>
      <w:r w:rsidRPr="00946ADF">
        <w:rPr>
          <w:rFonts w:ascii="Traditional Arabic" w:hAnsi="Traditional Arabic" w:cs="Traditional Arabic"/>
          <w:sz w:val="36"/>
          <w:szCs w:val="36"/>
          <w:rtl/>
        </w:rPr>
        <w:t>شرحا لماهية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قال في المنخول:</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كل معنى مناسب للحكم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مطرد في أحكام الشرع</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لا يرده أصل مقطوع 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مقدم عليه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من كتاب أو سنة أو إجماع</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فهو مقول به وإن لم يشهد له أصل معين</w:t>
      </w:r>
      <w:r>
        <w:rPr>
          <w:rFonts w:ascii="Traditional Arabic" w:hAnsi="Traditional Arabic" w:cs="Traditional Arabic" w:hint="cs"/>
          <w:sz w:val="36"/>
          <w:szCs w:val="36"/>
          <w:rtl/>
        </w:rPr>
        <w:t>"</w:t>
      </w:r>
      <w:r w:rsidRPr="00DA211C">
        <w:rPr>
          <w:rFonts w:ascii="Traditional Arabic" w:hAnsi="Traditional Arabic" w:cs="Traditional Arabic" w:hint="cs"/>
          <w:sz w:val="36"/>
          <w:szCs w:val="36"/>
          <w:vertAlign w:val="superscript"/>
          <w:rtl/>
        </w:rPr>
        <w:t>(</w:t>
      </w:r>
      <w:r w:rsidRPr="00DA211C">
        <w:rPr>
          <w:rFonts w:ascii="Traditional Arabic" w:hAnsi="Traditional Arabic" w:cs="Traditional Arabic"/>
          <w:sz w:val="36"/>
          <w:szCs w:val="36"/>
          <w:vertAlign w:val="superscript"/>
          <w:rtl/>
        </w:rPr>
        <w:footnoteReference w:id="27"/>
      </w:r>
      <w:r w:rsidRPr="00DA211C">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نلاحظ في هذا التعريف الشروط التي ذكرها في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من مناسبة للحكم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واطراد في الأحكام الشرعية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وعدم مصادمة قطعي</w:t>
      </w:r>
      <w:r>
        <w:rPr>
          <w:rFonts w:ascii="Traditional Arabic" w:hAnsi="Traditional Arabic" w:cs="Traditional Arabic"/>
          <w:sz w:val="36"/>
          <w:szCs w:val="36"/>
          <w:rtl/>
        </w:rPr>
        <w:t xml:space="preserve">، من كتاب أو سنة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و إجماع</w:t>
      </w:r>
      <w:r>
        <w:rPr>
          <w:rFonts w:ascii="Traditional Arabic" w:hAnsi="Traditional Arabic" w:cs="Traditional Arabic" w:hint="cs"/>
          <w:sz w:val="36"/>
          <w:szCs w:val="36"/>
          <w:rtl/>
        </w:rPr>
        <w:t>، وسوف ينطلق من هذا التعريف كثير ممن كتب في شروط العمل بالاستصلاح فيما بعد</w:t>
      </w:r>
      <w:r w:rsidRPr="00946ADF">
        <w:rPr>
          <w:rFonts w:ascii="Traditional Arabic" w:hAnsi="Traditional Arabic" w:cs="Traditional Arabic"/>
          <w:sz w:val="36"/>
          <w:szCs w:val="36"/>
          <w:rtl/>
        </w:rPr>
        <w:t>.</w:t>
      </w:r>
    </w:p>
    <w:p w:rsidR="00D94174" w:rsidRPr="00897352"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946ADF">
        <w:rPr>
          <w:rFonts w:ascii="Traditional Arabic" w:hAnsi="Traditional Arabic" w:cs="Traditional Arabic"/>
          <w:sz w:val="36"/>
          <w:szCs w:val="36"/>
          <w:rtl/>
        </w:rPr>
        <w:t>للغ</w:t>
      </w:r>
      <w:r>
        <w:rPr>
          <w:rFonts w:ascii="Traditional Arabic" w:hAnsi="Traditional Arabic" w:cs="Traditional Arabic"/>
          <w:sz w:val="36"/>
          <w:szCs w:val="36"/>
          <w:rtl/>
        </w:rPr>
        <w:t xml:space="preserve">زالي تعريف آخر </w:t>
      </w:r>
      <w:r>
        <w:rPr>
          <w:rFonts w:ascii="Traditional Arabic" w:hAnsi="Traditional Arabic" w:cs="Traditional Arabic" w:hint="cs"/>
          <w:sz w:val="36"/>
          <w:szCs w:val="36"/>
          <w:rtl/>
        </w:rPr>
        <w:t xml:space="preserve"> للمصلحة بمعناها المنفعي العام، وهو من أجمع تعاريفها بهذا المعنى، وذلك في قوله في المستصفى</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566970">
        <w:rPr>
          <w:rFonts w:ascii="Traditional Arabic" w:hAnsi="Traditional Arabic" w:cs="Traditional Arabic"/>
          <w:sz w:val="36"/>
          <w:szCs w:val="36"/>
          <w:rtl/>
        </w:rPr>
        <w:t xml:space="preserve"> أما المصلحة فهي عبارة في الأصل عن جلب منفعة أو دفع مضرة، ولسنا نعني به ذلك، فإن جلب المنفعة ودفع المضرة مقاصد الخلق وصلاح الخلق في تحصيل مقاصدهم، لكنا نعني بالمصلحة</w:t>
      </w:r>
      <w:r>
        <w:rPr>
          <w:rFonts w:ascii="Traditional Arabic" w:hAnsi="Traditional Arabic" w:cs="Traditional Arabic" w:hint="cs"/>
          <w:sz w:val="36"/>
          <w:szCs w:val="36"/>
          <w:rtl/>
        </w:rPr>
        <w:t xml:space="preserve"> </w:t>
      </w:r>
      <w:r w:rsidRPr="00566970">
        <w:rPr>
          <w:rFonts w:ascii="Traditional Arabic" w:hAnsi="Traditional Arabic" w:cs="Traditional Arabic"/>
          <w:sz w:val="36"/>
          <w:szCs w:val="36"/>
          <w:rtl/>
        </w:rPr>
        <w:t>المحافظة على مقصود الشرع ومقصود الشرع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w:t>
      </w:r>
      <w:r w:rsidRPr="00897352">
        <w:rPr>
          <w:rFonts w:ascii="Traditional Arabic" w:hAnsi="Traditional Arabic" w:cs="Traditional Arabic" w:hint="cs"/>
          <w:sz w:val="36"/>
          <w:szCs w:val="36"/>
          <w:vertAlign w:val="superscript"/>
          <w:rtl/>
        </w:rPr>
        <w:t>(</w:t>
      </w:r>
      <w:r w:rsidRPr="00897352">
        <w:rPr>
          <w:rFonts w:ascii="Traditional Arabic" w:hAnsi="Traditional Arabic" w:cs="Traditional Arabic"/>
          <w:sz w:val="36"/>
          <w:szCs w:val="36"/>
          <w:vertAlign w:val="superscript"/>
          <w:rtl/>
        </w:rPr>
        <w:footnoteReference w:id="28"/>
      </w:r>
      <w:r w:rsidRPr="0089735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فالغزالي رحمة الله عليه يقصد هنا المصلحة المقاصدية  التي حض الإسلام على تحصيلها والمحافظة عليها، وخصوصا الكليات الخمس المتفق عليها بين الشرائع السماوية</w:t>
      </w:r>
      <w:r w:rsidRPr="00946ADF">
        <w:rPr>
          <w:rFonts w:ascii="Traditional Arabic" w:hAnsi="Traditional Arabic" w:cs="Traditional Arabic"/>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تعاريف الشاطبي:</w:t>
      </w:r>
    </w:p>
    <w:p w:rsidR="00D94174"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كما تعددت تعاريف الاستصلاح عند الغزالي تعددت أيضا عند الشاطبي</w:t>
      </w:r>
      <w:r w:rsidRPr="00283D95">
        <w:rPr>
          <w:rFonts w:ascii="Traditional Arabic" w:hAnsi="Traditional Arabic" w:cs="Traditional Arabic" w:hint="cs"/>
          <w:sz w:val="36"/>
          <w:szCs w:val="36"/>
          <w:vertAlign w:val="superscript"/>
          <w:rtl/>
        </w:rPr>
        <w:t>(</w:t>
      </w:r>
      <w:r w:rsidRPr="00283D95">
        <w:rPr>
          <w:rStyle w:val="FootnoteReference"/>
          <w:rFonts w:cs="Traditional Arabic"/>
          <w:szCs w:val="36"/>
          <w:rtl/>
        </w:rPr>
        <w:footnoteReference w:id="29"/>
      </w:r>
      <w:r w:rsidRPr="00283D95">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وإن لم تغب عنه الرؤية المقاصدية في تعاريفه كقوله الموافقات:"</w:t>
      </w:r>
      <w:r w:rsidRPr="00283D95">
        <w:rPr>
          <w:rFonts w:ascii="Traditional Arabic" w:hAnsi="Traditional Arabic" w:cs="Traditional Arabic"/>
          <w:sz w:val="36"/>
          <w:szCs w:val="36"/>
          <w:rtl/>
        </w:rPr>
        <w:t>الاجتهاد الملائم لقواعد الشريعة وإن لم يشهد له أصل معين، وهو الذي يسمى المصالح المرسلة</w:t>
      </w:r>
      <w:r>
        <w:rPr>
          <w:rFonts w:ascii="Traditional Arabic" w:hAnsi="Traditional Arabic" w:cs="Traditional Arabic" w:hint="cs"/>
          <w:sz w:val="36"/>
          <w:szCs w:val="36"/>
          <w:rtl/>
        </w:rPr>
        <w:t>"</w:t>
      </w:r>
      <w:r w:rsidRPr="00283D95">
        <w:rPr>
          <w:rFonts w:ascii="Traditional Arabic" w:hAnsi="Traditional Arabic" w:cs="Traditional Arabic"/>
          <w:sz w:val="36"/>
          <w:szCs w:val="36"/>
          <w:vertAlign w:val="superscript"/>
          <w:rtl/>
        </w:rPr>
        <w:t xml:space="preserve"> </w:t>
      </w:r>
      <w:r w:rsidRPr="00283D95">
        <w:rPr>
          <w:rFonts w:ascii="Traditional Arabic" w:hAnsi="Traditional Arabic" w:cs="Traditional Arabic" w:hint="cs"/>
          <w:sz w:val="36"/>
          <w:szCs w:val="36"/>
          <w:vertAlign w:val="superscript"/>
          <w:rtl/>
        </w:rPr>
        <w:t>(</w:t>
      </w:r>
      <w:r w:rsidRPr="00283D95">
        <w:rPr>
          <w:rFonts w:ascii="Traditional Arabic" w:hAnsi="Traditional Arabic" w:cs="Traditional Arabic"/>
          <w:sz w:val="36"/>
          <w:szCs w:val="36"/>
          <w:vertAlign w:val="superscript"/>
          <w:rtl/>
        </w:rPr>
        <w:footnoteReference w:id="30"/>
      </w:r>
      <w:r w:rsidRPr="00283D9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فالشاطبي هنا جعل المصالح المرسلة تلك الاجتهادات التي تراعي مقاصد الشريعة، أو ما عبر هو عنه</w:t>
      </w:r>
      <w:r w:rsidRPr="00711A5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بالقواعد، وإن لم يشهد لذلك أصل معين، وهذا قريب من تعريف الغزالي في مستصفاه المتقدم معنا، كما أنه في موضع آخر من كتابه الاعتصام نراه يضيف شروطا للمصلحة المرسلة، كما فعل الغزالي في منخوله، يقول الشاطبي في الاعتصام في معرض حديثه عن الفرق بين البدع المستحسنة والمصالح المرسلة:"ا</w:t>
      </w:r>
      <w:r w:rsidRPr="00711A5A">
        <w:rPr>
          <w:rFonts w:ascii="Traditional Arabic" w:hAnsi="Traditional Arabic" w:cs="Traditional Arabic"/>
          <w:sz w:val="36"/>
          <w:szCs w:val="36"/>
          <w:rtl/>
        </w:rPr>
        <w:t xml:space="preserve">لمصالح المرسلة يرجع معناها إلى اعتبار المناسب </w:t>
      </w:r>
      <w:r w:rsidRPr="0048412B">
        <w:rPr>
          <w:rFonts w:ascii="Traditional Arabic" w:hAnsi="Traditional Arabic" w:cs="Traditional Arabic" w:hint="cs"/>
          <w:sz w:val="36"/>
          <w:szCs w:val="36"/>
          <w:vertAlign w:val="superscript"/>
          <w:rtl/>
        </w:rPr>
        <w:t>(</w:t>
      </w:r>
      <w:r w:rsidRPr="0048412B">
        <w:rPr>
          <w:rStyle w:val="FootnoteReference"/>
          <w:rFonts w:cs="Traditional Arabic"/>
          <w:szCs w:val="36"/>
          <w:rtl/>
        </w:rPr>
        <w:footnoteReference w:id="31"/>
      </w:r>
      <w:r w:rsidRPr="0048412B">
        <w:rPr>
          <w:rFonts w:ascii="Traditional Arabic" w:hAnsi="Traditional Arabic" w:cs="Traditional Arabic" w:hint="cs"/>
          <w:sz w:val="36"/>
          <w:szCs w:val="36"/>
          <w:vertAlign w:val="superscript"/>
          <w:rtl/>
        </w:rPr>
        <w:t xml:space="preserve">) </w:t>
      </w:r>
      <w:r w:rsidRPr="00711A5A">
        <w:rPr>
          <w:rFonts w:ascii="Traditional Arabic" w:hAnsi="Traditional Arabic" w:cs="Traditional Arabic"/>
          <w:sz w:val="36"/>
          <w:szCs w:val="36"/>
          <w:rtl/>
        </w:rPr>
        <w:t>الذي لا يشهد له أصل معين، فليس له على هذا شاهد شرعي على الخصوص، ولا كونه قياسا بحيث إذا عرض على العقول تلقته بالقبول</w:t>
      </w:r>
      <w:r>
        <w:rPr>
          <w:rFonts w:ascii="Traditional Arabic" w:hAnsi="Traditional Arabic" w:cs="Traditional Arabic" w:hint="cs"/>
          <w:sz w:val="36"/>
          <w:szCs w:val="36"/>
          <w:rtl/>
        </w:rPr>
        <w:t>"</w:t>
      </w:r>
      <w:r w:rsidRPr="00711A5A">
        <w:rPr>
          <w:rFonts w:ascii="Traditional Arabic" w:hAnsi="Traditional Arabic" w:cs="Traditional Arabic" w:hint="cs"/>
          <w:sz w:val="36"/>
          <w:szCs w:val="36"/>
          <w:vertAlign w:val="superscript"/>
          <w:rtl/>
        </w:rPr>
        <w:t>(</w:t>
      </w:r>
      <w:r w:rsidRPr="00711A5A">
        <w:rPr>
          <w:rFonts w:ascii="Traditional Arabic" w:hAnsi="Traditional Arabic" w:cs="Traditional Arabic"/>
          <w:sz w:val="36"/>
          <w:szCs w:val="36"/>
          <w:vertAlign w:val="superscript"/>
          <w:rtl/>
        </w:rPr>
        <w:footnoteReference w:id="32"/>
      </w:r>
      <w:r w:rsidRPr="00711A5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فالشاطبي هنا يؤكد على أهمية المناسب في المصالح المرسلة، وعلى قضية ورود النص الخاص بها، مفرقا بين المصالح والقياس، وله أيضا تعريف </w:t>
      </w:r>
      <w:r w:rsidRPr="00946ADF">
        <w:rPr>
          <w:rFonts w:ascii="Traditional Arabic" w:hAnsi="Traditional Arabic" w:cs="Traditional Arabic"/>
          <w:sz w:val="36"/>
          <w:szCs w:val="36"/>
          <w:rtl/>
        </w:rPr>
        <w:t>في الاعتصام</w:t>
      </w:r>
      <w:r>
        <w:rPr>
          <w:rFonts w:ascii="Traditional Arabic" w:hAnsi="Traditional Arabic" w:cs="Traditional Arabic" w:hint="cs"/>
          <w:sz w:val="36"/>
          <w:szCs w:val="36"/>
          <w:rtl/>
        </w:rPr>
        <w:t>:"</w:t>
      </w:r>
      <w:r w:rsidRPr="0048412B">
        <w:rPr>
          <w:rFonts w:ascii="Traditional Arabic" w:hAnsi="Traditional Arabic" w:cs="Traditional Arabic"/>
          <w:sz w:val="36"/>
          <w:szCs w:val="36"/>
          <w:rtl/>
        </w:rPr>
        <w:t xml:space="preserve">وهو أن يوجد لذلك المعنى جنس </w:t>
      </w:r>
      <w:r w:rsidRPr="0048412B">
        <w:rPr>
          <w:rFonts w:ascii="Traditional Arabic" w:hAnsi="Traditional Arabic" w:cs="Traditional Arabic"/>
          <w:sz w:val="36"/>
          <w:szCs w:val="36"/>
          <w:rtl/>
        </w:rPr>
        <w:lastRenderedPageBreak/>
        <w:t>اعتبره الشارع في الجملة بغير دليل معين، وهو الاستدلال المرسل، المسمى بالمصالح المرسلة</w:t>
      </w:r>
      <w:r>
        <w:rPr>
          <w:rFonts w:ascii="Traditional Arabic" w:hAnsi="Traditional Arabic" w:cs="Traditional Arabic" w:hint="cs"/>
          <w:sz w:val="36"/>
          <w:szCs w:val="36"/>
          <w:rtl/>
        </w:rPr>
        <w:t>"</w:t>
      </w:r>
      <w:r w:rsidRPr="000E7780">
        <w:rPr>
          <w:rFonts w:ascii="Traditional Arabic" w:hAnsi="Traditional Arabic" w:cs="Traditional Arabic" w:hint="cs"/>
          <w:sz w:val="36"/>
          <w:szCs w:val="36"/>
          <w:vertAlign w:val="superscript"/>
          <w:rtl/>
        </w:rPr>
        <w:t>(</w:t>
      </w:r>
      <w:r w:rsidRPr="000E7780">
        <w:rPr>
          <w:rStyle w:val="FootnoteReference"/>
          <w:rFonts w:cs="Traditional Arabic"/>
          <w:szCs w:val="36"/>
          <w:rtl/>
        </w:rPr>
        <w:footnoteReference w:id="33"/>
      </w:r>
      <w:r w:rsidRPr="000E7780">
        <w:rPr>
          <w:rFonts w:ascii="Traditional Arabic" w:hAnsi="Traditional Arabic" w:cs="Traditional Arabic" w:hint="cs"/>
          <w:sz w:val="36"/>
          <w:szCs w:val="36"/>
          <w:vertAlign w:val="superscript"/>
          <w:rtl/>
        </w:rPr>
        <w:t>)</w:t>
      </w:r>
      <w:r w:rsidRPr="004841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وله تعريف آخر جمع فيه بين المصلحة بمعناها العام المنفعي وبين المرسلة بقوله</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5A75F2">
        <w:rPr>
          <w:rFonts w:ascii="Traditional Arabic" w:hAnsi="Traditional Arabic" w:cs="Traditional Arabic"/>
          <w:sz w:val="36"/>
          <w:szCs w:val="36"/>
          <w:rtl/>
        </w:rPr>
        <w:t>فإن المراد بالمصلحة عندنا ما فهم رعايته في حق الخلق من جلب المصالح ودرء المفاسد على وجه لا يستقل العقل بدركه على حال، فإذا لم يشهد ال</w:t>
      </w:r>
      <w:r>
        <w:rPr>
          <w:rFonts w:ascii="Traditional Arabic" w:hAnsi="Traditional Arabic" w:cs="Traditional Arabic"/>
          <w:sz w:val="36"/>
          <w:szCs w:val="36"/>
          <w:rtl/>
        </w:rPr>
        <w:t>شرع باعتبار ذلك المعنى، بل شهد</w:t>
      </w:r>
      <w:r w:rsidRPr="005A75F2">
        <w:rPr>
          <w:rFonts w:ascii="Traditional Arabic" w:hAnsi="Traditional Arabic" w:cs="Traditional Arabic"/>
          <w:sz w:val="36"/>
          <w:szCs w:val="36"/>
          <w:rtl/>
        </w:rPr>
        <w:t xml:space="preserve"> برده، كان مردودا باتفاق</w:t>
      </w:r>
      <w:r>
        <w:rPr>
          <w:rFonts w:ascii="Traditional Arabic" w:hAnsi="Traditional Arabic" w:cs="Traditional Arabic" w:hint="cs"/>
          <w:sz w:val="36"/>
          <w:szCs w:val="36"/>
          <w:vertAlign w:val="superscript"/>
          <w:rtl/>
        </w:rPr>
        <w:t>"</w:t>
      </w:r>
      <w:r w:rsidRPr="002B2A13">
        <w:rPr>
          <w:rFonts w:ascii="Traditional Arabic" w:hAnsi="Traditional Arabic" w:cs="Traditional Arabic" w:hint="cs"/>
          <w:sz w:val="36"/>
          <w:szCs w:val="36"/>
          <w:vertAlign w:val="superscript"/>
          <w:rtl/>
        </w:rPr>
        <w:t>(</w:t>
      </w:r>
      <w:r w:rsidRPr="002B2A13">
        <w:rPr>
          <w:rFonts w:ascii="Traditional Arabic" w:hAnsi="Traditional Arabic" w:cs="Traditional Arabic"/>
          <w:sz w:val="36"/>
          <w:szCs w:val="36"/>
          <w:vertAlign w:val="superscript"/>
          <w:rtl/>
        </w:rPr>
        <w:footnoteReference w:id="34"/>
      </w:r>
      <w:r w:rsidRPr="002B2A1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قد ذكر</w:t>
      </w:r>
      <w:r w:rsidRPr="00946ADF">
        <w:rPr>
          <w:rFonts w:ascii="Traditional Arabic" w:hAnsi="Traditional Arabic" w:cs="Traditional Arabic"/>
          <w:sz w:val="36"/>
          <w:szCs w:val="36"/>
          <w:rtl/>
        </w:rPr>
        <w:t xml:space="preserve"> في الموافقات ت</w:t>
      </w:r>
      <w:r>
        <w:rPr>
          <w:rFonts w:ascii="Traditional Arabic" w:hAnsi="Traditional Arabic" w:cs="Traditional Arabic"/>
          <w:sz w:val="36"/>
          <w:szCs w:val="36"/>
          <w:rtl/>
        </w:rPr>
        <w:t>عريفا</w:t>
      </w:r>
      <w:r>
        <w:rPr>
          <w:rFonts w:ascii="Traditional Arabic" w:hAnsi="Traditional Arabic" w:cs="Traditional Arabic" w:hint="cs"/>
          <w:sz w:val="36"/>
          <w:szCs w:val="36"/>
          <w:rtl/>
        </w:rPr>
        <w:t xml:space="preserve"> للمصالح بمعناها المنفعي الخاص</w:t>
      </w:r>
      <w:r w:rsidRPr="00946ADF">
        <w:rPr>
          <w:rFonts w:ascii="Traditional Arabic" w:hAnsi="Traditional Arabic" w:cs="Traditional Arabic"/>
          <w:sz w:val="36"/>
          <w:szCs w:val="36"/>
          <w:rtl/>
        </w:rPr>
        <w:t>:</w:t>
      </w:r>
      <w:r>
        <w:rPr>
          <w:rFonts w:ascii="Traditional Arabic" w:hAnsi="Traditional Arabic" w:cs="Traditional Arabic" w:hint="cs"/>
          <w:sz w:val="36"/>
          <w:szCs w:val="36"/>
          <w:rtl/>
          <w:lang w:bidi="ar-DZ"/>
        </w:rPr>
        <w:t>"</w:t>
      </w:r>
      <w:r w:rsidRPr="00E93FE5">
        <w:rPr>
          <w:rFonts w:ascii="Traditional Arabic" w:hAnsi="Traditional Arabic" w:cs="Traditional Arabic"/>
          <w:sz w:val="36"/>
          <w:szCs w:val="36"/>
          <w:rtl/>
        </w:rPr>
        <w:t xml:space="preserve">وأعني </w:t>
      </w:r>
      <w:r w:rsidRPr="00E93FE5">
        <w:rPr>
          <w:rFonts w:ascii="Traditional Arabic" w:hAnsi="Traditional Arabic" w:cs="Traditional Arabic" w:hint="cs"/>
          <w:sz w:val="36"/>
          <w:szCs w:val="36"/>
          <w:rtl/>
        </w:rPr>
        <w:t>بالمصالح</w:t>
      </w:r>
      <w:r w:rsidRPr="00E93FE5">
        <w:rPr>
          <w:rFonts w:ascii="Traditional Arabic" w:hAnsi="Traditional Arabic" w:cs="Traditional Arabic"/>
          <w:sz w:val="36"/>
          <w:szCs w:val="36"/>
          <w:rtl/>
        </w:rPr>
        <w:t xml:space="preserve"> ما يرجع إلى قيام حياة الإنسان وتمام عيشه، ونيله ما تقتضيه أوصافه الشهوانية والعقلية على الإطلاق، حتى يكون منعما على الإطلاق</w:t>
      </w:r>
      <w:r>
        <w:rPr>
          <w:rFonts w:ascii="Traditional Arabic" w:hAnsi="Traditional Arabic" w:cs="Traditional Arabic" w:hint="cs"/>
          <w:sz w:val="36"/>
          <w:szCs w:val="36"/>
          <w:rtl/>
        </w:rPr>
        <w:t>"</w:t>
      </w:r>
      <w:r w:rsidRPr="00946ADF">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vertAlign w:val="superscript"/>
          <w:rtl/>
        </w:rPr>
        <w:footnoteReference w:id="35"/>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وتعتبر الإضافة الحقيقية للشاطبي في جانب المصطلحات هي إطلاقه على </w:t>
      </w:r>
      <w:r>
        <w:rPr>
          <w:rFonts w:ascii="Traditional Arabic" w:hAnsi="Traditional Arabic" w:cs="Traditional Arabic"/>
          <w:sz w:val="36"/>
          <w:szCs w:val="36"/>
          <w:rtl/>
        </w:rPr>
        <w:t>الاستصلاح</w:t>
      </w:r>
      <w:r>
        <w:rPr>
          <w:rFonts w:ascii="Traditional Arabic" w:hAnsi="Traditional Arabic" w:cs="Traditional Arabic" w:hint="cs"/>
          <w:sz w:val="36"/>
          <w:szCs w:val="36"/>
          <w:rtl/>
        </w:rPr>
        <w:t xml:space="preserve"> عبارة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الاستدلال المرسل</w:t>
      </w:r>
      <w:r>
        <w:rPr>
          <w:rFonts w:ascii="Traditional Arabic" w:hAnsi="Traditional Arabic" w:cs="Traditional Arabic" w:hint="cs"/>
          <w:sz w:val="36"/>
          <w:szCs w:val="36"/>
          <w:rtl/>
        </w:rPr>
        <w:t>"</w:t>
      </w:r>
      <w:r w:rsidRPr="00E8591E">
        <w:rPr>
          <w:rFonts w:ascii="Traditional Arabic" w:hAnsi="Traditional Arabic" w:cs="Traditional Arabic" w:hint="cs"/>
          <w:sz w:val="36"/>
          <w:szCs w:val="36"/>
          <w:vertAlign w:val="superscript"/>
          <w:rtl/>
        </w:rPr>
        <w:t>(</w:t>
      </w:r>
      <w:r w:rsidRPr="00E8591E">
        <w:rPr>
          <w:rFonts w:ascii="Traditional Arabic" w:hAnsi="Traditional Arabic" w:cs="Traditional Arabic"/>
          <w:sz w:val="36"/>
          <w:szCs w:val="36"/>
          <w:vertAlign w:val="superscript"/>
          <w:rtl/>
        </w:rPr>
        <w:footnoteReference w:id="36"/>
      </w:r>
      <w:r w:rsidRPr="00E8591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فلم يسبق الشاطبي أحد فيما نعرف لهذا المصطلح كما أنه لم يتداول بعده.</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تنبيه على غلط في عزو تعريف للشاطبي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ذكر الباحث محمد عطا تحسين رجب  في رسالته المذكورة في الدراسات السابقة"</w:t>
      </w:r>
      <w:r w:rsidRPr="00097518">
        <w:rPr>
          <w:rFonts w:ascii="Traditional Arabic" w:hAnsi="Traditional Arabic" w:cs="Traditional Arabic" w:hint="cs"/>
          <w:sz w:val="36"/>
          <w:szCs w:val="36"/>
          <w:rtl/>
        </w:rPr>
        <w:t xml:space="preserve"> دور المصلحة المرسلة في أحكام السياسة الشرعية في عصر الصحابة"</w:t>
      </w:r>
      <w:r>
        <w:rPr>
          <w:rFonts w:ascii="Traditional Arabic" w:hAnsi="Traditional Arabic" w:cs="Traditional Arabic" w:hint="cs"/>
          <w:sz w:val="36"/>
          <w:szCs w:val="36"/>
          <w:rtl/>
        </w:rPr>
        <w:t xml:space="preserve"> تعريفا للمصلحة المرسلة، وعزاه للإمام الشاطبي، والتعريف هو:"</w:t>
      </w:r>
      <w:r w:rsidRPr="000E7780">
        <w:rPr>
          <w:rFonts w:ascii="Traditional Arabic" w:hAnsi="Traditional Arabic" w:cs="Traditional Arabic"/>
          <w:sz w:val="36"/>
          <w:szCs w:val="36"/>
          <w:rtl/>
        </w:rPr>
        <w:t xml:space="preserve"> المصالح المرسلة، وهي التي لم يشهد لها أصل شرعي من نص أو إجماع، لا بالاعتبار ولا بالإلغاء</w:t>
      </w:r>
      <w:r>
        <w:rPr>
          <w:rFonts w:ascii="Traditional Arabic" w:hAnsi="Traditional Arabic" w:cs="Traditional Arabic" w:hint="cs"/>
          <w:sz w:val="36"/>
          <w:szCs w:val="36"/>
          <w:rtl/>
        </w:rPr>
        <w:t>"</w:t>
      </w:r>
      <w:r>
        <w:rPr>
          <w:rStyle w:val="FootnoteReference"/>
          <w:rFonts w:cs="Traditional Arabic"/>
          <w:szCs w:val="36"/>
          <w:rtl/>
        </w:rPr>
        <w:footnoteReference w:id="37"/>
      </w:r>
      <w:r>
        <w:rPr>
          <w:rFonts w:ascii="Traditional Arabic" w:hAnsi="Traditional Arabic" w:cs="Traditional Arabic" w:hint="cs"/>
          <w:sz w:val="36"/>
          <w:szCs w:val="36"/>
          <w:rtl/>
        </w:rPr>
        <w:t xml:space="preserve">. والحقيقة أن هذا التعريف ليس للشاطبي، وإنما هو لمحقق الموافقات </w:t>
      </w:r>
      <w:r>
        <w:rPr>
          <w:rFonts w:ascii="Traditional Arabic" w:hAnsi="Traditional Arabic" w:cs="Traditional Arabic" w:hint="cs"/>
          <w:sz w:val="36"/>
          <w:szCs w:val="36"/>
          <w:rtl/>
        </w:rPr>
        <w:lastRenderedPageBreak/>
        <w:t>العلامة عبد الله دراز، وقد نقله عنه المحقق الثاني للموافقات، الشيخ أبو عبيدة مشهور بن حسن آل سلمان</w:t>
      </w:r>
      <w:r w:rsidRPr="002F35B2">
        <w:rPr>
          <w:rFonts w:ascii="Traditional Arabic" w:hAnsi="Traditional Arabic" w:cs="Traditional Arabic" w:hint="cs"/>
          <w:sz w:val="36"/>
          <w:szCs w:val="36"/>
          <w:vertAlign w:val="superscript"/>
          <w:rtl/>
        </w:rPr>
        <w:t>(</w:t>
      </w:r>
      <w:r w:rsidRPr="002F35B2">
        <w:rPr>
          <w:rStyle w:val="FootnoteReference"/>
          <w:rFonts w:cs="Traditional Arabic"/>
          <w:szCs w:val="36"/>
          <w:rtl/>
        </w:rPr>
        <w:footnoteReference w:id="38"/>
      </w:r>
      <w:r w:rsidRPr="002F35B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تعاريف المعاصرين للمصلحة المرسلة </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كثرت </w:t>
      </w:r>
      <w:r>
        <w:rPr>
          <w:rFonts w:ascii="Traditional Arabic" w:hAnsi="Traditional Arabic" w:cs="Traditional Arabic"/>
          <w:sz w:val="36"/>
          <w:szCs w:val="36"/>
          <w:rtl/>
        </w:rPr>
        <w:t>تعريفات المعاصر</w:t>
      </w:r>
      <w:r>
        <w:rPr>
          <w:rFonts w:ascii="Traditional Arabic" w:hAnsi="Traditional Arabic" w:cs="Traditional Arabic" w:hint="cs"/>
          <w:sz w:val="36"/>
          <w:szCs w:val="36"/>
          <w:rtl/>
        </w:rPr>
        <w:t xml:space="preserve">ين للمصلحة المرسلة كثرة كتاباتههم في الأصول، ومن ثم فسأقتصر </w:t>
      </w:r>
      <w:r w:rsidRPr="00946ADF">
        <w:rPr>
          <w:rFonts w:ascii="Traditional Arabic" w:hAnsi="Traditional Arabic" w:cs="Traditional Arabic"/>
          <w:sz w:val="36"/>
          <w:szCs w:val="36"/>
          <w:rtl/>
        </w:rPr>
        <w:t xml:space="preserve"> على </w:t>
      </w:r>
      <w:r>
        <w:rPr>
          <w:rFonts w:ascii="Traditional Arabic" w:hAnsi="Traditional Arabic" w:cs="Traditional Arabic" w:hint="cs"/>
          <w:sz w:val="36"/>
          <w:szCs w:val="36"/>
          <w:rtl/>
        </w:rPr>
        <w:t>ثلاثة منها</w:t>
      </w:r>
      <w:r w:rsidRPr="00946ADF">
        <w:rPr>
          <w:rFonts w:ascii="Traditional Arabic" w:hAnsi="Traditional Arabic" w:cs="Traditional Arabic"/>
          <w:sz w:val="36"/>
          <w:szCs w:val="36"/>
          <w:rtl/>
        </w:rPr>
        <w:t xml:space="preserve"> لشمولهما</w:t>
      </w:r>
      <w:r>
        <w:rPr>
          <w:rFonts w:ascii="Traditional Arabic" w:hAnsi="Traditional Arabic" w:cs="Traditional Arabic" w:hint="cs"/>
          <w:sz w:val="36"/>
          <w:szCs w:val="36"/>
          <w:rtl/>
        </w:rPr>
        <w:t xml:space="preserve"> فيما أرى:</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تعريف البوطي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حيث عرف الدكتور محمد سعيد رمضان البوطي المصلحة المرسلة بأنها</w:t>
      </w:r>
      <w:r w:rsidRPr="00E064D3">
        <w:rPr>
          <w:rFonts w:ascii="Traditional Arabic" w:hAnsi="Traditional Arabic" w:cs="Traditional Arabic"/>
          <w:sz w:val="36"/>
          <w:szCs w:val="36"/>
          <w:rtl/>
        </w:rPr>
        <w:t>:</w:t>
      </w:r>
      <w:r w:rsidRPr="00E064D3">
        <w:rPr>
          <w:rFonts w:ascii="Traditional Arabic" w:hAnsi="Traditional Arabic" w:cs="Traditional Arabic" w:hint="cs"/>
          <w:sz w:val="36"/>
          <w:szCs w:val="36"/>
          <w:rtl/>
        </w:rPr>
        <w:t>" كل منفعة داخلة في مقاصد الشارع، دون أن يكون لها شاهد بالاعتبار أو بالإلغاء"</w:t>
      </w:r>
      <w:r w:rsidRPr="002B111A">
        <w:rPr>
          <w:rFonts w:ascii="Traditional Arabic" w:hAnsi="Traditional Arabic" w:cs="Traditional Arabic" w:hint="cs"/>
          <w:sz w:val="36"/>
          <w:szCs w:val="36"/>
          <w:vertAlign w:val="superscript"/>
          <w:rtl/>
        </w:rPr>
        <w:t>(</w:t>
      </w:r>
      <w:r w:rsidRPr="002B111A">
        <w:rPr>
          <w:rFonts w:ascii="Traditional Arabic" w:hAnsi="Traditional Arabic" w:cs="Traditional Arabic"/>
          <w:sz w:val="36"/>
          <w:szCs w:val="36"/>
          <w:vertAlign w:val="superscript"/>
          <w:rtl/>
        </w:rPr>
        <w:footnoteReference w:id="39"/>
      </w:r>
      <w:r w:rsidRPr="002B111A">
        <w:rPr>
          <w:rFonts w:ascii="Traditional Arabic" w:hAnsi="Traditional Arabic" w:cs="Traditional Arabic" w:hint="cs"/>
          <w:sz w:val="36"/>
          <w:szCs w:val="36"/>
          <w:vertAlign w:val="superscript"/>
          <w:rtl/>
        </w:rPr>
        <w:t>)</w:t>
      </w:r>
      <w:r w:rsidRPr="00E064D3">
        <w:rPr>
          <w:rFonts w:ascii="Traditional Arabic" w:hAnsi="Traditional Arabic" w:cs="Traditional Arabic" w:hint="cs"/>
          <w:sz w:val="36"/>
          <w:szCs w:val="36"/>
          <w:rtl/>
        </w:rPr>
        <w:t xml:space="preserve"> .</w:t>
      </w:r>
    </w:p>
    <w:p w:rsidR="00D94174" w:rsidRPr="00E064D3"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فالبوطي هنا يدخل كل منفعة تضمنتها مقاصد الشريعة في المصالح المرسلة، ويقيد تبعا للأقدمين، بعدم شاهد بالاعتبار أو بالإلغاء.</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 تعريف الشيخ عبد الله بن بيه</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عرف العلامة الشيخ عبد الله بن بيه المصلحة المرسلة بانها"</w:t>
      </w:r>
      <w:r w:rsidRPr="00946ADF">
        <w:rPr>
          <w:rFonts w:ascii="Traditional Arabic" w:hAnsi="Traditional Arabic" w:cs="Traditional Arabic"/>
          <w:sz w:val="36"/>
          <w:szCs w:val="36"/>
          <w:rtl/>
        </w:rPr>
        <w:t>إثبات حكم زائد في مسألة مسكوت عنها</w:t>
      </w:r>
      <w:r>
        <w:rPr>
          <w:rFonts w:ascii="Traditional Arabic" w:hAnsi="Traditional Arabic" w:cs="Traditional Arabic"/>
          <w:sz w:val="36"/>
          <w:szCs w:val="36"/>
          <w:rtl/>
        </w:rPr>
        <w:t>،</w:t>
      </w:r>
      <w:r>
        <w:rPr>
          <w:rFonts w:ascii="Traditional Arabic" w:hAnsi="Traditional Arabic" w:cs="Traditional Arabic" w:hint="cs"/>
          <w:sz w:val="36"/>
          <w:szCs w:val="36"/>
          <w:rtl/>
        </w:rPr>
        <w:t>ل</w:t>
      </w:r>
      <w:r w:rsidRPr="00946ADF">
        <w:rPr>
          <w:rFonts w:ascii="Traditional Arabic" w:hAnsi="Traditional Arabic" w:cs="Traditional Arabic"/>
          <w:sz w:val="36"/>
          <w:szCs w:val="36"/>
          <w:rtl/>
        </w:rPr>
        <w:t>م يقم مقتضى الحكم في زمن الشارع</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ولم يسبق لها مماثل معين لتعتبر 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وليست في التعبديات</w:t>
      </w:r>
      <w:r>
        <w:rPr>
          <w:rFonts w:ascii="Traditional Arabic" w:hAnsi="Traditional Arabic" w:cs="Traditional Arabic" w:hint="cs"/>
          <w:sz w:val="36"/>
          <w:szCs w:val="36"/>
          <w:rtl/>
        </w:rPr>
        <w:t>"</w:t>
      </w:r>
      <w:r w:rsidRPr="002B111A">
        <w:rPr>
          <w:rFonts w:ascii="Traditional Arabic" w:hAnsi="Traditional Arabic" w:cs="Traditional Arabic" w:hint="cs"/>
          <w:sz w:val="36"/>
          <w:szCs w:val="36"/>
          <w:vertAlign w:val="superscript"/>
          <w:rtl/>
        </w:rPr>
        <w:t>(</w:t>
      </w:r>
      <w:r w:rsidRPr="002B111A">
        <w:rPr>
          <w:rFonts w:ascii="Traditional Arabic" w:hAnsi="Traditional Arabic" w:cs="Traditional Arabic"/>
          <w:sz w:val="36"/>
          <w:szCs w:val="36"/>
          <w:vertAlign w:val="superscript"/>
          <w:rtl/>
        </w:rPr>
        <w:footnoteReference w:id="40"/>
      </w:r>
      <w:r w:rsidRPr="002B111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والعلامة بن بية هنا جعل المصلحة المرسلة حكما زائدا فيما سكت عنه، لعدم قيام المقتضي في زمن الرسول صلى الله عليه وسلم، وبعدم وجود شبيه خاص يعتبر بيه فيما مضى، كما أنه يحدد مجال المصلحة المرسلة بأنها لا تكون في التعبديات،بل فيما سوى ذلك من الأمور الأخرى الكثيرة، وأهمها مواضيع السياسة التي هي موضوع بحثنا.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تعريف الزحيلي </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عرف الدكتور الزحيلي المصلحة المرسلة بقوله "</w:t>
      </w:r>
      <w:r>
        <w:rPr>
          <w:rFonts w:ascii="Traditional Arabic" w:hAnsi="Traditional Arabic" w:cs="Traditional Arabic"/>
          <w:sz w:val="36"/>
          <w:szCs w:val="36"/>
          <w:rtl/>
        </w:rPr>
        <w:t>وهي</w:t>
      </w:r>
      <w:r w:rsidRPr="00946ADF">
        <w:rPr>
          <w:rFonts w:ascii="Traditional Arabic" w:hAnsi="Traditional Arabic" w:cs="Traditional Arabic"/>
          <w:sz w:val="36"/>
          <w:szCs w:val="36"/>
          <w:rtl/>
        </w:rPr>
        <w:t xml:space="preserve"> الأوصاف التي تلائم تصرفات الشارع ومقاصده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ولكن لم يشهد لها دليل معين من الشرع بالاعتبار أو الإلغاء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ويحصل من ربط الحكم بها جلب مصلحة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أو درء مفسدة</w:t>
      </w:r>
      <w:r>
        <w:rPr>
          <w:rFonts w:ascii="Traditional Arabic" w:hAnsi="Traditional Arabic" w:cs="Traditional Arabic" w:hint="cs"/>
          <w:sz w:val="36"/>
          <w:szCs w:val="36"/>
          <w:rtl/>
        </w:rPr>
        <w:t>"</w:t>
      </w:r>
      <w:r w:rsidRPr="002B111A">
        <w:rPr>
          <w:rFonts w:ascii="Traditional Arabic" w:hAnsi="Traditional Arabic" w:cs="Traditional Arabic" w:hint="cs"/>
          <w:sz w:val="36"/>
          <w:szCs w:val="36"/>
          <w:vertAlign w:val="superscript"/>
          <w:rtl/>
        </w:rPr>
        <w:t>(</w:t>
      </w:r>
      <w:r w:rsidRPr="002B111A">
        <w:rPr>
          <w:rFonts w:ascii="Traditional Arabic" w:hAnsi="Traditional Arabic" w:cs="Traditional Arabic"/>
          <w:sz w:val="36"/>
          <w:szCs w:val="36"/>
          <w:vertAlign w:val="superscript"/>
          <w:rtl/>
        </w:rPr>
        <w:footnoteReference w:id="41"/>
      </w:r>
      <w:r w:rsidRPr="002B111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BF4D56" w:rsidRDefault="00D94174" w:rsidP="00D94174">
      <w:pPr>
        <w:pStyle w:val="Heading4"/>
        <w:jc w:val="both"/>
        <w:rPr>
          <w:rFonts w:cs="Traditional Arabic"/>
          <w:i/>
          <w:iCs w:val="0"/>
          <w:szCs w:val="36"/>
          <w:rtl/>
        </w:rPr>
      </w:pPr>
      <w:r w:rsidRPr="00BF4D56">
        <w:rPr>
          <w:rFonts w:cs="Traditional Arabic"/>
          <w:i/>
          <w:iCs w:val="0"/>
          <w:szCs w:val="36"/>
          <w:rtl/>
        </w:rPr>
        <w:t>التعريف المختار</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خلال النظر في تلك العاريف السابقة، ومقارنتها بالفروع المطبقة عليها تبين لي أن تعريف الزحيلي الأخير من أوفى هذه التعاريف، وذلك لاشتماله على كل التعاريف السابقة؛ حيث راعى المقاصد، والأوصاف الملائمة، مع الخلو من النص، واعتبار المصالح والمفاسد جلبا ودرءا.  </w:t>
      </w:r>
      <w:bookmarkStart w:id="6" w:name="_Toc320550126"/>
    </w:p>
    <w:p w:rsidR="00D94174" w:rsidRPr="004E3713" w:rsidRDefault="00D94174" w:rsidP="00D94174">
      <w:pPr>
        <w:pStyle w:val="Heading3"/>
        <w:jc w:val="both"/>
        <w:rPr>
          <w:rFonts w:cs="Traditional Arabic"/>
          <w:szCs w:val="36"/>
          <w:rtl/>
        </w:rPr>
      </w:pPr>
      <w:r w:rsidRPr="004E3713">
        <w:rPr>
          <w:rFonts w:cs="Traditional Arabic"/>
          <w:szCs w:val="36"/>
          <w:rtl/>
        </w:rPr>
        <w:t>المطلب الثالث: في تعريف الفقه السياسي لغة واصطلاحا</w:t>
      </w:r>
      <w:bookmarkEnd w:id="6"/>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الفقه في اللغة</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تفيد كلمة الفقه في اللغة معنى الفهم والإدراك، والعلم بالشيء، وقد أوضح ذلك ابن فارس بقوله"</w:t>
      </w:r>
      <w:r w:rsidRPr="00946ADF">
        <w:rPr>
          <w:rFonts w:ascii="Traditional Arabic" w:hAnsi="Traditional Arabic" w:cs="Traditional Arabic"/>
          <w:sz w:val="36"/>
          <w:szCs w:val="36"/>
          <w:rtl/>
        </w:rPr>
        <w:t xml:space="preserve"> </w:t>
      </w:r>
      <w:r w:rsidRPr="005254AA">
        <w:rPr>
          <w:rFonts w:ascii="Traditional Arabic" w:hAnsi="Traditional Arabic" w:cs="Traditional Arabic"/>
          <w:sz w:val="36"/>
          <w:szCs w:val="36"/>
          <w:rtl/>
        </w:rPr>
        <w:t xml:space="preserve">الفاء والقاف والهاء أصل واحد صحيح، يدل على إدراك الشيء والعلم به. تقول: فقهت </w:t>
      </w:r>
      <w:r w:rsidRPr="005254AA">
        <w:rPr>
          <w:rFonts w:ascii="Traditional Arabic" w:hAnsi="Traditional Arabic" w:cs="Traditional Arabic"/>
          <w:sz w:val="36"/>
          <w:szCs w:val="36"/>
          <w:rtl/>
        </w:rPr>
        <w:lastRenderedPageBreak/>
        <w:t xml:space="preserve">الحديث أفقهه. وكل علم بشيء فهو فقه. يقولون: لا يفقه ولا ينقه. ثم اختص بذلك علم الشريعة، فقيل لكل عالم بالحلال والحرام: فقيه. وأفقهتك الشيء، إذا </w:t>
      </w:r>
      <w:r>
        <w:rPr>
          <w:rFonts w:ascii="Traditional Arabic" w:hAnsi="Traditional Arabic" w:cs="Traditional Arabic"/>
          <w:sz w:val="36"/>
          <w:szCs w:val="36"/>
          <w:rtl/>
        </w:rPr>
        <w:t>بينته لك</w:t>
      </w:r>
      <w:r>
        <w:rPr>
          <w:rFonts w:ascii="Traditional Arabic" w:hAnsi="Traditional Arabic" w:cs="Traditional Arabic" w:hint="cs"/>
          <w:sz w:val="36"/>
          <w:szCs w:val="36"/>
          <w:rtl/>
        </w:rPr>
        <w:t>"</w:t>
      </w:r>
      <w:r w:rsidRPr="005254AA">
        <w:rPr>
          <w:rFonts w:ascii="Traditional Arabic" w:hAnsi="Traditional Arabic" w:cs="Traditional Arabic"/>
          <w:sz w:val="36"/>
          <w:szCs w:val="36"/>
          <w:rtl/>
        </w:rPr>
        <w:t xml:space="preserve"> </w:t>
      </w:r>
      <w:r w:rsidRPr="005254AA">
        <w:rPr>
          <w:rFonts w:ascii="Traditional Arabic" w:hAnsi="Traditional Arabic" w:cs="Traditional Arabic" w:hint="cs"/>
          <w:sz w:val="36"/>
          <w:szCs w:val="36"/>
          <w:vertAlign w:val="superscript"/>
          <w:rtl/>
        </w:rPr>
        <w:t>(</w:t>
      </w:r>
      <w:r w:rsidRPr="005254AA">
        <w:rPr>
          <w:rFonts w:ascii="Traditional Arabic" w:hAnsi="Traditional Arabic" w:cs="Traditional Arabic"/>
          <w:sz w:val="36"/>
          <w:szCs w:val="36"/>
          <w:vertAlign w:val="superscript"/>
          <w:rtl/>
        </w:rPr>
        <w:footnoteReference w:id="42"/>
      </w:r>
      <w:r w:rsidRPr="005254A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FB62D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وقد بين صاحب القاموس تلك الغلبة التي  وقعت لكلمة فقه على فروع الشريعة  بقوله:"</w:t>
      </w:r>
      <w:r>
        <w:rPr>
          <w:rFonts w:ascii="Traditional Arabic" w:hAnsi="Traditional Arabic" w:cs="Traditional Arabic" w:hint="cs"/>
          <w:b/>
          <w:bCs/>
          <w:color w:val="FF0000"/>
          <w:sz w:val="44"/>
          <w:szCs w:val="44"/>
          <w:rtl/>
        </w:rPr>
        <w:t xml:space="preserve"> </w:t>
      </w:r>
      <w:r w:rsidRPr="00FB62D9">
        <w:rPr>
          <w:rFonts w:ascii="Traditional Arabic" w:hAnsi="Traditional Arabic" w:cs="Traditional Arabic"/>
          <w:sz w:val="36"/>
          <w:szCs w:val="36"/>
          <w:rtl/>
        </w:rPr>
        <w:t>الفقه، بالكسر: العلم بالشيء، والفهم له، والفطنة، وغلب على علم الدين لشرفه</w:t>
      </w:r>
      <w:r>
        <w:rPr>
          <w:rFonts w:ascii="Traditional Arabic" w:hAnsi="Traditional Arabic" w:cs="Traditional Arabic" w:hint="cs"/>
          <w:sz w:val="36"/>
          <w:szCs w:val="36"/>
          <w:rtl/>
        </w:rPr>
        <w:t>"</w:t>
      </w:r>
      <w:r w:rsidRPr="00FB62D9">
        <w:rPr>
          <w:rFonts w:ascii="Traditional Arabic" w:hAnsi="Traditional Arabic" w:cs="Traditional Arabic" w:hint="cs"/>
          <w:sz w:val="36"/>
          <w:szCs w:val="36"/>
          <w:vertAlign w:val="superscript"/>
          <w:rtl/>
        </w:rPr>
        <w:t>(</w:t>
      </w:r>
      <w:r w:rsidRPr="00FB62D9">
        <w:rPr>
          <w:rFonts w:ascii="Traditional Arabic" w:hAnsi="Traditional Arabic" w:cs="Traditional Arabic"/>
          <w:sz w:val="36"/>
          <w:szCs w:val="36"/>
          <w:vertAlign w:val="superscript"/>
          <w:rtl/>
        </w:rPr>
        <w:footnoteReference w:id="43"/>
      </w:r>
      <w:r w:rsidRPr="00FB62D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ثانيا: الفقه في الاصطلاح </w:t>
      </w:r>
    </w:p>
    <w:p w:rsidR="00D94174" w:rsidRPr="00946ADF"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 تعريف الفقه في الاصطلاح نقتصر على ما ذكر الكفوي فقد فصل معاني الفقه في الاصطلاح بقوله:" </w:t>
      </w:r>
      <w:r w:rsidRPr="0084215C">
        <w:rPr>
          <w:rFonts w:ascii="Traditional Arabic" w:hAnsi="Traditional Arabic" w:cs="Traditional Arabic"/>
          <w:sz w:val="36"/>
          <w:szCs w:val="36"/>
          <w:rtl/>
        </w:rPr>
        <w:t>والفقه في العرف: الوقوف على المعنى الخفي يتعلق به الحكم، وإليه يشير قولهم: هو التوصل إلى علم غائب بعلم شاهد أعني أنه تعقل وعثور يعقب الإحساس والشعور فنقل اصطلاحا إلى ما يخص بالأحكام الشرعية وال</w:t>
      </w:r>
      <w:r>
        <w:rPr>
          <w:rFonts w:ascii="Traditional Arabic" w:hAnsi="Traditional Arabic" w:cs="Traditional Arabic"/>
          <w:sz w:val="36"/>
          <w:szCs w:val="36"/>
          <w:rtl/>
        </w:rPr>
        <w:t>فرعية عن أدلتها التفصيلية، فخرج</w:t>
      </w:r>
      <w:r>
        <w:rPr>
          <w:rFonts w:ascii="Traditional Arabic" w:hAnsi="Traditional Arabic" w:cs="Traditional Arabic" w:hint="cs"/>
          <w:sz w:val="36"/>
          <w:szCs w:val="36"/>
          <w:rtl/>
        </w:rPr>
        <w:t xml:space="preserve"> </w:t>
      </w:r>
      <w:r w:rsidRPr="0084215C">
        <w:rPr>
          <w:rFonts w:ascii="Traditional Arabic" w:hAnsi="Traditional Arabic" w:cs="Traditional Arabic"/>
          <w:sz w:val="36"/>
          <w:szCs w:val="36"/>
          <w:rtl/>
        </w:rPr>
        <w:t>الاعتقاديات، وهو الفقه الأكبر المسمى بعلم أصول الدين، والخلق</w:t>
      </w:r>
      <w:r>
        <w:rPr>
          <w:rFonts w:ascii="Traditional Arabic" w:hAnsi="Traditional Arabic" w:cs="Traditional Arabic"/>
          <w:sz w:val="36"/>
          <w:szCs w:val="36"/>
          <w:rtl/>
        </w:rPr>
        <w:t>يات المسمى بعلم الأخلاق والآداب</w:t>
      </w:r>
      <w:r>
        <w:rPr>
          <w:rFonts w:ascii="Traditional Arabic" w:hAnsi="Traditional Arabic" w:cs="Traditional Arabic" w:hint="cs"/>
          <w:sz w:val="36"/>
          <w:szCs w:val="36"/>
          <w:rtl/>
        </w:rPr>
        <w:t xml:space="preserve">، </w:t>
      </w:r>
      <w:r w:rsidRPr="0084215C">
        <w:rPr>
          <w:rFonts w:ascii="Traditional Arabic" w:hAnsi="Traditional Arabic" w:cs="Traditional Arabic"/>
          <w:sz w:val="36"/>
          <w:szCs w:val="36"/>
          <w:rtl/>
        </w:rPr>
        <w:t>وقيل: الفقه في الاصطلاح عبارة عن العلم بالأحكام الشرعية العملية، المكتسب من الأدلة التفصيلية لتلك الأحكام</w:t>
      </w:r>
      <w:r>
        <w:rPr>
          <w:rFonts w:ascii="Traditional Arabic" w:hAnsi="Traditional Arabic" w:cs="Traditional Arabic" w:hint="cs"/>
          <w:sz w:val="36"/>
          <w:szCs w:val="36"/>
          <w:rtl/>
        </w:rPr>
        <w:t xml:space="preserve">" </w:t>
      </w:r>
      <w:r w:rsidRPr="0084215C">
        <w:rPr>
          <w:rFonts w:ascii="Traditional Arabic" w:hAnsi="Traditional Arabic" w:cs="Traditional Arabic" w:hint="cs"/>
          <w:sz w:val="36"/>
          <w:szCs w:val="36"/>
          <w:vertAlign w:val="superscript"/>
          <w:rtl/>
        </w:rPr>
        <w:t>(</w:t>
      </w:r>
      <w:r w:rsidRPr="0084215C">
        <w:rPr>
          <w:rFonts w:ascii="Traditional Arabic" w:hAnsi="Traditional Arabic" w:cs="Traditional Arabic"/>
          <w:sz w:val="36"/>
          <w:szCs w:val="36"/>
          <w:vertAlign w:val="superscript"/>
          <w:rtl/>
        </w:rPr>
        <w:footnoteReference w:id="44"/>
      </w:r>
      <w:r w:rsidRPr="0084215C">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ثالثا: السياسة في اللغة</w:t>
      </w:r>
    </w:p>
    <w:p w:rsidR="00D94174" w:rsidRPr="00CD36B8" w:rsidRDefault="00D94174" w:rsidP="008A5F22">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تدور كلمة السياسة في لغة العرب على معان منها الرعاية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والإصلاح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والملك</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وحسن التدبير</w:t>
      </w:r>
      <w:r>
        <w:rPr>
          <w:rFonts w:ascii="Traditional Arabic" w:hAnsi="Traditional Arabic" w:cs="Traditional Arabic"/>
          <w:sz w:val="36"/>
          <w:szCs w:val="36"/>
          <w:rtl/>
        </w:rPr>
        <w:t>،</w:t>
      </w:r>
      <w:r w:rsidR="008A5F22">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يقول الجوهري</w:t>
      </w:r>
      <w:r w:rsidRPr="000971A4">
        <w:rPr>
          <w:rFonts w:ascii="Traditional Arabic" w:hAnsi="Traditional Arabic" w:cs="Traditional Arabic" w:hint="cs"/>
          <w:sz w:val="36"/>
          <w:szCs w:val="36"/>
          <w:vertAlign w:val="superscript"/>
          <w:rtl/>
        </w:rPr>
        <w:t>(</w:t>
      </w:r>
      <w:r w:rsidRPr="000971A4">
        <w:rPr>
          <w:rStyle w:val="FootnoteReference"/>
          <w:rFonts w:cs="Traditional Arabic"/>
          <w:szCs w:val="36"/>
          <w:rtl/>
        </w:rPr>
        <w:footnoteReference w:id="45"/>
      </w:r>
      <w:r w:rsidRPr="000971A4">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207EAA">
        <w:rPr>
          <w:rFonts w:ascii="Traditional Arabic" w:hAnsi="Traditional Arabic" w:cs="Traditional Arabic"/>
          <w:sz w:val="36"/>
          <w:szCs w:val="36"/>
          <w:rtl/>
        </w:rPr>
        <w:t xml:space="preserve">سست الرعية سياسة. وسوس الرجل أمور الناس، على ما لم </w:t>
      </w:r>
      <w:r w:rsidRPr="00207EAA">
        <w:rPr>
          <w:rFonts w:ascii="Traditional Arabic" w:hAnsi="Traditional Arabic" w:cs="Traditional Arabic"/>
          <w:sz w:val="36"/>
          <w:szCs w:val="36"/>
          <w:rtl/>
        </w:rPr>
        <w:lastRenderedPageBreak/>
        <w:t>يسم فاعله، إذا ملك أمرهم</w:t>
      </w:r>
      <w:r>
        <w:rPr>
          <w:rFonts w:ascii="Traditional Arabic" w:hAnsi="Traditional Arabic" w:cs="Traditional Arabic" w:hint="cs"/>
          <w:sz w:val="36"/>
          <w:szCs w:val="36"/>
          <w:rtl/>
        </w:rPr>
        <w:t xml:space="preserve">" </w:t>
      </w:r>
      <w:r w:rsidRPr="002D3595">
        <w:rPr>
          <w:rFonts w:ascii="Traditional Arabic" w:hAnsi="Traditional Arabic" w:cs="Traditional Arabic" w:hint="cs"/>
          <w:sz w:val="36"/>
          <w:szCs w:val="36"/>
          <w:vertAlign w:val="superscript"/>
          <w:rtl/>
        </w:rPr>
        <w:t>(</w:t>
      </w:r>
      <w:r w:rsidRPr="002D3595">
        <w:rPr>
          <w:rFonts w:ascii="Traditional Arabic" w:hAnsi="Traditional Arabic" w:cs="Traditional Arabic"/>
          <w:sz w:val="36"/>
          <w:szCs w:val="36"/>
          <w:vertAlign w:val="superscript"/>
          <w:rtl/>
        </w:rPr>
        <w:footnoteReference w:id="46"/>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hint="cs"/>
          <w:sz w:val="36"/>
          <w:szCs w:val="36"/>
          <w:rtl/>
          <w:lang w:bidi="ar-DZ"/>
        </w:rPr>
        <w:t xml:space="preserve"> </w:t>
      </w:r>
      <w:r w:rsidRPr="00946ADF">
        <w:rPr>
          <w:rFonts w:ascii="Traditional Arabic" w:hAnsi="Traditional Arabic" w:cs="Traditional Arabic"/>
          <w:sz w:val="36"/>
          <w:szCs w:val="36"/>
          <w:rtl/>
        </w:rPr>
        <w:t>وزاد ابن منظور  من معانيها الرياسة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والسَّوْسُ</w:t>
      </w:r>
      <w:r>
        <w:rPr>
          <w:rFonts w:ascii="Traditional Arabic" w:hAnsi="Traditional Arabic" w:cs="Traditional Arabic" w:hint="cs"/>
          <w:sz w:val="36"/>
          <w:szCs w:val="36"/>
          <w:rtl/>
        </w:rPr>
        <w:t xml:space="preserve"> قال</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D36B8">
        <w:rPr>
          <w:rFonts w:ascii="Traditional Arabic" w:hAnsi="Traditional Arabic" w:cs="Traditional Arabic"/>
          <w:b/>
          <w:bCs/>
          <w:color w:val="000000"/>
          <w:sz w:val="44"/>
          <w:szCs w:val="44"/>
          <w:rtl/>
        </w:rPr>
        <w:t xml:space="preserve"> </w:t>
      </w:r>
      <w:r w:rsidRPr="00CD36B8">
        <w:rPr>
          <w:rFonts w:ascii="Traditional Arabic" w:hAnsi="Traditional Arabic" w:cs="Traditional Arabic"/>
          <w:sz w:val="36"/>
          <w:szCs w:val="36"/>
          <w:rtl/>
        </w:rPr>
        <w:t>والسوس: الرياسة، يقال ساسوهم سوسا، وإذا رأسوه قيل: سوسوه وأساسوه. وساس الأمر سياسة: قام به، ورجل ساس من قوم ساسة وسواس</w:t>
      </w:r>
      <w:r w:rsidRPr="00946ADF">
        <w:rPr>
          <w:rFonts w:ascii="Traditional Arabic" w:hAnsi="Traditional Arabic" w:cs="Traditional Arabic"/>
          <w:sz w:val="36"/>
          <w:szCs w:val="36"/>
          <w:rtl/>
        </w:rPr>
        <w:t xml:space="preserve"> ؛ </w:t>
      </w:r>
      <w:r w:rsidRPr="00CD36B8">
        <w:rPr>
          <w:rFonts w:ascii="Traditional Arabic" w:hAnsi="Traditional Arabic" w:cs="Traditional Arabic"/>
          <w:sz w:val="36"/>
          <w:szCs w:val="36"/>
          <w:rtl/>
        </w:rPr>
        <w:t>أنشد ثعلب:</w:t>
      </w:r>
    </w:p>
    <w:p w:rsidR="00D94174" w:rsidRPr="00CD36B8" w:rsidRDefault="00D94174" w:rsidP="00D94174">
      <w:pPr>
        <w:jc w:val="both"/>
        <w:rPr>
          <w:rFonts w:ascii="Traditional Arabic" w:hAnsi="Traditional Arabic" w:cs="Traditional Arabic"/>
          <w:sz w:val="36"/>
          <w:szCs w:val="36"/>
          <w:rtl/>
        </w:rPr>
      </w:pPr>
      <w:r w:rsidRPr="00CD36B8">
        <w:rPr>
          <w:rFonts w:ascii="Traditional Arabic" w:hAnsi="Traditional Arabic" w:cs="Traditional Arabic"/>
          <w:sz w:val="36"/>
          <w:szCs w:val="36"/>
          <w:rtl/>
        </w:rPr>
        <w:t>سادة قادة لكل جميع، ... ساسة للرجال يوم القتال</w:t>
      </w:r>
    </w:p>
    <w:p w:rsidR="00D94174" w:rsidRPr="00CD36B8" w:rsidRDefault="00D94174" w:rsidP="00D94174">
      <w:pPr>
        <w:jc w:val="both"/>
        <w:rPr>
          <w:rFonts w:ascii="Traditional Arabic" w:hAnsi="Traditional Arabic" w:cs="Traditional Arabic"/>
          <w:sz w:val="36"/>
          <w:szCs w:val="36"/>
          <w:rtl/>
        </w:rPr>
      </w:pPr>
      <w:r w:rsidRPr="00CD36B8">
        <w:rPr>
          <w:rFonts w:ascii="Traditional Arabic" w:hAnsi="Traditional Arabic" w:cs="Traditional Arabic"/>
          <w:sz w:val="36"/>
          <w:szCs w:val="36"/>
          <w:rtl/>
        </w:rPr>
        <w:t>وسوسه القوم: جعلوه يسوسهم. ويقال: سوس فلان أمر بني فلان أي كلف سياستهم. الجوهري: سست الرعية سياسة. وسوس الرجل أمور الناس، على ما لم يسم فاعله، إذا ملك أمرهم؛ ويروى قول الحطيئة:</w:t>
      </w:r>
    </w:p>
    <w:p w:rsidR="00D94174" w:rsidRPr="00CD36B8" w:rsidRDefault="00D94174" w:rsidP="00D94174">
      <w:pPr>
        <w:jc w:val="both"/>
        <w:rPr>
          <w:rFonts w:ascii="Traditional Arabic" w:hAnsi="Traditional Arabic" w:cs="Traditional Arabic"/>
          <w:sz w:val="36"/>
          <w:szCs w:val="36"/>
          <w:rtl/>
        </w:rPr>
      </w:pPr>
      <w:r w:rsidRPr="00CD36B8">
        <w:rPr>
          <w:rFonts w:ascii="Traditional Arabic" w:hAnsi="Traditional Arabic" w:cs="Traditional Arabic"/>
          <w:sz w:val="36"/>
          <w:szCs w:val="36"/>
          <w:rtl/>
        </w:rPr>
        <w:t>لقد سوست أمر بنيك، حتى ... تركتهم أدق من الطحين</w:t>
      </w:r>
    </w:p>
    <w:p w:rsidR="00D94174" w:rsidRPr="00CD36B8" w:rsidRDefault="00D94174" w:rsidP="00D94174">
      <w:pPr>
        <w:jc w:val="both"/>
        <w:rPr>
          <w:rFonts w:ascii="Traditional Arabic" w:hAnsi="Traditional Arabic" w:cs="Traditional Arabic"/>
          <w:sz w:val="36"/>
          <w:szCs w:val="36"/>
          <w:rtl/>
        </w:rPr>
      </w:pPr>
      <w:r w:rsidRPr="00CD36B8">
        <w:rPr>
          <w:rFonts w:ascii="Traditional Arabic" w:hAnsi="Traditional Arabic" w:cs="Traditional Arabic"/>
          <w:sz w:val="36"/>
          <w:szCs w:val="36"/>
          <w:rtl/>
        </w:rPr>
        <w:t>وقال الفراء: سوست خطأ. وفلان مجرب قد ساس وسيس عليه أي أمر وأمر عليه. وفي الحديث:</w:t>
      </w:r>
    </w:p>
    <w:p w:rsidR="00D94174" w:rsidRPr="00946ADF" w:rsidRDefault="00D94174" w:rsidP="00D94174">
      <w:pPr>
        <w:jc w:val="both"/>
        <w:rPr>
          <w:rFonts w:ascii="Traditional Arabic" w:hAnsi="Traditional Arabic" w:cs="Traditional Arabic"/>
          <w:sz w:val="36"/>
          <w:szCs w:val="36"/>
          <w:rtl/>
        </w:rPr>
      </w:pPr>
      <w:r w:rsidRPr="00CD36B8">
        <w:rPr>
          <w:rFonts w:ascii="Traditional Arabic" w:hAnsi="Traditional Arabic" w:cs="Traditional Arabic"/>
          <w:sz w:val="36"/>
          <w:szCs w:val="36"/>
          <w:rtl/>
        </w:rPr>
        <w:t>كان بنو إسرائيل يسوسهم أنبياؤهم</w:t>
      </w:r>
      <w:r>
        <w:rPr>
          <w:rFonts w:ascii="Traditional Arabic" w:hAnsi="Traditional Arabic" w:cs="Traditional Arabic" w:hint="cs"/>
          <w:sz w:val="36"/>
          <w:szCs w:val="36"/>
          <w:rtl/>
        </w:rPr>
        <w:t xml:space="preserve"> </w:t>
      </w:r>
      <w:r w:rsidRPr="00CD36B8">
        <w:rPr>
          <w:rFonts w:ascii="Traditional Arabic" w:hAnsi="Traditional Arabic" w:cs="Traditional Arabic"/>
          <w:sz w:val="36"/>
          <w:szCs w:val="36"/>
          <w:rtl/>
        </w:rPr>
        <w:t xml:space="preserve">أي تتولى أمورهم كما يفعل الأمراء والولاة بالرعية. والسياسة: القيام على الشيء بما يصلحه. والسياسة: فعل السائس. يقال: هو يسوس الدواب إذا قام عليها وراضها، والوالي يسوس رعيته. أبو زيد: سوس فلان لفلان أمرا فركبه كما يقول سول له وزين له. وقال </w:t>
      </w:r>
      <w:r>
        <w:rPr>
          <w:rFonts w:ascii="Traditional Arabic" w:hAnsi="Traditional Arabic" w:cs="Traditional Arabic"/>
          <w:sz w:val="36"/>
          <w:szCs w:val="36"/>
          <w:rtl/>
        </w:rPr>
        <w:t>غيره: سوس له أمرا أي روضه وذلله</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r w:rsidRPr="00CD36B8">
        <w:rPr>
          <w:rFonts w:ascii="Traditional Arabic" w:hAnsi="Traditional Arabic" w:cs="Traditional Arabic" w:hint="cs"/>
          <w:sz w:val="36"/>
          <w:szCs w:val="36"/>
          <w:vertAlign w:val="superscript"/>
          <w:rtl/>
        </w:rPr>
        <w:t>(</w:t>
      </w:r>
      <w:r w:rsidRPr="00CD36B8">
        <w:rPr>
          <w:rFonts w:ascii="Traditional Arabic" w:hAnsi="Traditional Arabic" w:cs="Traditional Arabic"/>
          <w:sz w:val="36"/>
          <w:szCs w:val="36"/>
          <w:vertAlign w:val="superscript"/>
          <w:rtl/>
        </w:rPr>
        <w:footnoteReference w:id="47"/>
      </w:r>
      <w:r w:rsidRPr="00CD36B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رابعا: الفقه السياسي أو السياسة الشرعية اصطلاحا</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حين ننتبع </w:t>
      </w:r>
      <w:r w:rsidRPr="00946ADF">
        <w:rPr>
          <w:rFonts w:ascii="Traditional Arabic" w:hAnsi="Traditional Arabic" w:cs="Traditional Arabic"/>
          <w:sz w:val="36"/>
          <w:szCs w:val="36"/>
          <w:rtl/>
        </w:rPr>
        <w:t xml:space="preserve"> كلمة سياسة </w:t>
      </w:r>
      <w:r>
        <w:rPr>
          <w:rFonts w:ascii="Traditional Arabic" w:hAnsi="Traditional Arabic" w:cs="Traditional Arabic" w:hint="cs"/>
          <w:sz w:val="36"/>
          <w:szCs w:val="36"/>
          <w:rtl/>
        </w:rPr>
        <w:t xml:space="preserve"> نراها مستعملة بمعناها اللغوي </w:t>
      </w:r>
      <w:r w:rsidRPr="00946ADF">
        <w:rPr>
          <w:rFonts w:ascii="Traditional Arabic" w:hAnsi="Traditional Arabic" w:cs="Traditional Arabic"/>
          <w:sz w:val="36"/>
          <w:szCs w:val="36"/>
          <w:rtl/>
        </w:rPr>
        <w:t>في الأحاديث النبوية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كما في حديث أَبِي هُرَيْرَةَ عَنِ النَّبِيِّ صَلَّى اللَّهُ عَلَيْهِ وَسَلَّمَ قَالَ: كَانَتْ بَنُو إِسْرَائِيلَ تَسُوسُهُمُ الأَنْبِيَاءُ كَلَّمَا هَلَكَ نَبِيٌّ خَلَفَهُ نَبِيٌّ وَإِنَّهُ لاَ نَبِيَّ بَعْدِي وَسَيَكُون خُلَفَاءُ فَيَكْثُرُونَ قَالُوا: فَمَا تَأْمُرُنَا قَالَ: فُوا بِبَيْعَةِ فَالأَوَّلِ أَعْطُوهُمْ حَقَّهُمْ فَإِنَّ اللهَ سَائِلُهُمْ عَمَّا اسْتَرْعَاهُمْ</w:t>
      </w:r>
      <w:r w:rsidRPr="009A6438">
        <w:rPr>
          <w:rFonts w:ascii="Traditional Arabic" w:hAnsi="Traditional Arabic" w:cs="Traditional Arabic" w:hint="cs"/>
          <w:sz w:val="36"/>
          <w:szCs w:val="36"/>
          <w:vertAlign w:val="superscript"/>
          <w:rtl/>
        </w:rPr>
        <w:t>(</w:t>
      </w:r>
      <w:r w:rsidRPr="009A6438">
        <w:rPr>
          <w:rFonts w:ascii="Traditional Arabic" w:hAnsi="Traditional Arabic" w:cs="Traditional Arabic"/>
          <w:sz w:val="36"/>
          <w:szCs w:val="36"/>
          <w:vertAlign w:val="superscript"/>
          <w:rtl/>
        </w:rPr>
        <w:footnoteReference w:id="48"/>
      </w:r>
      <w:r w:rsidRPr="009A643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ويعتبر أول استعمال لهذه الكلمة بمعناها المتادول الآن</w:t>
      </w:r>
      <w:r w:rsidR="001914D6">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استعمال عمرو بن العاص رضي الله عنه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في حواره مع أبي موسى الأشعري في شأن التحكيم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قال في الفخري</w:t>
      </w:r>
      <w:r w:rsidRPr="009A6438">
        <w:rPr>
          <w:rFonts w:ascii="Traditional Arabic" w:hAnsi="Traditional Arabic" w:cs="Traditional Arabic" w:hint="cs"/>
          <w:sz w:val="36"/>
          <w:szCs w:val="36"/>
          <w:vertAlign w:val="superscript"/>
          <w:rtl/>
        </w:rPr>
        <w:t>(</w:t>
      </w:r>
      <w:r w:rsidRPr="009A6438">
        <w:rPr>
          <w:rStyle w:val="FootnoteReference"/>
          <w:rFonts w:cs="Traditional Arabic"/>
          <w:szCs w:val="36"/>
          <w:rtl/>
        </w:rPr>
        <w:footnoteReference w:id="49"/>
      </w:r>
      <w:r w:rsidRPr="009A643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في ا</w:t>
      </w:r>
      <w:r>
        <w:rPr>
          <w:rFonts w:ascii="Traditional Arabic" w:hAnsi="Traditional Arabic" w:cs="Traditional Arabic"/>
          <w:sz w:val="36"/>
          <w:szCs w:val="36"/>
          <w:rtl/>
        </w:rPr>
        <w:t>لآداب:</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فلما اجتمع الحكمان قال عمرو بن العاص لأبي موسى الأشعري: يا أبا موسى: ألست تعلم أنّ عثمان قتل مظلوما؟ قال: أشهد. قال: ألست تعلم أنّ معاوية وآل معاوية أولياؤه؟ قال: بلى. قال: فما منعك منه وبيته في قريش كما قد علمت؟ فإن خفت أن يقول الناس ليست له سابقة </w:t>
      </w:r>
      <w:r w:rsidRPr="00946ADF">
        <w:rPr>
          <w:rFonts w:ascii="Traditional Arabic" w:hAnsi="Traditional Arabic" w:cs="Traditional Arabic"/>
          <w:sz w:val="36"/>
          <w:szCs w:val="36"/>
          <w:rtl/>
        </w:rPr>
        <w:lastRenderedPageBreak/>
        <w:t>فقل: وجدته وليّ عثمان الخليفة المظلوم والطّالب بدمه الحسن السياسة والتّدبير</w:t>
      </w:r>
      <w:r>
        <w:rPr>
          <w:rFonts w:ascii="Traditional Arabic" w:hAnsi="Traditional Arabic" w:cs="Traditional Arabic" w:hint="cs"/>
          <w:sz w:val="36"/>
          <w:szCs w:val="36"/>
          <w:rtl/>
        </w:rPr>
        <w:t>"</w:t>
      </w:r>
      <w:r w:rsidRPr="009A6438">
        <w:rPr>
          <w:rFonts w:ascii="Traditional Arabic" w:hAnsi="Traditional Arabic" w:cs="Traditional Arabic" w:hint="cs"/>
          <w:sz w:val="36"/>
          <w:szCs w:val="36"/>
          <w:vertAlign w:val="superscript"/>
          <w:rtl/>
        </w:rPr>
        <w:t>(</w:t>
      </w:r>
      <w:r w:rsidRPr="009A6438">
        <w:rPr>
          <w:rFonts w:ascii="Traditional Arabic" w:hAnsi="Traditional Arabic" w:cs="Traditional Arabic"/>
          <w:sz w:val="36"/>
          <w:szCs w:val="36"/>
          <w:vertAlign w:val="superscript"/>
          <w:rtl/>
        </w:rPr>
        <w:footnoteReference w:id="50"/>
      </w:r>
      <w:r w:rsidRPr="009A6438">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ويلاحظ </w:t>
      </w:r>
      <w:r>
        <w:rPr>
          <w:rFonts w:ascii="Traditional Arabic" w:hAnsi="Traditional Arabic" w:cs="Traditional Arabic" w:hint="cs"/>
          <w:sz w:val="36"/>
          <w:szCs w:val="36"/>
          <w:rtl/>
        </w:rPr>
        <w:t>المتتبع</w:t>
      </w:r>
      <w:r w:rsidRPr="00946ADF">
        <w:rPr>
          <w:rFonts w:ascii="Traditional Arabic" w:hAnsi="Traditional Arabic" w:cs="Traditional Arabic"/>
          <w:sz w:val="36"/>
          <w:szCs w:val="36"/>
          <w:rtl/>
        </w:rPr>
        <w:t xml:space="preserve"> لتعاريف الفقهاء الأحناف للسياسية أنها مقرونة عندهم بالتعزير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يقول ابن عابدين</w:t>
      </w:r>
      <w:r>
        <w:rPr>
          <w:rFonts w:ascii="Traditional Arabic" w:hAnsi="Traditional Arabic" w:cs="Traditional Arabic" w:hint="cs"/>
          <w:sz w:val="36"/>
          <w:szCs w:val="36"/>
          <w:rtl/>
        </w:rPr>
        <w:t xml:space="preserve"> </w:t>
      </w:r>
      <w:r w:rsidRPr="009C6E11">
        <w:rPr>
          <w:rFonts w:ascii="Traditional Arabic" w:hAnsi="Traditional Arabic" w:cs="Traditional Arabic" w:hint="cs"/>
          <w:sz w:val="36"/>
          <w:szCs w:val="36"/>
          <w:vertAlign w:val="superscript"/>
          <w:rtl/>
        </w:rPr>
        <w:t>(</w:t>
      </w:r>
      <w:r w:rsidRPr="009C6E11">
        <w:rPr>
          <w:rStyle w:val="FootnoteReference"/>
          <w:rFonts w:cs="Traditional Arabic"/>
          <w:szCs w:val="36"/>
          <w:rtl/>
        </w:rPr>
        <w:footnoteReference w:id="51"/>
      </w:r>
      <w:r w:rsidRPr="009C6E11">
        <w:rPr>
          <w:rFonts w:ascii="Traditional Arabic" w:hAnsi="Traditional Arabic" w:cs="Traditional Arabic" w:hint="cs"/>
          <w:sz w:val="36"/>
          <w:szCs w:val="36"/>
          <w:vertAlign w:val="superscript"/>
          <w:rtl/>
        </w:rPr>
        <w:t>)</w:t>
      </w:r>
      <w:r w:rsidRPr="009C6E11">
        <w:rPr>
          <w:rFonts w:ascii="Traditional Arabic" w:hAnsi="Traditional Arabic" w:cs="Traditional Arabic"/>
          <w:sz w:val="36"/>
          <w:szCs w:val="36"/>
          <w:vertAlign w:val="superscript"/>
          <w:rtl/>
        </w:rPr>
        <w:t xml:space="preserve"> </w:t>
      </w:r>
      <w:r>
        <w:rPr>
          <w:rFonts w:ascii="Traditional Arabic" w:hAnsi="Traditional Arabic" w:cs="Traditional Arabic"/>
          <w:sz w:val="36"/>
          <w:szCs w:val="36"/>
          <w:rtl/>
        </w:rPr>
        <w:t>في الدر المختار نقلا عن الحموي</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السِّيَاسَةُ شَرْعٌ مُغَلَّظٌ</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w:t>
      </w:r>
      <w:r w:rsidRPr="00946ADF">
        <w:rPr>
          <w:rFonts w:ascii="Traditional Arabic" w:hAnsi="Traditional Arabic" w:cs="Traditional Arabic"/>
          <w:sz w:val="36"/>
          <w:szCs w:val="36"/>
          <w:rtl/>
        </w:rPr>
        <w:t xml:space="preserve">:بأنها تغليظ جناية </w:t>
      </w:r>
      <w:r>
        <w:rPr>
          <w:rFonts w:ascii="Traditional Arabic" w:hAnsi="Traditional Arabic" w:cs="Traditional Arabic"/>
          <w:sz w:val="36"/>
          <w:szCs w:val="36"/>
          <w:rtl/>
        </w:rPr>
        <w:t>لها حكم شرعي حسمًا لمادة الفساد</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بل يصرح بترادفهما في اصطلاحهم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وقيل:</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السياسة والتعزير مترادفان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sidRPr="00946ADF">
        <w:rPr>
          <w:rFonts w:ascii="Traditional Arabic" w:hAnsi="Traditional Arabic" w:cs="Traditional Arabic"/>
          <w:sz w:val="36"/>
          <w:szCs w:val="36"/>
          <w:rtl/>
          <w:lang w:bidi="ar-DZ"/>
        </w:rPr>
        <w:t xml:space="preserve"> ويقول أيضا موسعا ه</w:t>
      </w:r>
      <w:r w:rsidRPr="00946ADF">
        <w:rPr>
          <w:rFonts w:ascii="Traditional Arabic" w:hAnsi="Traditional Arabic" w:cs="Traditional Arabic"/>
          <w:sz w:val="36"/>
          <w:szCs w:val="36"/>
          <w:rtl/>
        </w:rPr>
        <w:t>ذ</w:t>
      </w:r>
      <w:r>
        <w:rPr>
          <w:rFonts w:ascii="Traditional Arabic" w:hAnsi="Traditional Arabic" w:cs="Traditional Arabic"/>
          <w:sz w:val="36"/>
          <w:szCs w:val="36"/>
          <w:rtl/>
          <w:lang w:bidi="ar-DZ"/>
        </w:rPr>
        <w:t>ا المعنى:</w:t>
      </w:r>
      <w:r w:rsidRPr="009C6E11">
        <w:rPr>
          <w:rFonts w:ascii="Traditional Arabic" w:hAnsi="Traditional Arabic" w:cs="Traditional Arabic"/>
          <w:b/>
          <w:bCs/>
          <w:color w:val="FF0000"/>
          <w:sz w:val="44"/>
          <w:szCs w:val="44"/>
          <w:rtl/>
        </w:rPr>
        <w:t xml:space="preserve"> </w:t>
      </w:r>
      <w:r w:rsidRPr="009C6E11">
        <w:rPr>
          <w:rFonts w:ascii="Traditional Arabic" w:hAnsi="Traditional Arabic" w:cs="Traditional Arabic"/>
          <w:sz w:val="36"/>
          <w:szCs w:val="36"/>
          <w:rtl/>
          <w:lang w:bidi="ar-DZ"/>
        </w:rPr>
        <w:t>السياسة لا تختص بالزنا بل تجوز في كل جناية، والرأي فيها إلى الإمام على ما في الكافي، كقتل م</w:t>
      </w:r>
      <w:r>
        <w:rPr>
          <w:rFonts w:ascii="Traditional Arabic" w:hAnsi="Traditional Arabic" w:cs="Traditional Arabic"/>
          <w:sz w:val="36"/>
          <w:szCs w:val="36"/>
          <w:rtl/>
          <w:lang w:bidi="ar-DZ"/>
        </w:rPr>
        <w:t>بتدع يتوهم منه انتشار بدعته وإن</w:t>
      </w:r>
      <w:r>
        <w:rPr>
          <w:rFonts w:ascii="Traditional Arabic" w:hAnsi="Traditional Arabic" w:cs="Traditional Arabic" w:hint="cs"/>
          <w:sz w:val="36"/>
          <w:szCs w:val="36"/>
          <w:rtl/>
          <w:lang w:bidi="ar-DZ"/>
        </w:rPr>
        <w:t xml:space="preserve"> </w:t>
      </w:r>
      <w:r w:rsidRPr="009C6E11">
        <w:rPr>
          <w:rFonts w:ascii="Traditional Arabic" w:hAnsi="Traditional Arabic" w:cs="Traditional Arabic"/>
          <w:sz w:val="36"/>
          <w:szCs w:val="36"/>
          <w:rtl/>
          <w:lang w:bidi="ar-DZ"/>
        </w:rPr>
        <w:t>لم يحكم بكفره كما في التمهيد</w:t>
      </w:r>
      <w:r>
        <w:rPr>
          <w:rFonts w:ascii="Traditional Arabic" w:hAnsi="Traditional Arabic" w:cs="Traditional Arabic"/>
          <w:b/>
          <w:bCs/>
          <w:color w:val="000000"/>
          <w:sz w:val="44"/>
          <w:szCs w:val="44"/>
          <w:rtl/>
        </w:rPr>
        <w:t>،</w:t>
      </w:r>
      <w:r>
        <w:rPr>
          <w:rFonts w:ascii="Traditional Arabic" w:hAnsi="Traditional Arabic" w:cs="Traditional Arabic" w:hint="cs"/>
          <w:b/>
          <w:bCs/>
          <w:color w:val="000000"/>
          <w:sz w:val="44"/>
          <w:szCs w:val="44"/>
          <w:rtl/>
        </w:rPr>
        <w:t xml:space="preserve">" </w:t>
      </w:r>
      <w:r w:rsidRPr="009C6E11">
        <w:rPr>
          <w:rFonts w:ascii="Traditional Arabic" w:hAnsi="Traditional Arabic" w:cs="Traditional Arabic" w:hint="cs"/>
          <w:sz w:val="36"/>
          <w:szCs w:val="36"/>
          <w:rtl/>
          <w:lang w:bidi="ar-DZ"/>
        </w:rPr>
        <w:t>ثم يبين تعريفه للسياسة بقوله"</w:t>
      </w:r>
      <w:r>
        <w:rPr>
          <w:rFonts w:ascii="Traditional Arabic" w:hAnsi="Traditional Arabic" w:cs="Traditional Arabic" w:hint="cs"/>
          <w:sz w:val="36"/>
          <w:szCs w:val="36"/>
          <w:rtl/>
          <w:lang w:bidi="ar-DZ"/>
        </w:rPr>
        <w:t xml:space="preserve"> </w:t>
      </w:r>
      <w:r w:rsidRPr="009C6E11">
        <w:rPr>
          <w:rFonts w:ascii="Traditional Arabic" w:hAnsi="Traditional Arabic" w:cs="Traditional Arabic"/>
          <w:sz w:val="36"/>
          <w:szCs w:val="36"/>
          <w:rtl/>
          <w:lang w:bidi="ar-DZ"/>
        </w:rPr>
        <w:t xml:space="preserve">فالسياسة استصلاح الخلق بإرشادهم إلى </w:t>
      </w:r>
      <w:r>
        <w:rPr>
          <w:rFonts w:ascii="Traditional Arabic" w:hAnsi="Traditional Arabic" w:cs="Traditional Arabic"/>
          <w:sz w:val="36"/>
          <w:szCs w:val="36"/>
          <w:rtl/>
          <w:lang w:bidi="ar-DZ"/>
        </w:rPr>
        <w:t>الطريق المنجي في الدنيا والآخرة</w:t>
      </w:r>
      <w:r>
        <w:rPr>
          <w:rFonts w:ascii="Traditional Arabic" w:hAnsi="Traditional Arabic" w:cs="Traditional Arabic" w:hint="cs"/>
          <w:sz w:val="36"/>
          <w:szCs w:val="36"/>
          <w:rtl/>
          <w:lang w:bidi="ar-DZ"/>
        </w:rPr>
        <w:t>"</w:t>
      </w:r>
      <w:r>
        <w:rPr>
          <w:rFonts w:ascii="Traditional Arabic" w:hAnsi="Traditional Arabic" w:cs="Traditional Arabic" w:hint="cs"/>
          <w:sz w:val="36"/>
          <w:szCs w:val="36"/>
          <w:vertAlign w:val="superscript"/>
          <w:rtl/>
          <w:lang w:bidi="ar-DZ"/>
        </w:rPr>
        <w:t xml:space="preserve">  </w:t>
      </w:r>
      <w:r w:rsidRPr="009C6E11">
        <w:rPr>
          <w:rFonts w:ascii="Traditional Arabic" w:hAnsi="Traditional Arabic" w:cs="Traditional Arabic" w:hint="cs"/>
          <w:sz w:val="36"/>
          <w:szCs w:val="36"/>
          <w:vertAlign w:val="superscript"/>
          <w:rtl/>
          <w:lang w:bidi="ar-DZ"/>
        </w:rPr>
        <w:t>(</w:t>
      </w:r>
      <w:r w:rsidRPr="009C6E11">
        <w:rPr>
          <w:rFonts w:ascii="Traditional Arabic" w:hAnsi="Traditional Arabic" w:cs="Traditional Arabic"/>
          <w:sz w:val="36"/>
          <w:szCs w:val="36"/>
          <w:vertAlign w:val="superscript"/>
          <w:rtl/>
        </w:rPr>
        <w:footnoteReference w:id="52"/>
      </w:r>
      <w:r w:rsidRPr="009C6E11">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بينما نجد التعاريف للسياسة عند غير الفقهاء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تدور حول حسن الرعاية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وإتقان التدبير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ورعاية المصالح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وأقدم تلك التعاريف تعريف ابن عقيل</w:t>
      </w:r>
      <w:r>
        <w:rPr>
          <w:rFonts w:ascii="Traditional Arabic" w:hAnsi="Traditional Arabic" w:cs="Traditional Arabic" w:hint="cs"/>
          <w:sz w:val="36"/>
          <w:szCs w:val="36"/>
          <w:rtl/>
        </w:rPr>
        <w:t xml:space="preserve"> </w:t>
      </w:r>
      <w:r w:rsidRPr="0032028E">
        <w:rPr>
          <w:rFonts w:ascii="Traditional Arabic" w:hAnsi="Traditional Arabic" w:cs="Traditional Arabic" w:hint="cs"/>
          <w:sz w:val="36"/>
          <w:szCs w:val="36"/>
          <w:vertAlign w:val="superscript"/>
          <w:rtl/>
        </w:rPr>
        <w:t>(</w:t>
      </w:r>
      <w:r w:rsidRPr="0032028E">
        <w:rPr>
          <w:rStyle w:val="FootnoteReference"/>
          <w:rFonts w:cs="Traditional Arabic"/>
          <w:szCs w:val="36"/>
          <w:rtl/>
        </w:rPr>
        <w:footnoteReference w:id="53"/>
      </w:r>
      <w:r w:rsidRPr="0032028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الذي نقله عنه ابن القيم</w:t>
      </w:r>
      <w:r w:rsidRPr="0032028E">
        <w:rPr>
          <w:rFonts w:ascii="Traditional Arabic" w:hAnsi="Traditional Arabic" w:cs="Traditional Arabic" w:hint="cs"/>
          <w:sz w:val="36"/>
          <w:szCs w:val="36"/>
          <w:vertAlign w:val="superscript"/>
          <w:rtl/>
        </w:rPr>
        <w:t>(</w:t>
      </w:r>
      <w:r w:rsidRPr="0032028E">
        <w:rPr>
          <w:rStyle w:val="FootnoteReference"/>
          <w:rFonts w:cs="Traditional Arabic"/>
          <w:szCs w:val="36"/>
          <w:rtl/>
        </w:rPr>
        <w:footnoteReference w:id="54"/>
      </w:r>
      <w:r w:rsidRPr="0032028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في الطرق </w:t>
      </w:r>
      <w:r w:rsidRPr="00946ADF">
        <w:rPr>
          <w:rFonts w:ascii="Traditional Arabic" w:hAnsi="Traditional Arabic" w:cs="Traditional Arabic"/>
          <w:sz w:val="36"/>
          <w:szCs w:val="36"/>
          <w:rtl/>
        </w:rPr>
        <w:lastRenderedPageBreak/>
        <w:t xml:space="preserve">الحكمية: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السياسة ما كان فعلا يكون معه الناس أقرب إلى الصلاح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وأبعد عن الفساد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وإن لم يضعه الرسول صلى الله عليه و سلم ولا نزل به وحي</w:t>
      </w:r>
      <w:r>
        <w:rPr>
          <w:rFonts w:ascii="Traditional Arabic" w:hAnsi="Traditional Arabic" w:cs="Traditional Arabic" w:hint="cs"/>
          <w:sz w:val="36"/>
          <w:szCs w:val="36"/>
          <w:rtl/>
        </w:rPr>
        <w:t xml:space="preserve">" </w:t>
      </w:r>
      <w:r w:rsidRPr="0032028E">
        <w:rPr>
          <w:rFonts w:ascii="Traditional Arabic" w:hAnsi="Traditional Arabic" w:cs="Traditional Arabic" w:hint="cs"/>
          <w:sz w:val="36"/>
          <w:szCs w:val="36"/>
          <w:vertAlign w:val="superscript"/>
          <w:rtl/>
        </w:rPr>
        <w:t>(</w:t>
      </w:r>
      <w:r w:rsidRPr="0032028E">
        <w:rPr>
          <w:rFonts w:ascii="Traditional Arabic" w:hAnsi="Traditional Arabic" w:cs="Traditional Arabic"/>
          <w:sz w:val="36"/>
          <w:szCs w:val="36"/>
          <w:vertAlign w:val="superscript"/>
          <w:rtl/>
        </w:rPr>
        <w:footnoteReference w:id="55"/>
      </w:r>
      <w:r w:rsidRPr="0032028E">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 xml:space="preserve"> فابن عقيل هنا يجعل السياسة جلب المصالح ودرء المفاسد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بغض النظر عما نزل به الوحي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وما لم ينزل به</w:t>
      </w:r>
      <w:r>
        <w:rPr>
          <w:rFonts w:ascii="Traditional Arabic" w:hAnsi="Traditional Arabic" w:cs="Traditional Arabic" w:hint="cs"/>
          <w:sz w:val="36"/>
          <w:szCs w:val="36"/>
          <w:rtl/>
        </w:rPr>
        <w:t>.</w:t>
      </w:r>
    </w:p>
    <w:p w:rsidR="00D94174" w:rsidRPr="00946ADF" w:rsidRDefault="00D94174" w:rsidP="00840F0E">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 وقد عرفها النسفي</w:t>
      </w:r>
      <w:r w:rsidRPr="00FB0A7E">
        <w:rPr>
          <w:rFonts w:ascii="Traditional Arabic" w:hAnsi="Traditional Arabic" w:cs="Traditional Arabic" w:hint="cs"/>
          <w:sz w:val="36"/>
          <w:szCs w:val="36"/>
          <w:vertAlign w:val="superscript"/>
          <w:rtl/>
        </w:rPr>
        <w:t>(</w:t>
      </w:r>
      <w:r w:rsidRPr="00FB0A7E">
        <w:rPr>
          <w:rStyle w:val="FootnoteReference"/>
          <w:rFonts w:cs="Traditional Arabic"/>
          <w:szCs w:val="36"/>
          <w:rtl/>
        </w:rPr>
        <w:footnoteReference w:id="56"/>
      </w:r>
      <w:r w:rsidRPr="00FB0A7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Pr="00946ADF">
        <w:rPr>
          <w:rFonts w:ascii="Traditional Arabic" w:hAnsi="Traditional Arabic" w:cs="Traditional Arabic"/>
          <w:sz w:val="36"/>
          <w:szCs w:val="36"/>
          <w:rtl/>
        </w:rPr>
        <w:t>برعاية المصالح حسب ما يقتضيه الظرف من الشدة واللين</w:t>
      </w:r>
      <w:r w:rsidR="00840F0E">
        <w:rPr>
          <w:rFonts w:ascii="Traditional Arabic" w:hAnsi="Traditional Arabic" w:cs="Traditional Arabic" w:hint="cs"/>
          <w:sz w:val="36"/>
          <w:szCs w:val="36"/>
          <w:rtl/>
        </w:rPr>
        <w:t xml:space="preserve"> قائلا:</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حياطة الرَّعية بما يصلحها لطفًا وعنفًا</w:t>
      </w:r>
      <w:r>
        <w:rPr>
          <w:rFonts w:ascii="Traditional Arabic" w:hAnsi="Traditional Arabic" w:cs="Traditional Arabic" w:hint="cs"/>
          <w:sz w:val="36"/>
          <w:szCs w:val="36"/>
          <w:rtl/>
        </w:rPr>
        <w:t>"</w:t>
      </w:r>
      <w:r w:rsidRPr="00FB0A7E">
        <w:rPr>
          <w:rFonts w:ascii="Traditional Arabic" w:hAnsi="Traditional Arabic" w:cs="Traditional Arabic" w:hint="cs"/>
          <w:sz w:val="36"/>
          <w:szCs w:val="36"/>
          <w:vertAlign w:val="superscript"/>
          <w:rtl/>
        </w:rPr>
        <w:t>(</w:t>
      </w:r>
      <w:r w:rsidRPr="00FB0A7E">
        <w:rPr>
          <w:rFonts w:ascii="Traditional Arabic" w:hAnsi="Traditional Arabic" w:cs="Traditional Arabic"/>
          <w:sz w:val="36"/>
          <w:szCs w:val="36"/>
          <w:vertAlign w:val="superscript"/>
          <w:rtl/>
        </w:rPr>
        <w:footnoteReference w:id="57"/>
      </w:r>
      <w:r w:rsidRPr="00FB0A7E">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بينما جعلها المقريزي</w:t>
      </w:r>
      <w:r>
        <w:rPr>
          <w:rFonts w:ascii="Traditional Arabic" w:hAnsi="Traditional Arabic" w:cs="Traditional Arabic" w:hint="cs"/>
          <w:sz w:val="36"/>
          <w:szCs w:val="36"/>
          <w:rtl/>
        </w:rPr>
        <w:t xml:space="preserve"> </w:t>
      </w:r>
      <w:r w:rsidRPr="00FB0A7E">
        <w:rPr>
          <w:rFonts w:ascii="Traditional Arabic" w:hAnsi="Traditional Arabic" w:cs="Traditional Arabic" w:hint="cs"/>
          <w:sz w:val="36"/>
          <w:szCs w:val="36"/>
          <w:vertAlign w:val="superscript"/>
          <w:rtl/>
        </w:rPr>
        <w:t>(</w:t>
      </w:r>
      <w:r w:rsidRPr="00FB0A7E">
        <w:rPr>
          <w:rStyle w:val="FootnoteReference"/>
          <w:rFonts w:cs="Traditional Arabic"/>
          <w:szCs w:val="36"/>
          <w:rtl/>
        </w:rPr>
        <w:footnoteReference w:id="58"/>
      </w:r>
      <w:r w:rsidRPr="00FB0A7E">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القانون الموضوع لرعاية الآداب والمصالح وانتظام</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 xml:space="preserve">الأموال </w:t>
      </w:r>
      <w:r>
        <w:rPr>
          <w:rFonts w:ascii="Traditional Arabic" w:hAnsi="Traditional Arabic" w:cs="Traditional Arabic" w:hint="cs"/>
          <w:sz w:val="36"/>
          <w:szCs w:val="36"/>
          <w:rtl/>
        </w:rPr>
        <w:t>"</w:t>
      </w:r>
      <w:r w:rsidRPr="00FB0A7E">
        <w:rPr>
          <w:rFonts w:ascii="Traditional Arabic" w:hAnsi="Traditional Arabic" w:cs="Traditional Arabic" w:hint="cs"/>
          <w:sz w:val="36"/>
          <w:szCs w:val="36"/>
          <w:vertAlign w:val="superscript"/>
          <w:rtl/>
        </w:rPr>
        <w:t>(</w:t>
      </w:r>
      <w:r w:rsidRPr="00FB0A7E">
        <w:rPr>
          <w:rFonts w:ascii="Traditional Arabic" w:hAnsi="Traditional Arabic" w:cs="Traditional Arabic"/>
          <w:sz w:val="36"/>
          <w:szCs w:val="36"/>
          <w:vertAlign w:val="superscript"/>
          <w:rtl/>
        </w:rPr>
        <w:footnoteReference w:id="59"/>
      </w:r>
      <w:r w:rsidRPr="00FB0A7E">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وسنلاحظ أن تعريف ابن نجيم الحنفي</w:t>
      </w:r>
      <w:r>
        <w:rPr>
          <w:rFonts w:ascii="Traditional Arabic" w:hAnsi="Traditional Arabic" w:cs="Traditional Arabic" w:hint="cs"/>
          <w:sz w:val="36"/>
          <w:szCs w:val="36"/>
          <w:rtl/>
        </w:rPr>
        <w:t xml:space="preserve"> </w:t>
      </w:r>
      <w:r w:rsidRPr="00165F1F">
        <w:rPr>
          <w:rFonts w:ascii="Traditional Arabic" w:hAnsi="Traditional Arabic" w:cs="Traditional Arabic" w:hint="cs"/>
          <w:sz w:val="36"/>
          <w:szCs w:val="36"/>
          <w:vertAlign w:val="superscript"/>
          <w:rtl/>
        </w:rPr>
        <w:t>(</w:t>
      </w:r>
      <w:r w:rsidRPr="00165F1F">
        <w:rPr>
          <w:rStyle w:val="FootnoteReference"/>
          <w:rFonts w:cs="Traditional Arabic"/>
          <w:szCs w:val="36"/>
          <w:rtl/>
        </w:rPr>
        <w:footnoteReference w:id="60"/>
      </w:r>
      <w:r w:rsidRPr="00165F1F">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وإن ابتعد عن الاقتصار على التعزير الشائع بين الأحناف</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إلا أنه قصر السياسة على تصرفات الحاكم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وكأنه </w:t>
      </w:r>
      <w:r w:rsidRPr="00946ADF">
        <w:rPr>
          <w:rFonts w:ascii="Traditional Arabic" w:hAnsi="Traditional Arabic" w:cs="Traditional Arabic"/>
          <w:sz w:val="36"/>
          <w:szCs w:val="36"/>
          <w:rtl/>
        </w:rPr>
        <w:lastRenderedPageBreak/>
        <w:t xml:space="preserve">تعريف بين منزلتين: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فعل شيء من الحاكم لمصلحة يراها وإن لم يرد بذلك الفعل دليل جزئي</w:t>
      </w:r>
      <w:r>
        <w:rPr>
          <w:rFonts w:ascii="Traditional Arabic" w:hAnsi="Traditional Arabic" w:cs="Traditional Arabic" w:hint="cs"/>
          <w:sz w:val="36"/>
          <w:szCs w:val="36"/>
          <w:rtl/>
        </w:rPr>
        <w:t>"</w:t>
      </w:r>
      <w:r w:rsidRPr="00165F1F">
        <w:rPr>
          <w:rFonts w:ascii="Traditional Arabic" w:hAnsi="Traditional Arabic" w:cs="Traditional Arabic" w:hint="cs"/>
          <w:sz w:val="36"/>
          <w:szCs w:val="36"/>
          <w:vertAlign w:val="superscript"/>
          <w:rtl/>
        </w:rPr>
        <w:t>(</w:t>
      </w:r>
      <w:r w:rsidRPr="00165F1F">
        <w:rPr>
          <w:rFonts w:ascii="Traditional Arabic" w:hAnsi="Traditional Arabic" w:cs="Traditional Arabic"/>
          <w:sz w:val="36"/>
          <w:szCs w:val="36"/>
          <w:vertAlign w:val="superscript"/>
          <w:rtl/>
        </w:rPr>
        <w:footnoteReference w:id="61"/>
      </w:r>
      <w:r w:rsidRPr="00165F1F">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وهذا الشيء هنا أعم من التعزير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وإن لم يكن بكثير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بينما ذهب الكفوي إلى تعريف أشمل للسياسة من كل الأقدمين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مقسما أنواعها حسب ممارسيها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ومجالاتها</w:t>
      </w:r>
      <w:r>
        <w:rPr>
          <w:rFonts w:ascii="Traditional Arabic" w:hAnsi="Traditional Arabic" w:cs="Traditional Arabic" w:hint="cs"/>
          <w:sz w:val="36"/>
          <w:szCs w:val="36"/>
          <w:rtl/>
        </w:rPr>
        <w:t xml:space="preserve"> قائلا:"</w:t>
      </w:r>
      <w:r w:rsidRPr="00946ADF">
        <w:rPr>
          <w:rFonts w:ascii="Traditional Arabic" w:hAnsi="Traditional Arabic" w:cs="Traditional Arabic"/>
          <w:sz w:val="36"/>
          <w:szCs w:val="36"/>
          <w:rtl/>
        </w:rPr>
        <w:t>السياسة:</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هي استصلاح الخلق بإرشادهم إلى الطريق المنجِّي في العاجل والآجل وهي من الأنبياء</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على الخاصة والعامة في ظاهرهم وباطنهم</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ومن السلاطين والملوك على كل منهم في ظاهرهم</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لا غير ومن العلماء -ورثة الأنبياء- على الخاصة في باطنهم لا غير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والسياسة</w:t>
      </w:r>
      <w:r w:rsidRPr="00946ADF">
        <w:rPr>
          <w:rFonts w:ascii="Traditional Arabic" w:hAnsi="Traditional Arabic" w:cs="Traditional Arabic"/>
          <w:sz w:val="36"/>
          <w:szCs w:val="36"/>
        </w:rPr>
        <w:t xml:space="preserve"> </w:t>
      </w:r>
      <w:r w:rsidRPr="00946ADF">
        <w:rPr>
          <w:rFonts w:ascii="Traditional Arabic" w:hAnsi="Traditional Arabic" w:cs="Traditional Arabic"/>
          <w:sz w:val="36"/>
          <w:szCs w:val="36"/>
          <w:rtl/>
        </w:rPr>
        <w:t>البدنية: تدبير المعاش مع العموم على سنن العدل والاستقامة</w:t>
      </w:r>
      <w:r>
        <w:rPr>
          <w:rFonts w:ascii="Traditional Arabic" w:hAnsi="Traditional Arabic" w:cs="Traditional Arabic" w:hint="cs"/>
          <w:sz w:val="36"/>
          <w:szCs w:val="36"/>
          <w:rtl/>
        </w:rPr>
        <w:t>"</w:t>
      </w:r>
      <w:r w:rsidRPr="003A0575">
        <w:rPr>
          <w:rFonts w:ascii="Traditional Arabic" w:hAnsi="Traditional Arabic" w:cs="Traditional Arabic" w:hint="cs"/>
          <w:sz w:val="36"/>
          <w:szCs w:val="36"/>
          <w:vertAlign w:val="superscript"/>
          <w:rtl/>
        </w:rPr>
        <w:t>(</w:t>
      </w:r>
      <w:r w:rsidRPr="003A0575">
        <w:rPr>
          <w:rFonts w:ascii="Traditional Arabic" w:hAnsi="Traditional Arabic" w:cs="Traditional Arabic"/>
          <w:sz w:val="36"/>
          <w:szCs w:val="36"/>
          <w:vertAlign w:val="superscript"/>
          <w:rtl/>
        </w:rPr>
        <w:footnoteReference w:id="62"/>
      </w:r>
      <w:r w:rsidRPr="003A0575">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التعاريف المعاصرة</w:t>
      </w:r>
      <w:r>
        <w:rPr>
          <w:rFonts w:cs="Traditional Arabic" w:hint="cs"/>
          <w:i/>
          <w:iCs w:val="0"/>
          <w:szCs w:val="36"/>
          <w:rtl/>
        </w:rPr>
        <w:t xml:space="preserve"> للفقه السياسي</w:t>
      </w:r>
      <w:r w:rsidRPr="0036193B">
        <w:rPr>
          <w:rFonts w:cs="Traditional Arabic"/>
          <w:i/>
          <w:iCs w:val="0"/>
          <w:szCs w:val="36"/>
          <w:rtl/>
        </w:rPr>
        <w:t>:</w:t>
      </w:r>
    </w:p>
    <w:p w:rsidR="00D94174" w:rsidRPr="00E40DA2" w:rsidRDefault="00881F46" w:rsidP="00D9417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ذكر</w:t>
      </w:r>
      <w:r w:rsidR="00D94174">
        <w:rPr>
          <w:rFonts w:ascii="Traditional Arabic" w:hAnsi="Traditional Arabic" w:cs="Traditional Arabic" w:hint="cs"/>
          <w:sz w:val="36"/>
          <w:szCs w:val="36"/>
          <w:rtl/>
        </w:rPr>
        <w:t xml:space="preserve"> الدكتور الفهداوي تعاريف عدة للفقه السياسي؛ فقد عرفه حينا بأنه:"</w:t>
      </w:r>
      <w:r w:rsidR="00D94174" w:rsidRPr="00946ADF">
        <w:rPr>
          <w:rFonts w:ascii="Traditional Arabic" w:hAnsi="Traditional Arabic" w:cs="Traditional Arabic"/>
          <w:sz w:val="36"/>
          <w:szCs w:val="36"/>
          <w:rtl/>
        </w:rPr>
        <w:t>مجموعة الأحكام الشرعية التي تتناول القضايا السياسية كالحكم</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وإدارة الدولة</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والعلاقات الخارجية</w:t>
      </w:r>
      <w:r w:rsidR="00D94174">
        <w:rPr>
          <w:rFonts w:ascii="Traditional Arabic" w:hAnsi="Traditional Arabic" w:cs="Traditional Arabic" w:hint="cs"/>
          <w:sz w:val="36"/>
          <w:szCs w:val="36"/>
          <w:rtl/>
        </w:rPr>
        <w:t xml:space="preserve">" </w:t>
      </w:r>
      <w:r w:rsidR="00D94174" w:rsidRPr="006A133F">
        <w:rPr>
          <w:rFonts w:ascii="Traditional Arabic" w:hAnsi="Traditional Arabic" w:cs="Traditional Arabic" w:hint="cs"/>
          <w:sz w:val="36"/>
          <w:szCs w:val="36"/>
          <w:vertAlign w:val="superscript"/>
          <w:rtl/>
        </w:rPr>
        <w:t>(</w:t>
      </w:r>
      <w:r w:rsidR="00D94174" w:rsidRPr="006A133F">
        <w:rPr>
          <w:rFonts w:ascii="Traditional Arabic" w:hAnsi="Traditional Arabic" w:cs="Traditional Arabic"/>
          <w:sz w:val="36"/>
          <w:szCs w:val="36"/>
          <w:vertAlign w:val="superscript"/>
          <w:rtl/>
        </w:rPr>
        <w:footnoteReference w:id="63"/>
      </w:r>
      <w:r w:rsidR="00D94174" w:rsidRPr="006A133F">
        <w:rPr>
          <w:rFonts w:ascii="Traditional Arabic" w:hAnsi="Traditional Arabic" w:cs="Traditional Arabic"/>
          <w:sz w:val="36"/>
          <w:szCs w:val="36"/>
          <w:vertAlign w:val="superscript"/>
          <w:rtl/>
        </w:rPr>
        <w:t>)</w:t>
      </w:r>
      <w:r w:rsidR="00D94174">
        <w:rPr>
          <w:rFonts w:ascii="Traditional Arabic" w:hAnsi="Traditional Arabic" w:cs="Traditional Arabic"/>
          <w:sz w:val="36"/>
          <w:szCs w:val="36"/>
          <w:rtl/>
        </w:rPr>
        <w:t xml:space="preserve"> وعرفه</w:t>
      </w:r>
      <w:r w:rsidR="00D94174">
        <w:rPr>
          <w:rFonts w:ascii="Traditional Arabic" w:hAnsi="Traditional Arabic" w:cs="Traditional Arabic" w:hint="cs"/>
          <w:sz w:val="36"/>
          <w:szCs w:val="36"/>
          <w:rtl/>
        </w:rPr>
        <w:t xml:space="preserve"> </w:t>
      </w:r>
      <w:r w:rsidR="00D94174">
        <w:rPr>
          <w:rFonts w:ascii="Traditional Arabic" w:hAnsi="Traditional Arabic" w:cs="Traditional Arabic"/>
          <w:sz w:val="36"/>
          <w:szCs w:val="36"/>
          <w:rtl/>
        </w:rPr>
        <w:t xml:space="preserve"> حينا بأنه</w:t>
      </w:r>
      <w:r w:rsidR="00D94174" w:rsidRPr="00946ADF">
        <w:rPr>
          <w:rFonts w:ascii="Traditional Arabic" w:hAnsi="Traditional Arabic" w:cs="Traditional Arabic"/>
          <w:sz w:val="36"/>
          <w:szCs w:val="36"/>
          <w:rtl/>
        </w:rPr>
        <w:t>:</w:t>
      </w:r>
      <w:r w:rsidR="00D94174">
        <w:rPr>
          <w:rFonts w:ascii="Traditional Arabic" w:hAnsi="Traditional Arabic" w:cs="Traditional Arabic" w:hint="cs"/>
          <w:sz w:val="36"/>
          <w:szCs w:val="36"/>
          <w:rtl/>
        </w:rPr>
        <w:t>"</w:t>
      </w:r>
      <w:r w:rsidR="00D94174" w:rsidRPr="00946ADF">
        <w:rPr>
          <w:rFonts w:ascii="Traditional Arabic" w:hAnsi="Traditional Arabic" w:cs="Traditional Arabic"/>
          <w:sz w:val="36"/>
          <w:szCs w:val="36"/>
          <w:rtl/>
        </w:rPr>
        <w:t>الفهم الدقيق لشئون الأمة الداخلية والخارجية</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وتدبير هذه الشئون ورعايتها في ضوء أحكام الشريعة وهديها</w:t>
      </w:r>
      <w:r w:rsidR="00D94174">
        <w:rPr>
          <w:rFonts w:ascii="Traditional Arabic" w:hAnsi="Traditional Arabic" w:cs="Traditional Arabic" w:hint="cs"/>
          <w:sz w:val="36"/>
          <w:szCs w:val="36"/>
          <w:rtl/>
        </w:rPr>
        <w:t>"</w:t>
      </w:r>
      <w:r w:rsidR="00D94174" w:rsidRPr="006A133F">
        <w:rPr>
          <w:rFonts w:ascii="Traditional Arabic" w:hAnsi="Traditional Arabic" w:cs="Traditional Arabic" w:hint="cs"/>
          <w:sz w:val="36"/>
          <w:szCs w:val="36"/>
          <w:vertAlign w:val="superscript"/>
          <w:rtl/>
        </w:rPr>
        <w:t>(</w:t>
      </w:r>
      <w:r w:rsidR="00D94174" w:rsidRPr="006A133F">
        <w:rPr>
          <w:rFonts w:ascii="Traditional Arabic" w:hAnsi="Traditional Arabic" w:cs="Traditional Arabic"/>
          <w:sz w:val="36"/>
          <w:szCs w:val="36"/>
          <w:vertAlign w:val="superscript"/>
          <w:rtl/>
        </w:rPr>
        <w:footnoteReference w:id="64"/>
      </w:r>
      <w:r w:rsidR="00D94174" w:rsidRPr="006A133F">
        <w:rPr>
          <w:rFonts w:ascii="Traditional Arabic" w:hAnsi="Traditional Arabic" w:cs="Traditional Arabic"/>
          <w:sz w:val="36"/>
          <w:szCs w:val="36"/>
          <w:vertAlign w:val="superscript"/>
          <w:rtl/>
        </w:rPr>
        <w:t>)</w:t>
      </w:r>
      <w:r w:rsidR="00D94174" w:rsidRPr="00946ADF">
        <w:rPr>
          <w:rFonts w:ascii="Traditional Arabic" w:hAnsi="Traditional Arabic" w:cs="Traditional Arabic"/>
          <w:sz w:val="36"/>
          <w:szCs w:val="36"/>
          <w:rtl/>
        </w:rPr>
        <w:t xml:space="preserve"> </w:t>
      </w:r>
      <w:r w:rsidR="00D94174">
        <w:rPr>
          <w:rFonts w:ascii="Traditional Arabic" w:hAnsi="Traditional Arabic" w:cs="Traditional Arabic" w:hint="cs"/>
          <w:sz w:val="36"/>
          <w:szCs w:val="36"/>
          <w:rtl/>
        </w:rPr>
        <w:t xml:space="preserve">. </w:t>
      </w:r>
      <w:r w:rsidR="00D94174" w:rsidRPr="00946ADF">
        <w:rPr>
          <w:rFonts w:ascii="Traditional Arabic" w:hAnsi="Traditional Arabic" w:cs="Traditional Arabic"/>
          <w:sz w:val="36"/>
          <w:szCs w:val="36"/>
          <w:rtl/>
        </w:rPr>
        <w:t>وقد لوحظ إضافة الشرعية في أغلب التعاريف المعاصرة</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وهذا التعريف مقتصر على شئون الحكم</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والعلاقات الخارجية للدولة الإسلامية</w:t>
      </w:r>
      <w:r w:rsidR="00D94174">
        <w:rPr>
          <w:rFonts w:ascii="Traditional Arabic" w:hAnsi="Traditional Arabic" w:cs="Traditional Arabic"/>
          <w:sz w:val="36"/>
          <w:szCs w:val="36"/>
          <w:rtl/>
        </w:rPr>
        <w:t>،</w:t>
      </w:r>
      <w:r w:rsidR="00D94174" w:rsidRPr="00946ADF">
        <w:rPr>
          <w:rFonts w:ascii="Traditional Arabic" w:hAnsi="Traditional Arabic" w:cs="Traditional Arabic"/>
          <w:sz w:val="36"/>
          <w:szCs w:val="36"/>
          <w:rtl/>
        </w:rPr>
        <w:t xml:space="preserve"> بينما السياسة أشمل من ذلك كما سنرى في التعاريف القادمة</w:t>
      </w:r>
      <w:r w:rsidR="00D94174">
        <w:rPr>
          <w:rFonts w:ascii="Traditional Arabic" w:hAnsi="Traditional Arabic" w:cs="Traditional Arabic" w:hint="cs"/>
          <w:sz w:val="36"/>
          <w:szCs w:val="36"/>
          <w:rtl/>
        </w:rPr>
        <w:t>.</w:t>
      </w:r>
    </w:p>
    <w:p w:rsidR="00D94174" w:rsidRPr="00946ADF" w:rsidRDefault="00D94174" w:rsidP="00D94174">
      <w:pPr>
        <w:jc w:val="both"/>
        <w:rPr>
          <w:rFonts w:ascii="Traditional Arabic" w:hAnsi="Traditional Arabic" w:cs="Traditional Arabic"/>
          <w:sz w:val="36"/>
          <w:szCs w:val="36"/>
          <w:rtl/>
        </w:rPr>
      </w:pPr>
      <w:r w:rsidRPr="002C1706">
        <w:rPr>
          <w:rFonts w:ascii="Traditional Arabic" w:hAnsi="Traditional Arabic" w:cs="Traditional Arabic"/>
          <w:sz w:val="36"/>
          <w:szCs w:val="36"/>
          <w:rtl/>
        </w:rPr>
        <w:lastRenderedPageBreak/>
        <w:t>ويعتبر تعريف الشيخ عبد الوهاب خلاف</w:t>
      </w:r>
      <w:r w:rsidRPr="00EA5A3F">
        <w:rPr>
          <w:rFonts w:ascii="Traditional Arabic" w:hAnsi="Traditional Arabic" w:cs="Traditional Arabic" w:hint="cs"/>
          <w:sz w:val="36"/>
          <w:szCs w:val="36"/>
          <w:vertAlign w:val="superscript"/>
          <w:rtl/>
        </w:rPr>
        <w:t>(</w:t>
      </w:r>
      <w:r w:rsidRPr="00EA5A3F">
        <w:rPr>
          <w:rStyle w:val="FootnoteReference"/>
          <w:rFonts w:cs="Traditional Arabic"/>
          <w:szCs w:val="36"/>
          <w:rtl/>
        </w:rPr>
        <w:footnoteReference w:id="65"/>
      </w:r>
      <w:r w:rsidRPr="00EA5A3F">
        <w:rPr>
          <w:rFonts w:ascii="Traditional Arabic" w:hAnsi="Traditional Arabic" w:cs="Traditional Arabic" w:hint="cs"/>
          <w:sz w:val="36"/>
          <w:szCs w:val="36"/>
          <w:vertAlign w:val="superscript"/>
          <w:rtl/>
        </w:rPr>
        <w:t>)</w:t>
      </w:r>
      <w:r w:rsidRPr="002C1706">
        <w:rPr>
          <w:rFonts w:ascii="Traditional Arabic" w:hAnsi="Traditional Arabic" w:cs="Traditional Arabic"/>
          <w:sz w:val="36"/>
          <w:szCs w:val="36"/>
          <w:rtl/>
        </w:rPr>
        <w:t xml:space="preserve"> من أشمل التعاريف المعاصرة</w:t>
      </w:r>
      <w:r>
        <w:rPr>
          <w:rFonts w:ascii="Traditional Arabic" w:hAnsi="Traditional Arabic" w:cs="Traditional Arabic"/>
          <w:sz w:val="36"/>
          <w:szCs w:val="36"/>
          <w:rtl/>
        </w:rPr>
        <w:t>، للسياسة الشرعية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حين قال</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تدبير الشئون العامة للدولة الإسلامية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بما يكفل تحقيق المصالح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ودفع المضار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بما لا يتعدى حدود الشريعة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وأصولها الكلية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والمراد بالشئون العامة للدولة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كلما تتطلبه حياتهم من نظم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سواء أكانت دستورية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أم مالية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أم تشريعية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أم قضائية أم تنفيذية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وسواء كانت من شئونها الداخلية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أم علاقاتها الخارجية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فتدبير هذه الشئون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ووضع قواعدها بما يتفق وأصول الشرع هو السياسة الشرعية</w:t>
      </w:r>
      <w:r>
        <w:rPr>
          <w:rFonts w:ascii="Traditional Arabic" w:hAnsi="Traditional Arabic" w:cs="Traditional Arabic" w:hint="cs"/>
          <w:sz w:val="36"/>
          <w:szCs w:val="36"/>
          <w:rtl/>
        </w:rPr>
        <w:t>"</w:t>
      </w:r>
      <w:r w:rsidRPr="00B42533">
        <w:rPr>
          <w:rFonts w:ascii="Traditional Arabic" w:hAnsi="Traditional Arabic" w:cs="Traditional Arabic" w:hint="cs"/>
          <w:sz w:val="36"/>
          <w:szCs w:val="36"/>
          <w:vertAlign w:val="superscript"/>
          <w:rtl/>
        </w:rPr>
        <w:t>(</w:t>
      </w:r>
      <w:r w:rsidRPr="00B42533">
        <w:rPr>
          <w:rFonts w:ascii="Traditional Arabic" w:hAnsi="Traditional Arabic" w:cs="Traditional Arabic"/>
          <w:sz w:val="36"/>
          <w:szCs w:val="36"/>
          <w:vertAlign w:val="superscript"/>
          <w:rtl/>
        </w:rPr>
        <w:footnoteReference w:id="66"/>
      </w:r>
      <w:r w:rsidRPr="00B42533">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وقريب منه تعريف الدكتور عبد الله القاضي</w:t>
      </w:r>
      <w:r>
        <w:rPr>
          <w:rFonts w:ascii="Traditional Arabic" w:hAnsi="Traditional Arabic" w:cs="Traditional Arabic" w:hint="cs"/>
          <w:sz w:val="36"/>
          <w:szCs w:val="36"/>
          <w:rtl/>
        </w:rPr>
        <w:t xml:space="preserve"> الذي قال</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اسم للأحكام والتصرفات التي تدار بها شئون الأمة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في حكومتها في تشريعها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وقضائها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وفي جميع سلطاتها التنفيذية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والإدارية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وفي علاقاتها الخارجية التي تربطها بغيرها من الأمم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أو التصرف في الشئون العامة للأمة على وجه المصلحة</w:t>
      </w:r>
      <w:r>
        <w:rPr>
          <w:rFonts w:ascii="Traditional Arabic" w:hAnsi="Traditional Arabic" w:cs="Traditional Arabic" w:hint="cs"/>
          <w:sz w:val="36"/>
          <w:szCs w:val="36"/>
          <w:rtl/>
        </w:rPr>
        <w:t>"</w:t>
      </w:r>
      <w:r w:rsidRPr="0070581C">
        <w:rPr>
          <w:rFonts w:ascii="Traditional Arabic" w:hAnsi="Traditional Arabic" w:cs="Traditional Arabic" w:hint="cs"/>
          <w:sz w:val="36"/>
          <w:szCs w:val="36"/>
          <w:vertAlign w:val="superscript"/>
          <w:rtl/>
        </w:rPr>
        <w:t xml:space="preserve"> (</w:t>
      </w:r>
      <w:r w:rsidRPr="0070581C">
        <w:rPr>
          <w:rFonts w:ascii="Traditional Arabic" w:hAnsi="Traditional Arabic" w:cs="Traditional Arabic"/>
          <w:sz w:val="36"/>
          <w:szCs w:val="36"/>
          <w:vertAlign w:val="superscript"/>
          <w:rtl/>
        </w:rPr>
        <w:footnoteReference w:id="67"/>
      </w:r>
      <w:r w:rsidRPr="0070581C">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وقد  حاول الدكتور عطية عدلان أن يضع تعريفا شاملا للسياسة بعد استدراكه على التعاريف السابقة</w:t>
      </w:r>
      <w:r>
        <w:rPr>
          <w:rFonts w:ascii="Traditional Arabic" w:hAnsi="Traditional Arabic" w:cs="Traditional Arabic"/>
          <w:sz w:val="36"/>
          <w:szCs w:val="36"/>
          <w:rtl/>
        </w:rPr>
        <w:t>، فقال بأنها</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النظم والأحكام والتصرفات</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التي تدبر بها شئون الدولة الإسلامية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وتسير بها أمورها داخليا وخارجيا</w:t>
      </w:r>
      <w:r>
        <w:rPr>
          <w:rFonts w:ascii="Traditional Arabic" w:hAnsi="Traditional Arabic" w:cs="Traditional Arabic"/>
          <w:sz w:val="36"/>
          <w:szCs w:val="36"/>
          <w:rtl/>
        </w:rPr>
        <w:t>،</w:t>
      </w:r>
      <w:r w:rsidRPr="00946ADF">
        <w:rPr>
          <w:rFonts w:ascii="Traditional Arabic" w:hAnsi="Traditional Arabic" w:cs="Traditional Arabic"/>
          <w:sz w:val="36"/>
          <w:szCs w:val="36"/>
          <w:rtl/>
        </w:rPr>
        <w:t>على وجه يحقق مقاصد الشرع</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في جلب المصالح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ودفع المضار</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وفي تعبيد الخلق للخالق</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دون مخالفة للشرع أو تعد لحدوده</w:t>
      </w:r>
      <w:r>
        <w:rPr>
          <w:rFonts w:ascii="Traditional Arabic" w:hAnsi="Traditional Arabic" w:cs="Traditional Arabic" w:hint="cs"/>
          <w:sz w:val="36"/>
          <w:szCs w:val="36"/>
          <w:rtl/>
        </w:rPr>
        <w:t>"</w:t>
      </w:r>
      <w:r w:rsidRPr="0070581C">
        <w:rPr>
          <w:rFonts w:ascii="Traditional Arabic" w:hAnsi="Traditional Arabic" w:cs="Traditional Arabic" w:hint="cs"/>
          <w:sz w:val="36"/>
          <w:szCs w:val="36"/>
          <w:vertAlign w:val="superscript"/>
          <w:rtl/>
        </w:rPr>
        <w:t>(</w:t>
      </w:r>
      <w:r w:rsidRPr="0070581C">
        <w:rPr>
          <w:rFonts w:ascii="Traditional Arabic" w:hAnsi="Traditional Arabic" w:cs="Traditional Arabic"/>
          <w:sz w:val="36"/>
          <w:szCs w:val="36"/>
          <w:vertAlign w:val="superscript"/>
          <w:rtl/>
        </w:rPr>
        <w:footnoteReference w:id="68"/>
      </w:r>
      <w:r w:rsidRPr="0070581C">
        <w:rPr>
          <w:rFonts w:ascii="Traditional Arabic" w:hAnsi="Traditional Arabic" w:cs="Traditional Arabic"/>
          <w:sz w:val="36"/>
          <w:szCs w:val="36"/>
          <w:vertAlign w:val="superscript"/>
          <w:rtl/>
        </w:rPr>
        <w:t>)</w:t>
      </w:r>
      <w:r w:rsidRPr="0070581C">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p>
    <w:p w:rsidR="00D94174"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lastRenderedPageBreak/>
        <w:t>وإشكالية كل هذه التعاريف في نظري ارتباطها بالدولة الإسلامية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فما دامت السياسة الشرعية من الأحكام الفقهية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فلا معنى لارتباطها بدولة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فالمقيمون بديار الغرب مطالبون بسياسة شرعية تجلب مصالحهم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وتدرأ عنهم المفاسد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ومن ثم فالسياسة الشرعية في نظري</w:t>
      </w:r>
      <w:r>
        <w:rPr>
          <w:rFonts w:ascii="Traditional Arabic" w:hAnsi="Traditional Arabic" w:cs="Traditional Arabic" w:hint="cs"/>
          <w:sz w:val="36"/>
          <w:szCs w:val="36"/>
          <w:rtl/>
        </w:rPr>
        <w:t xml:space="preserve"> هي: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التعريف المختار للسياسة الشرعية</w:t>
      </w:r>
    </w:p>
    <w:p w:rsidR="00D94174" w:rsidRPr="001A623B" w:rsidRDefault="00D94174" w:rsidP="001A623B">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أرى أن أجمع تعريف للسياسة هو أنها :جلب الأفراد والجماعات لمصالحهم، ودرء المفاسد عنهم، في شئونهم المدنية والمعيشية، وعلاقاتهم فيما بينهم، ومع غيرهم</w:t>
      </w:r>
      <w:bookmarkStart w:id="7" w:name="_Toc320550127"/>
      <w:r w:rsidR="001A623B">
        <w:rPr>
          <w:rFonts w:ascii="Traditional Arabic" w:hAnsi="Traditional Arabic" w:cs="Traditional Arabic" w:hint="cs"/>
          <w:sz w:val="36"/>
          <w:szCs w:val="36"/>
          <w:rtl/>
        </w:rPr>
        <w:t xml:space="preserve"> على ضوء مصادر التشريع الإسلامي.</w:t>
      </w:r>
    </w:p>
    <w:p w:rsidR="00D94174" w:rsidRPr="00035ACF" w:rsidRDefault="00D94174" w:rsidP="00D94174">
      <w:pPr>
        <w:pStyle w:val="Heading2"/>
        <w:jc w:val="both"/>
        <w:rPr>
          <w:rFonts w:cs="Traditional Arabic"/>
          <w:sz w:val="36"/>
          <w:szCs w:val="36"/>
          <w:rtl/>
        </w:rPr>
      </w:pPr>
      <w:r w:rsidRPr="00035ACF">
        <w:rPr>
          <w:rFonts w:cs="Traditional Arabic"/>
          <w:sz w:val="36"/>
          <w:szCs w:val="36"/>
          <w:rtl/>
        </w:rPr>
        <w:t>المبحث الثاني: في حجية الاستصلاح وضوابطه ومصادر الفقه السياسي</w:t>
      </w:r>
      <w:bookmarkEnd w:id="7"/>
      <w:r w:rsidRPr="00035ACF">
        <w:rPr>
          <w:rFonts w:cs="Traditional Arabic"/>
          <w:sz w:val="36"/>
          <w:szCs w:val="36"/>
          <w:rtl/>
        </w:rPr>
        <w:t xml:space="preserve"> </w:t>
      </w:r>
    </w:p>
    <w:p w:rsidR="00D94174" w:rsidRPr="00B10174" w:rsidRDefault="00D94174" w:rsidP="00D94174">
      <w:pPr>
        <w:pStyle w:val="Heading3"/>
        <w:jc w:val="both"/>
        <w:rPr>
          <w:rFonts w:cs="Traditional Arabic"/>
          <w:szCs w:val="36"/>
          <w:rtl/>
        </w:rPr>
      </w:pPr>
      <w:r w:rsidRPr="00B10174">
        <w:rPr>
          <w:rFonts w:cs="Traditional Arabic"/>
          <w:szCs w:val="36"/>
          <w:rtl/>
        </w:rPr>
        <w:t xml:space="preserve">المطلب الأول: الاستدلال بالاستصلاح قديما وحديثا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إن من المسائل المستعصية في أصول الفقه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قضية عزو الأقوال إلى أصحابها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وتحقيق تلك النسبة إلى قائليها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ومن المسائل التي شهدت اضطرابا في العزو مسألة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فالمتأمل في الكتب التراثية يراها تعزيه لمالك وأهل المدينة  فقط بالتصريح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والناظر لتفريعات الفقهاء يلاحظ عدم خلو مذهب منها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sz w:val="36"/>
          <w:szCs w:val="36"/>
          <w:rtl/>
        </w:rPr>
        <w:t>ولذلك قال القرافي قوله المشهور:</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وأما المصلحة المرسلة فالمنقول أنها خاصة بنا وإذا افتقدت المذاهب وجدتهم إذا قاسوا وجمعوا وفرقوا بين المسألتين لا يطلبون شاهداً بالاعتبار لذلك المعنى الذي به جمعوا وفرقوا بل يكتفون بمطلق المناسبة وهذا هو المصلحة المرسلة فهي حينئذ في جميع المذاهب</w:t>
      </w:r>
      <w:r>
        <w:rPr>
          <w:rFonts w:ascii="Traditional Arabic" w:hAnsi="Traditional Arabic" w:cs="Traditional Arabic" w:hint="cs"/>
          <w:sz w:val="36"/>
          <w:szCs w:val="36"/>
          <w:rtl/>
        </w:rPr>
        <w:t>"</w:t>
      </w:r>
      <w:r w:rsidRPr="00505E6F">
        <w:rPr>
          <w:rFonts w:ascii="Traditional Arabic" w:hAnsi="Traditional Arabic" w:cs="Traditional Arabic" w:hint="cs"/>
          <w:sz w:val="36"/>
          <w:szCs w:val="36"/>
          <w:vertAlign w:val="superscript"/>
          <w:rtl/>
        </w:rPr>
        <w:t>(</w:t>
      </w:r>
      <w:r w:rsidRPr="00505E6F">
        <w:rPr>
          <w:rFonts w:ascii="Traditional Arabic" w:hAnsi="Traditional Arabic" w:cs="Traditional Arabic"/>
          <w:sz w:val="36"/>
          <w:szCs w:val="36"/>
          <w:vertAlign w:val="superscript"/>
          <w:rtl/>
        </w:rPr>
        <w:footnoteReference w:id="69"/>
      </w:r>
      <w:r w:rsidRPr="00505E6F">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ومن هذا المنطلق اختلف المعاصرون فيمن قال بالمصلحة ومن لم يقل</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تبعا لآرائهم هم،</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أولا: القائلون بالاستصلاح</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 فقد رأى الدكتور البوطي أن أئمة المذاهب  والصحابة والتابعين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قالوا جميعا بالاستصلاح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946ADF">
        <w:rPr>
          <w:rFonts w:ascii="Traditional Arabic" w:hAnsi="Traditional Arabic" w:cs="Traditional Arabic"/>
          <w:sz w:val="36"/>
          <w:szCs w:val="36"/>
          <w:rtl/>
        </w:rPr>
        <w:t>إن بشكل تطبيقي</w:t>
      </w:r>
      <w:r w:rsidRPr="00383BD2">
        <w:rPr>
          <w:rFonts w:ascii="Traditional Arabic" w:hAnsi="Traditional Arabic" w:cs="Traditional Arabic" w:hint="cs"/>
          <w:sz w:val="36"/>
          <w:szCs w:val="36"/>
          <w:vertAlign w:val="superscript"/>
          <w:rtl/>
        </w:rPr>
        <w:t>(</w:t>
      </w:r>
      <w:r w:rsidRPr="00383BD2">
        <w:rPr>
          <w:rFonts w:ascii="Traditional Arabic" w:hAnsi="Traditional Arabic" w:cs="Traditional Arabic"/>
          <w:sz w:val="36"/>
          <w:szCs w:val="36"/>
          <w:vertAlign w:val="superscript"/>
          <w:rtl/>
        </w:rPr>
        <w:footnoteReference w:id="70"/>
      </w:r>
      <w:r w:rsidRPr="00383BD2">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وسنذكر آراء أئمة المذاهب في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حسب ما فهم البوطي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أو نزل فتاواهم عليه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رأي أبي حنيفة في الاستصلاح:</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لم يشر الإمام </w:t>
      </w:r>
      <w:r>
        <w:rPr>
          <w:rFonts w:ascii="Traditional Arabic" w:hAnsi="Traditional Arabic" w:cs="Traditional Arabic" w:hint="cs"/>
          <w:sz w:val="36"/>
          <w:szCs w:val="36"/>
          <w:rtl/>
        </w:rPr>
        <w:t xml:space="preserve">أبو حنيفة </w:t>
      </w:r>
      <w:r w:rsidRPr="00946ADF">
        <w:rPr>
          <w:rFonts w:ascii="Traditional Arabic" w:hAnsi="Traditional Arabic" w:cs="Traditional Arabic"/>
          <w:sz w:val="36"/>
          <w:szCs w:val="36"/>
          <w:rtl/>
        </w:rPr>
        <w:t xml:space="preserve"> في أصوله المقررة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لاعتبار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وإن اعتبر دليلين هما في الحقيقة لا يخرجان عنه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وهما الاستحسان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والعرف</w:t>
      </w:r>
      <w:r>
        <w:rPr>
          <w:rFonts w:ascii="Traditional Arabic" w:hAnsi="Traditional Arabic" w:cs="Traditional Arabic"/>
          <w:sz w:val="36"/>
          <w:szCs w:val="36"/>
          <w:rtl/>
        </w:rPr>
        <w:t>، يقول الدكتور البوطي:</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حظ المصلحة في فقهه يكمن في دليلين من أهم الأدلة التي يقوم عليها مذهبه رحمه الله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وهما الاستحسان والعرف</w:t>
      </w:r>
      <w:r>
        <w:rPr>
          <w:rFonts w:ascii="Traditional Arabic" w:hAnsi="Traditional Arabic" w:cs="Traditional Arabic" w:hint="cs"/>
          <w:sz w:val="36"/>
          <w:szCs w:val="36"/>
          <w:rtl/>
        </w:rPr>
        <w:t>"</w:t>
      </w:r>
      <w:r w:rsidRPr="00170B20">
        <w:rPr>
          <w:rFonts w:ascii="Traditional Arabic" w:hAnsi="Traditional Arabic" w:cs="Traditional Arabic" w:hint="cs"/>
          <w:sz w:val="36"/>
          <w:szCs w:val="36"/>
          <w:vertAlign w:val="superscript"/>
          <w:rtl/>
        </w:rPr>
        <w:t>(</w:t>
      </w:r>
      <w:r w:rsidRPr="00170B20">
        <w:rPr>
          <w:rFonts w:ascii="Traditional Arabic" w:hAnsi="Traditional Arabic" w:cs="Traditional Arabic"/>
          <w:sz w:val="36"/>
          <w:szCs w:val="36"/>
          <w:vertAlign w:val="superscript"/>
          <w:rtl/>
        </w:rPr>
        <w:footnoteReference w:id="71"/>
      </w:r>
      <w:r w:rsidRPr="00170B20">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يقول السرخسي</w:t>
      </w:r>
      <w:r w:rsidRPr="00F43B0C">
        <w:rPr>
          <w:rFonts w:ascii="Traditional Arabic" w:hAnsi="Traditional Arabic" w:cs="Traditional Arabic" w:hint="cs"/>
          <w:sz w:val="36"/>
          <w:szCs w:val="36"/>
          <w:vertAlign w:val="superscript"/>
          <w:rtl/>
        </w:rPr>
        <w:t>(</w:t>
      </w:r>
      <w:r w:rsidRPr="00F43B0C">
        <w:rPr>
          <w:rStyle w:val="FootnoteReference"/>
          <w:rFonts w:cs="Traditional Arabic"/>
          <w:szCs w:val="36"/>
          <w:rtl/>
        </w:rPr>
        <w:footnoteReference w:id="72"/>
      </w:r>
      <w:r w:rsidRPr="00F43B0C">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مبي</w:t>
      </w:r>
      <w:r>
        <w:rPr>
          <w:rFonts w:ascii="Traditional Arabic" w:hAnsi="Traditional Arabic" w:cs="Traditional Arabic"/>
          <w:sz w:val="36"/>
          <w:szCs w:val="36"/>
          <w:rtl/>
        </w:rPr>
        <w:t>نا الاستحسان عند الأحناف:</w:t>
      </w:r>
      <w:r>
        <w:rPr>
          <w:rFonts w:ascii="Traditional Arabic" w:hAnsi="Traditional Arabic" w:cs="Traditional Arabic" w:hint="cs"/>
          <w:sz w:val="36"/>
          <w:szCs w:val="36"/>
          <w:rtl/>
        </w:rPr>
        <w:t>"</w:t>
      </w:r>
      <w:r w:rsidRPr="00D479A0">
        <w:rPr>
          <w:rFonts w:ascii="Traditional Arabic" w:hAnsi="Traditional Arabic" w:cs="Traditional Arabic"/>
          <w:sz w:val="36"/>
          <w:szCs w:val="36"/>
          <w:rtl/>
        </w:rPr>
        <w:t>الاستحسان ترك القياس والأخذ بما هو أوفق للناس وقيل: الاستحسان طلب السهولة في الأحكام فيما يبتلى فيه الخاص والعام وقيل: الأخذ بالسعة وابتغاء الدعة وقيل: الأخذ بالسماحة وابتغاء ما فيه الراحة وحاصل هذه العبارات أنه ترك العسر لليسر وهو أصل في الدين</w:t>
      </w:r>
      <w:r>
        <w:rPr>
          <w:rFonts w:ascii="Traditional Arabic" w:hAnsi="Traditional Arabic" w:cs="Traditional Arabic" w:hint="cs"/>
          <w:sz w:val="36"/>
          <w:szCs w:val="36"/>
          <w:rtl/>
        </w:rPr>
        <w:t>"</w:t>
      </w:r>
      <w:r w:rsidRPr="00A21F0C">
        <w:rPr>
          <w:rFonts w:ascii="Traditional Arabic" w:hAnsi="Traditional Arabic" w:cs="Traditional Arabic" w:hint="cs"/>
          <w:sz w:val="36"/>
          <w:szCs w:val="36"/>
          <w:vertAlign w:val="superscript"/>
          <w:rtl/>
        </w:rPr>
        <w:t>(</w:t>
      </w:r>
      <w:r w:rsidRPr="00A21F0C">
        <w:rPr>
          <w:rFonts w:ascii="Traditional Arabic" w:hAnsi="Traditional Arabic" w:cs="Traditional Arabic"/>
          <w:sz w:val="36"/>
          <w:szCs w:val="36"/>
          <w:vertAlign w:val="superscript"/>
          <w:rtl/>
        </w:rPr>
        <w:footnoteReference w:id="73"/>
      </w:r>
      <w:r w:rsidRPr="00A21F0C">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p>
    <w:p w:rsidR="00D94174" w:rsidRPr="007E6232"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وليس المراد بالقياس الوارد في كلام السرخسي القياس المعروف</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أي حمل فرع  على أصل لعلة جامعة بينهما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بل المراد به مقتضى القواعد والأصول العامة</w:t>
      </w:r>
      <w:r w:rsidRPr="007E6232">
        <w:rPr>
          <w:rFonts w:ascii="Traditional Arabic" w:hAnsi="Traditional Arabic" w:cs="Traditional Arabic" w:hint="cs"/>
          <w:sz w:val="36"/>
          <w:szCs w:val="36"/>
          <w:vertAlign w:val="superscript"/>
          <w:rtl/>
        </w:rPr>
        <w:t>(</w:t>
      </w:r>
      <w:r w:rsidRPr="007E6232">
        <w:rPr>
          <w:rFonts w:ascii="Traditional Arabic" w:hAnsi="Traditional Arabic" w:cs="Traditional Arabic"/>
          <w:sz w:val="36"/>
          <w:szCs w:val="36"/>
          <w:vertAlign w:val="superscript"/>
          <w:rtl/>
        </w:rPr>
        <w:footnoteReference w:id="74"/>
      </w:r>
      <w:r w:rsidRPr="007E623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يقول البوطي:</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وبناء </w:t>
      </w:r>
      <w:r>
        <w:rPr>
          <w:rFonts w:ascii="Traditional Arabic" w:hAnsi="Traditional Arabic" w:cs="Traditional Arabic"/>
          <w:sz w:val="36"/>
          <w:szCs w:val="36"/>
          <w:rtl/>
        </w:rPr>
        <w:t xml:space="preserve">على هذا </w:t>
      </w:r>
      <w:r>
        <w:rPr>
          <w:rFonts w:ascii="Traditional Arabic" w:hAnsi="Traditional Arabic" w:cs="Traditional Arabic"/>
          <w:sz w:val="36"/>
          <w:szCs w:val="36"/>
          <w:rtl/>
        </w:rPr>
        <w:lastRenderedPageBreak/>
        <w:t xml:space="preserve">فقد خرجت معظم الأحكام </w:t>
      </w:r>
      <w:r w:rsidRPr="00946ADF">
        <w:rPr>
          <w:rFonts w:ascii="Traditional Arabic" w:hAnsi="Traditional Arabic" w:cs="Traditional Arabic"/>
          <w:sz w:val="36"/>
          <w:szCs w:val="36"/>
          <w:rtl/>
        </w:rPr>
        <w:t>التي أخذ بها الأئمة استصلاحا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مخرج الاستحسان عند أبي حنيفة</w:t>
      </w:r>
      <w:r>
        <w:rPr>
          <w:rFonts w:ascii="Traditional Arabic" w:hAnsi="Traditional Arabic" w:cs="Traditional Arabic" w:hint="cs"/>
          <w:sz w:val="36"/>
          <w:szCs w:val="36"/>
          <w:rtl/>
        </w:rPr>
        <w:t>"</w:t>
      </w:r>
      <w:r w:rsidRPr="007E6232">
        <w:rPr>
          <w:rFonts w:ascii="Traditional Arabic" w:hAnsi="Traditional Arabic" w:cs="Traditional Arabic" w:hint="cs"/>
          <w:sz w:val="36"/>
          <w:szCs w:val="36"/>
          <w:vertAlign w:val="superscript"/>
          <w:rtl/>
        </w:rPr>
        <w:t>(</w:t>
      </w:r>
      <w:r w:rsidRPr="007E6232">
        <w:rPr>
          <w:rFonts w:ascii="Traditional Arabic" w:hAnsi="Traditional Arabic" w:cs="Traditional Arabic"/>
          <w:sz w:val="36"/>
          <w:szCs w:val="36"/>
          <w:vertAlign w:val="superscript"/>
          <w:rtl/>
        </w:rPr>
        <w:footnoteReference w:id="75"/>
      </w:r>
      <w:r w:rsidRPr="007E6232">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ث</w:t>
      </w:r>
      <w:r>
        <w:rPr>
          <w:rFonts w:ascii="Traditional Arabic" w:hAnsi="Traditional Arabic" w:cs="Traditional Arabic" w:hint="cs"/>
          <w:sz w:val="36"/>
          <w:szCs w:val="36"/>
          <w:rtl/>
        </w:rPr>
        <w:t>َّ</w:t>
      </w:r>
      <w:r>
        <w:rPr>
          <w:rFonts w:ascii="Traditional Arabic" w:hAnsi="Traditional Arabic" w:cs="Traditional Arabic"/>
          <w:sz w:val="36"/>
          <w:szCs w:val="36"/>
          <w:rtl/>
        </w:rPr>
        <w:t>ل لذلك بما نقل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الكاساني</w:t>
      </w:r>
      <w:r w:rsidRPr="007E6232">
        <w:rPr>
          <w:rFonts w:ascii="Traditional Arabic" w:hAnsi="Traditional Arabic" w:cs="Traditional Arabic" w:hint="cs"/>
          <w:sz w:val="36"/>
          <w:szCs w:val="36"/>
          <w:vertAlign w:val="superscript"/>
          <w:rtl/>
        </w:rPr>
        <w:t>(</w:t>
      </w:r>
      <w:r w:rsidRPr="007E6232">
        <w:rPr>
          <w:vertAlign w:val="superscript"/>
          <w:rtl/>
        </w:rPr>
        <w:footnoteReference w:id="76"/>
      </w:r>
      <w:r w:rsidRPr="007E623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معلقا على جواز الاستصناع ":</w:t>
      </w:r>
      <w:r w:rsidRPr="004B24E3">
        <w:rPr>
          <w:rFonts w:ascii="Traditional Arabic" w:hAnsi="Traditional Arabic" w:cs="Traditional Arabic"/>
          <w:sz w:val="36"/>
          <w:szCs w:val="36"/>
          <w:rtl/>
        </w:rPr>
        <w:t>فالقياس: أن لا يجوز؛ لأنه بيع ما ليس عند الإنسان، لا على وجه السلم، وقد نهى رسول الله - صلى الله عليه وسلم - عن بيع ما ليس عند الإنسان، ورخص في السلم، ويجوز استحسانا؛ لإجماع الناس على ذلك؛ لأنهم يعملون</w:t>
      </w:r>
      <w:r w:rsidRPr="004B24E3">
        <w:rPr>
          <w:rFonts w:ascii="Traditional Arabic" w:hAnsi="Traditional Arabic" w:cs="Traditional Arabic" w:hint="cs"/>
          <w:sz w:val="36"/>
          <w:szCs w:val="36"/>
          <w:rtl/>
        </w:rPr>
        <w:t xml:space="preserve"> </w:t>
      </w:r>
      <w:r w:rsidRPr="004B24E3">
        <w:rPr>
          <w:rFonts w:ascii="Traditional Arabic" w:hAnsi="Traditional Arabic" w:cs="Traditional Arabic"/>
          <w:sz w:val="36"/>
          <w:szCs w:val="36"/>
          <w:rtl/>
        </w:rPr>
        <w:t>ذلك في سائر الأعصار من غير نكر</w:t>
      </w:r>
      <w:r w:rsidRPr="007E6232">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r w:rsidRPr="007E6232">
        <w:rPr>
          <w:rFonts w:ascii="Traditional Arabic" w:hAnsi="Traditional Arabic" w:cs="Traditional Arabic" w:hint="cs"/>
          <w:sz w:val="36"/>
          <w:szCs w:val="36"/>
          <w:vertAlign w:val="superscript"/>
          <w:rtl/>
        </w:rPr>
        <w:t>(</w:t>
      </w:r>
      <w:r w:rsidRPr="007E6232">
        <w:rPr>
          <w:rFonts w:ascii="Traditional Arabic" w:hAnsi="Traditional Arabic" w:cs="Traditional Arabic"/>
          <w:sz w:val="36"/>
          <w:szCs w:val="36"/>
          <w:vertAlign w:val="superscript"/>
          <w:rtl/>
        </w:rPr>
        <w:footnoteReference w:id="77"/>
      </w:r>
      <w:r w:rsidRPr="007E6232">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ومثل ذال</w:t>
      </w:r>
      <w:r>
        <w:rPr>
          <w:rFonts w:ascii="Traditional Arabic" w:hAnsi="Traditional Arabic" w:cs="Traditional Arabic"/>
          <w:sz w:val="36"/>
          <w:szCs w:val="36"/>
          <w:rtl/>
        </w:rPr>
        <w:t>ك قوله في تضمين الأجير المشترك:</w:t>
      </w:r>
      <w:r>
        <w:rPr>
          <w:rFonts w:ascii="Traditional Arabic" w:hAnsi="Traditional Arabic" w:cs="Traditional Arabic" w:hint="cs"/>
          <w:sz w:val="36"/>
          <w:szCs w:val="36"/>
          <w:rtl/>
        </w:rPr>
        <w:t>"</w:t>
      </w:r>
      <w:r w:rsidRPr="00010625">
        <w:rPr>
          <w:rFonts w:ascii="Traditional Arabic" w:hAnsi="Traditional Arabic" w:cs="Traditional Arabic"/>
          <w:sz w:val="36"/>
          <w:szCs w:val="36"/>
          <w:rtl/>
        </w:rPr>
        <w:t>وأما على أصلهما فلأن وجوب الضمان في الأجير المشترك ثبت استحسانا صيانة لأموال الناس</w:t>
      </w:r>
      <w:r>
        <w:rPr>
          <w:rFonts w:ascii="Traditional Arabic" w:hAnsi="Traditional Arabic" w:cs="Traditional Arabic" w:hint="cs"/>
          <w:sz w:val="36"/>
          <w:szCs w:val="36"/>
          <w:rtl/>
        </w:rPr>
        <w:t xml:space="preserve">" </w:t>
      </w:r>
      <w:r w:rsidRPr="007E6232">
        <w:rPr>
          <w:rFonts w:ascii="Traditional Arabic" w:hAnsi="Traditional Arabic" w:cs="Traditional Arabic" w:hint="cs"/>
          <w:sz w:val="36"/>
          <w:szCs w:val="36"/>
          <w:vertAlign w:val="superscript"/>
          <w:rtl/>
        </w:rPr>
        <w:t>(</w:t>
      </w:r>
      <w:r w:rsidRPr="007E6232">
        <w:rPr>
          <w:rFonts w:ascii="Traditional Arabic" w:hAnsi="Traditional Arabic" w:cs="Traditional Arabic"/>
          <w:sz w:val="36"/>
          <w:szCs w:val="36"/>
          <w:vertAlign w:val="superscript"/>
          <w:rtl/>
        </w:rPr>
        <w:footnoteReference w:id="78"/>
      </w:r>
      <w:r w:rsidRPr="007E6232">
        <w:rPr>
          <w:rFonts w:ascii="Traditional Arabic" w:hAnsi="Traditional Arabic" w:cs="Traditional Arabic"/>
          <w:sz w:val="36"/>
          <w:szCs w:val="36"/>
          <w:vertAlign w:val="superscript"/>
          <w:rtl/>
        </w:rPr>
        <w:t>)</w:t>
      </w:r>
      <w:r w:rsidRPr="007E62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ومن تتبع كثيرا من الفروع التي </w:t>
      </w:r>
      <w:r>
        <w:rPr>
          <w:rFonts w:ascii="Traditional Arabic" w:hAnsi="Traditional Arabic" w:cs="Traditional Arabic" w:hint="cs"/>
          <w:sz w:val="36"/>
          <w:szCs w:val="36"/>
          <w:rtl/>
        </w:rPr>
        <w:t xml:space="preserve">جعلها </w:t>
      </w:r>
      <w:r>
        <w:rPr>
          <w:rFonts w:ascii="Traditional Arabic" w:hAnsi="Traditional Arabic" w:cs="Traditional Arabic"/>
          <w:sz w:val="36"/>
          <w:szCs w:val="36"/>
          <w:rtl/>
        </w:rPr>
        <w:t xml:space="preserve"> الأئمة </w:t>
      </w:r>
      <w:r>
        <w:rPr>
          <w:rFonts w:ascii="Traditional Arabic" w:hAnsi="Traditional Arabic" w:cs="Traditional Arabic" w:hint="cs"/>
          <w:sz w:val="36"/>
          <w:szCs w:val="36"/>
          <w:rtl/>
        </w:rPr>
        <w:t xml:space="preserve">من </w:t>
      </w:r>
      <w:r w:rsidRPr="00946ADF">
        <w:rPr>
          <w:rFonts w:ascii="Traditional Arabic" w:hAnsi="Traditional Arabic" w:cs="Traditional Arabic"/>
          <w:sz w:val="36"/>
          <w:szCs w:val="36"/>
          <w:rtl/>
        </w:rPr>
        <w:t>الاستصلاح يجد أبا حنيفة أثبتها بالاستحسان</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رأي الإمام مالك:</w:t>
      </w:r>
    </w:p>
    <w:p w:rsidR="00D94174" w:rsidRPr="007E6232" w:rsidRDefault="00D94174" w:rsidP="00D9417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946ADF">
        <w:rPr>
          <w:rFonts w:ascii="Traditional Arabic" w:hAnsi="Traditional Arabic" w:cs="Traditional Arabic"/>
          <w:sz w:val="36"/>
          <w:szCs w:val="36"/>
          <w:rtl/>
        </w:rPr>
        <w:t>من المعلوم أن الإمام النجم عميد القائلين بالاستصلاح</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w:t>
      </w:r>
      <w:r>
        <w:rPr>
          <w:rFonts w:ascii="Traditional Arabic" w:hAnsi="Traditional Arabic" w:cs="Traditional Arabic"/>
          <w:sz w:val="36"/>
          <w:szCs w:val="36"/>
          <w:rtl/>
        </w:rPr>
        <w:t xml:space="preserve">هو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مر مشهور لا يحتاج إلى توثيق وتدليل</w:t>
      </w:r>
      <w:r>
        <w:rPr>
          <w:rFonts w:ascii="Traditional Arabic" w:hAnsi="Traditional Arabic" w:cs="Traditional Arabic"/>
          <w:sz w:val="36"/>
          <w:szCs w:val="36"/>
          <w:rtl/>
        </w:rPr>
        <w:t>، وقد بين الشاطبي في الاعتصا</w:t>
      </w:r>
      <w:r>
        <w:rPr>
          <w:rFonts w:ascii="Traditional Arabic" w:hAnsi="Traditional Arabic" w:cs="Traditional Arabic" w:hint="cs"/>
          <w:sz w:val="36"/>
          <w:szCs w:val="36"/>
          <w:rtl/>
        </w:rPr>
        <w:t>م</w:t>
      </w:r>
      <w:r w:rsidRPr="00946ADF">
        <w:rPr>
          <w:rFonts w:ascii="Traditional Arabic" w:hAnsi="Traditional Arabic" w:cs="Traditional Arabic"/>
          <w:sz w:val="36"/>
          <w:szCs w:val="36"/>
          <w:rtl/>
        </w:rPr>
        <w:t xml:space="preserve"> كيف</w:t>
      </w:r>
      <w:r>
        <w:rPr>
          <w:rFonts w:ascii="Traditional Arabic" w:hAnsi="Traditional Arabic" w:cs="Traditional Arabic"/>
          <w:sz w:val="36"/>
          <w:szCs w:val="36"/>
          <w:rtl/>
        </w:rPr>
        <w:t>ية أخذه بالمصالح المرسلة قائلا:</w:t>
      </w:r>
      <w:r>
        <w:rPr>
          <w:rFonts w:ascii="Traditional Arabic" w:hAnsi="Traditional Arabic" w:cs="Traditional Arabic" w:hint="cs"/>
          <w:sz w:val="36"/>
          <w:szCs w:val="36"/>
          <w:rtl/>
        </w:rPr>
        <w:t>"</w:t>
      </w:r>
      <w:r w:rsidRPr="007E6232">
        <w:rPr>
          <w:rFonts w:ascii="Traditional Arabic" w:hAnsi="Traditional Arabic" w:cs="Traditional Arabic"/>
          <w:sz w:val="36"/>
          <w:szCs w:val="36"/>
          <w:rtl/>
        </w:rPr>
        <w:t xml:space="preserve">بخلاف قسم العادات الذي هو جار على المعنى المناسب الظاهر للعقول، فإنه استرسل فيه استرسال المدل العريق في فهم المعاني المصلحية، نعم مع مراعاة مقصود الشارع أن لا يخرج عنه ولا يناقض أصلا من أصوله، حتى لقد استشنع العلماء كثيرا من وجوه استرساله زاعمين أنه خلع الربقة، وفتح باب التشريع، وهيهات ما أبعده من ذلك! رحمه الله، بل هو الذي رضي لنفسه في فقهه بالاتباع، </w:t>
      </w:r>
      <w:r w:rsidRPr="007E6232">
        <w:rPr>
          <w:rFonts w:ascii="Traditional Arabic" w:hAnsi="Traditional Arabic" w:cs="Traditional Arabic"/>
          <w:sz w:val="36"/>
          <w:szCs w:val="36"/>
          <w:rtl/>
        </w:rPr>
        <w:lastRenderedPageBreak/>
        <w:t>بحيث يخيل لبعض أنه مقلد لمن قبله، بل هو صاحب البصيرة في دين الله ـ حسبما بين أصحابه في كتاب سيره</w:t>
      </w:r>
      <w:r>
        <w:rPr>
          <w:rFonts w:ascii="Traditional Arabic" w:hAnsi="Traditional Arabic" w:cs="Traditional Arabic" w:hint="cs"/>
          <w:b/>
          <w:bCs/>
          <w:color w:val="000000"/>
          <w:sz w:val="44"/>
          <w:szCs w:val="44"/>
          <w:rtl/>
        </w:rPr>
        <w:t>"</w:t>
      </w:r>
      <w:r w:rsidRPr="007E6232">
        <w:rPr>
          <w:rFonts w:ascii="Traditional Arabic" w:hAnsi="Traditional Arabic" w:cs="Traditional Arabic" w:hint="cs"/>
          <w:sz w:val="36"/>
          <w:szCs w:val="36"/>
          <w:vertAlign w:val="superscript"/>
          <w:rtl/>
        </w:rPr>
        <w:t>(</w:t>
      </w:r>
      <w:r w:rsidRPr="007E6232">
        <w:rPr>
          <w:rFonts w:ascii="Traditional Arabic" w:hAnsi="Traditional Arabic" w:cs="Traditional Arabic"/>
          <w:sz w:val="36"/>
          <w:szCs w:val="36"/>
          <w:vertAlign w:val="superscript"/>
          <w:rtl/>
        </w:rPr>
        <w:footnoteReference w:id="79"/>
      </w:r>
      <w:r w:rsidRPr="007E6232">
        <w:rPr>
          <w:rFonts w:ascii="Traditional Arabic" w:hAnsi="Traditional Arabic" w:cs="Traditional Arabic"/>
          <w:sz w:val="36"/>
          <w:szCs w:val="36"/>
          <w:vertAlign w:val="superscript"/>
          <w:rtl/>
        </w:rPr>
        <w:t>)</w:t>
      </w:r>
      <w:r w:rsidRPr="007E6232">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والفروع المالكية المندرجة تحت هذا الأصل مشهورة معروفة</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lang w:bidi="ar-DZ"/>
        </w:rPr>
      </w:pPr>
      <w:r w:rsidRPr="0036193B">
        <w:rPr>
          <w:rFonts w:cs="Traditional Arabic"/>
          <w:i/>
          <w:iCs w:val="0"/>
          <w:szCs w:val="36"/>
          <w:rtl/>
          <w:lang w:bidi="ar-DZ"/>
        </w:rPr>
        <w:t>رأي الإمام الشافعي:</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توهم بعض الناس من مخالفة الشافعي لمالك في بعض الجزئيات </w:t>
      </w:r>
      <w:r>
        <w:rPr>
          <w:rFonts w:ascii="Traditional Arabic" w:hAnsi="Traditional Arabic" w:cs="Traditional Arabic" w:hint="cs"/>
          <w:sz w:val="36"/>
          <w:szCs w:val="36"/>
          <w:rtl/>
        </w:rPr>
        <w:t>المندرجة</w:t>
      </w:r>
      <w:r w:rsidRPr="00946ADF">
        <w:rPr>
          <w:rFonts w:ascii="Traditional Arabic" w:hAnsi="Traditional Arabic" w:cs="Traditional Arabic"/>
          <w:sz w:val="36"/>
          <w:szCs w:val="36"/>
          <w:rtl/>
        </w:rPr>
        <w:t xml:space="preserve"> تحت الاستصلاح أن</w:t>
      </w:r>
      <w:r>
        <w:rPr>
          <w:rFonts w:ascii="Traditional Arabic" w:hAnsi="Traditional Arabic" w:cs="Traditional Arabic" w:hint="cs"/>
          <w:sz w:val="36"/>
          <w:szCs w:val="36"/>
          <w:rtl/>
        </w:rPr>
        <w:t>ه</w:t>
      </w:r>
      <w:r w:rsidRPr="00946ADF">
        <w:rPr>
          <w:rFonts w:ascii="Traditional Arabic" w:hAnsi="Traditional Arabic" w:cs="Traditional Arabic"/>
          <w:sz w:val="36"/>
          <w:szCs w:val="36"/>
          <w:rtl/>
        </w:rPr>
        <w:t xml:space="preserve"> لا يقول بالاستصلاح </w:t>
      </w:r>
      <w:r>
        <w:rPr>
          <w:rFonts w:ascii="Traditional Arabic" w:hAnsi="Traditional Arabic" w:cs="Traditional Arabic" w:hint="cs"/>
          <w:sz w:val="36"/>
          <w:szCs w:val="36"/>
          <w:rtl/>
        </w:rPr>
        <w:t>إطلاقا،</w:t>
      </w:r>
      <w:r w:rsidRPr="00946ADF">
        <w:rPr>
          <w:rFonts w:ascii="Traditional Arabic" w:hAnsi="Traditional Arabic" w:cs="Traditional Arabic"/>
          <w:sz w:val="36"/>
          <w:szCs w:val="36"/>
          <w:rtl/>
        </w:rPr>
        <w:t xml:space="preserve"> وليس الأمر كذلك فلا يلزم من المخالفة في بعض الجزئيات المخالفة في أصولها المقررة لها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أخذ الدكتور البوطي من قول الشافع</w:t>
      </w:r>
      <w:r>
        <w:rPr>
          <w:rFonts w:ascii="Traditional Arabic" w:hAnsi="Traditional Arabic" w:cs="Traditional Arabic"/>
          <w:sz w:val="36"/>
          <w:szCs w:val="36"/>
          <w:rtl/>
        </w:rPr>
        <w:t>ي في الرسالة اعتباره للاستصلاح</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وقد يمتنع بعض أهل العلم من أن يسمي  هذا " قياساً " ويقول: هذا معنى ما أحل الله وحرم وحمِد وذمّ لأنه داخل في جملته فهو بعينه ولا قياسٌ على غيره</w:t>
      </w:r>
      <w:r>
        <w:rPr>
          <w:rFonts w:ascii="Traditional Arabic" w:hAnsi="Traditional Arabic" w:cs="Traditional Arabic" w:hint="cs"/>
          <w:sz w:val="36"/>
          <w:szCs w:val="36"/>
          <w:rtl/>
        </w:rPr>
        <w:t>"</w:t>
      </w:r>
      <w:r w:rsidRPr="003F6335">
        <w:rPr>
          <w:rFonts w:ascii="Traditional Arabic" w:hAnsi="Traditional Arabic" w:cs="Traditional Arabic" w:hint="cs"/>
          <w:sz w:val="36"/>
          <w:szCs w:val="36"/>
          <w:vertAlign w:val="superscript"/>
          <w:rtl/>
        </w:rPr>
        <w:t>(</w:t>
      </w:r>
      <w:r w:rsidRPr="003F6335">
        <w:rPr>
          <w:rStyle w:val="FootnoteReference"/>
          <w:rFonts w:cs="Traditional Arabic"/>
          <w:szCs w:val="36"/>
          <w:rtl/>
        </w:rPr>
        <w:footnoteReference w:id="80"/>
      </w:r>
      <w:r w:rsidRPr="003F6335">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w:t>
      </w:r>
    </w:p>
    <w:p w:rsidR="00D94174" w:rsidRPr="00E23163" w:rsidRDefault="00D94174" w:rsidP="00D94174">
      <w:pPr>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ثم يضيف الشافعي مبينا:"</w:t>
      </w:r>
      <w:r w:rsidRPr="00946ADF">
        <w:rPr>
          <w:rFonts w:ascii="Traditional Arabic" w:hAnsi="Traditional Arabic" w:cs="Traditional Arabic"/>
          <w:sz w:val="36"/>
          <w:szCs w:val="36"/>
          <w:rtl/>
        </w:rPr>
        <w:t xml:space="preserve">ويقول مثل هذا القول في غير هذا مما كان في معنى الحلال فأُحل والحرام فحُرم.ويمتنع أن يُسمَّى" القياس " إلا ما كان يحتمل أن يُشَبَّه بما احتمل أن يكون فيه شَبَهاً </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من معنيين مختلفين فَصَرَفَه على أن يقيسه على أحدهما دون الآخر.ويقول غيرهم من أهل العلم: ما عدا النصَّ من الكتاب أو السن</w:t>
      </w:r>
      <w:r>
        <w:rPr>
          <w:rFonts w:ascii="Traditional Arabic" w:hAnsi="Traditional Arabic" w:cs="Traditional Arabic"/>
          <w:sz w:val="36"/>
          <w:szCs w:val="36"/>
          <w:rtl/>
        </w:rPr>
        <w:t xml:space="preserve">ة فكان في معناه فهو قياس والله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علم</w:t>
      </w:r>
      <w:r>
        <w:rPr>
          <w:rFonts w:ascii="Traditional Arabic" w:hAnsi="Traditional Arabic" w:cs="Traditional Arabic" w:hint="cs"/>
          <w:sz w:val="36"/>
          <w:szCs w:val="36"/>
          <w:rtl/>
        </w:rPr>
        <w:t xml:space="preserve">" </w:t>
      </w:r>
      <w:r w:rsidRPr="009422C1">
        <w:rPr>
          <w:rFonts w:ascii="Traditional Arabic" w:hAnsi="Traditional Arabic" w:cs="Traditional Arabic" w:hint="cs"/>
          <w:sz w:val="36"/>
          <w:szCs w:val="36"/>
          <w:vertAlign w:val="superscript"/>
          <w:rtl/>
        </w:rPr>
        <w:t>(</w:t>
      </w:r>
      <w:r w:rsidRPr="009422C1">
        <w:rPr>
          <w:rFonts w:ascii="Traditional Arabic" w:hAnsi="Traditional Arabic" w:cs="Traditional Arabic"/>
          <w:sz w:val="36"/>
          <w:szCs w:val="36"/>
          <w:vertAlign w:val="superscript"/>
          <w:rtl/>
        </w:rPr>
        <w:footnoteReference w:id="81"/>
      </w:r>
      <w:r w:rsidRPr="009422C1">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وقد جاءت نصوص عن السادة الشافعي</w:t>
      </w:r>
      <w:r>
        <w:rPr>
          <w:rFonts w:ascii="Traditional Arabic" w:hAnsi="Traditional Arabic" w:cs="Traditional Arabic" w:hint="cs"/>
          <w:sz w:val="36"/>
          <w:szCs w:val="36"/>
          <w:rtl/>
        </w:rPr>
        <w:t>ة</w:t>
      </w:r>
      <w:r w:rsidRPr="00946ADF">
        <w:rPr>
          <w:rFonts w:ascii="Traditional Arabic" w:hAnsi="Traditional Arabic" w:cs="Traditional Arabic"/>
          <w:sz w:val="36"/>
          <w:szCs w:val="36"/>
          <w:rtl/>
        </w:rPr>
        <w:t xml:space="preserve"> تثبت اعتبار </w:t>
      </w:r>
      <w:r>
        <w:rPr>
          <w:rFonts w:ascii="Traditional Arabic" w:hAnsi="Traditional Arabic" w:cs="Traditional Arabic" w:hint="cs"/>
          <w:sz w:val="36"/>
          <w:szCs w:val="36"/>
          <w:rtl/>
        </w:rPr>
        <w:t>إمامهم</w:t>
      </w:r>
      <w:r w:rsidRPr="00946ADF">
        <w:rPr>
          <w:rFonts w:ascii="Traditional Arabic" w:hAnsi="Traditional Arabic" w:cs="Traditional Arabic"/>
          <w:sz w:val="36"/>
          <w:szCs w:val="36"/>
          <w:rtl/>
        </w:rPr>
        <w:t xml:space="preserve"> للاستصلاح من ذلك ما نقله الهيتمي</w:t>
      </w:r>
      <w:r w:rsidRPr="003D0397">
        <w:rPr>
          <w:rFonts w:ascii="Traditional Arabic" w:hAnsi="Traditional Arabic" w:cs="Traditional Arabic" w:hint="cs"/>
          <w:sz w:val="36"/>
          <w:szCs w:val="36"/>
          <w:vertAlign w:val="superscript"/>
          <w:rtl/>
        </w:rPr>
        <w:t>(</w:t>
      </w:r>
      <w:r w:rsidRPr="003D0397">
        <w:rPr>
          <w:rStyle w:val="FootnoteReference"/>
          <w:rFonts w:cs="Traditional Arabic"/>
          <w:szCs w:val="36"/>
          <w:rtl/>
        </w:rPr>
        <w:footnoteReference w:id="82"/>
      </w:r>
      <w:r w:rsidRPr="003D0397">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 xml:space="preserve"> في شرح </w:t>
      </w:r>
      <w:r>
        <w:rPr>
          <w:rFonts w:ascii="Traditional Arabic" w:hAnsi="Traditional Arabic" w:cs="Traditional Arabic" w:hint="cs"/>
          <w:sz w:val="36"/>
          <w:szCs w:val="36"/>
          <w:rtl/>
        </w:rPr>
        <w:t>ال</w:t>
      </w:r>
      <w:r w:rsidRPr="00946ADF">
        <w:rPr>
          <w:rFonts w:ascii="Traditional Arabic" w:hAnsi="Traditional Arabic" w:cs="Traditional Arabic"/>
          <w:sz w:val="36"/>
          <w:szCs w:val="36"/>
          <w:rtl/>
        </w:rPr>
        <w:t xml:space="preserve">حديث </w:t>
      </w:r>
      <w:r>
        <w:rPr>
          <w:rFonts w:ascii="Traditional Arabic" w:hAnsi="Traditional Arabic" w:cs="Traditional Arabic" w:hint="cs"/>
          <w:sz w:val="36"/>
          <w:szCs w:val="36"/>
          <w:rtl/>
        </w:rPr>
        <w:t>الخامس من الأربعين</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"ق</w:t>
      </w:r>
      <w:r w:rsidRPr="00946ADF">
        <w:rPr>
          <w:rFonts w:ascii="Traditional Arabic" w:hAnsi="Traditional Arabic" w:cs="Traditional Arabic"/>
          <w:sz w:val="36"/>
          <w:szCs w:val="36"/>
          <w:rtl/>
        </w:rPr>
        <w:t>ال الشافعي رحمه الله تعالى</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ما أحدث </w:t>
      </w:r>
      <w:r w:rsidRPr="00946ADF">
        <w:rPr>
          <w:rFonts w:ascii="Traditional Arabic" w:hAnsi="Traditional Arabic" w:cs="Traditional Arabic"/>
          <w:sz w:val="36"/>
          <w:szCs w:val="36"/>
          <w:rtl/>
        </w:rPr>
        <w:lastRenderedPageBreak/>
        <w:t>وخالف كتاباً أو سنة أو إجماعاً أو أثراً فهو البدعة الضالة وما أحدث من الخير ولم يخالف شيئاً من ذلك فهو البدعة المحمودة</w:t>
      </w:r>
      <w:r>
        <w:rPr>
          <w:rFonts w:ascii="Traditional Arabic" w:hAnsi="Traditional Arabic" w:cs="Traditional Arabic" w:hint="cs"/>
          <w:sz w:val="36"/>
          <w:szCs w:val="36"/>
          <w:rtl/>
        </w:rPr>
        <w:t>"</w:t>
      </w:r>
      <w:r w:rsidRPr="003D0397">
        <w:rPr>
          <w:rFonts w:ascii="Traditional Arabic" w:hAnsi="Traditional Arabic" w:cs="Traditional Arabic" w:hint="cs"/>
          <w:sz w:val="36"/>
          <w:szCs w:val="36"/>
          <w:vertAlign w:val="superscript"/>
          <w:rtl/>
        </w:rPr>
        <w:t>(</w:t>
      </w:r>
      <w:r w:rsidRPr="003D0397">
        <w:rPr>
          <w:rFonts w:ascii="Traditional Arabic" w:hAnsi="Traditional Arabic" w:cs="Traditional Arabic"/>
          <w:sz w:val="36"/>
          <w:szCs w:val="36"/>
          <w:vertAlign w:val="superscript"/>
        </w:rPr>
        <w:t>(</w:t>
      </w:r>
      <w:r w:rsidRPr="003D0397">
        <w:rPr>
          <w:rFonts w:ascii="Traditional Arabic" w:hAnsi="Traditional Arabic" w:cs="Traditional Arabic"/>
          <w:sz w:val="36"/>
          <w:szCs w:val="36"/>
          <w:vertAlign w:val="superscript"/>
        </w:rPr>
        <w:footnoteReference w:id="83"/>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وكذلك ما نقل الزنجاني</w:t>
      </w:r>
      <w:r w:rsidRPr="00644685">
        <w:rPr>
          <w:rFonts w:ascii="Traditional Arabic" w:hAnsi="Traditional Arabic" w:cs="Traditional Arabic" w:hint="cs"/>
          <w:sz w:val="36"/>
          <w:szCs w:val="36"/>
          <w:vertAlign w:val="superscript"/>
          <w:rtl/>
        </w:rPr>
        <w:t>(</w:t>
      </w:r>
      <w:r w:rsidRPr="00644685">
        <w:rPr>
          <w:rStyle w:val="FootnoteReference"/>
          <w:rFonts w:cs="Traditional Arabic"/>
          <w:szCs w:val="36"/>
          <w:rtl/>
        </w:rPr>
        <w:footnoteReference w:id="84"/>
      </w:r>
      <w:r w:rsidRPr="00644685">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 التخريج</w:t>
      </w:r>
      <w:r>
        <w:rPr>
          <w:rFonts w:ascii="Traditional Arabic" w:hAnsi="Traditional Arabic" w:cs="Traditional Arabic" w:hint="cs"/>
          <w:sz w:val="36"/>
          <w:szCs w:val="36"/>
          <w:rtl/>
        </w:rPr>
        <w:t xml:space="preserve"> حين قال</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44685">
        <w:rPr>
          <w:rFonts w:ascii="Traditional Arabic" w:hAnsi="Traditional Arabic" w:cs="Traditional Arabic"/>
          <w:sz w:val="36"/>
          <w:szCs w:val="36"/>
          <w:rtl/>
        </w:rPr>
        <w:t xml:space="preserve"> ذهب الشافعي رض</w:t>
      </w:r>
      <w:r>
        <w:rPr>
          <w:rFonts w:ascii="Traditional Arabic" w:hAnsi="Traditional Arabic" w:cs="Traditional Arabic" w:hint="cs"/>
          <w:sz w:val="36"/>
          <w:szCs w:val="36"/>
          <w:rtl/>
        </w:rPr>
        <w:t>ي الله عنه</w:t>
      </w:r>
      <w:r w:rsidRPr="00644685">
        <w:rPr>
          <w:rFonts w:ascii="Traditional Arabic" w:hAnsi="Traditional Arabic" w:cs="Traditional Arabic"/>
          <w:sz w:val="36"/>
          <w:szCs w:val="36"/>
          <w:rtl/>
        </w:rPr>
        <w:t xml:space="preserve"> إلى أن التمسك بالمصالح المستندة إلى كلي الشرع وان لم تكن مستندة إلى الجزئيات الخاصة المعينة جائز</w:t>
      </w:r>
      <w:r>
        <w:rPr>
          <w:rFonts w:ascii="Traditional Arabic" w:hAnsi="Traditional Arabic" w:cs="Traditional Arabic" w:hint="cs"/>
          <w:sz w:val="36"/>
          <w:szCs w:val="36"/>
          <w:rtl/>
        </w:rPr>
        <w:t xml:space="preserve">؛ </w:t>
      </w:r>
      <w:r w:rsidRPr="00644685">
        <w:rPr>
          <w:rFonts w:ascii="Traditional Arabic" w:hAnsi="Traditional Arabic" w:cs="Traditional Arabic"/>
          <w:sz w:val="36"/>
          <w:szCs w:val="36"/>
          <w:rtl/>
        </w:rPr>
        <w:t>مثال ذلك ما ثبت وتقرر من إجماع الأمة إن العمل القليل لا ي</w:t>
      </w:r>
      <w:r>
        <w:rPr>
          <w:rFonts w:ascii="Traditional Arabic" w:hAnsi="Traditional Arabic" w:cs="Traditional Arabic"/>
          <w:sz w:val="36"/>
          <w:szCs w:val="36"/>
          <w:rtl/>
        </w:rPr>
        <w:t>بطل الصلاة والعمل الكثير يبطلها</w:t>
      </w:r>
      <w:r>
        <w:rPr>
          <w:rFonts w:ascii="Traditional Arabic" w:hAnsi="Traditional Arabic" w:cs="Traditional Arabic" w:hint="cs"/>
          <w:sz w:val="36"/>
          <w:szCs w:val="36"/>
          <w:rtl/>
        </w:rPr>
        <w:t>"</w:t>
      </w:r>
      <w:r w:rsidRPr="00946ADF">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vertAlign w:val="superscript"/>
          <w:rtl/>
        </w:rPr>
        <w:t>(</w:t>
      </w:r>
      <w:r w:rsidRPr="00946ADF">
        <w:rPr>
          <w:rFonts w:ascii="Traditional Arabic" w:hAnsi="Traditional Arabic" w:cs="Traditional Arabic"/>
          <w:sz w:val="36"/>
          <w:szCs w:val="36"/>
          <w:vertAlign w:val="superscript"/>
          <w:rtl/>
        </w:rPr>
        <w:footnoteReference w:id="85"/>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قال بعد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 ذكر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 xml:space="preserve">مثلة من </w:t>
      </w:r>
      <w:r w:rsidRPr="00366E44">
        <w:rPr>
          <w:rFonts w:ascii="Traditional Arabic" w:hAnsi="Traditional Arabic" w:cs="Traditional Arabic"/>
          <w:sz w:val="36"/>
          <w:szCs w:val="36"/>
          <w:rtl/>
        </w:rPr>
        <w:t>الاستصلاح</w:t>
      </w:r>
      <w:r w:rsidRPr="00644685">
        <w:rPr>
          <w:rFonts w:ascii="Traditional Arabic" w:hAnsi="Traditional Arabic" w:cs="Traditional Arabic" w:hint="cs"/>
          <w:sz w:val="36"/>
          <w:szCs w:val="36"/>
          <w:rtl/>
        </w:rPr>
        <w:t>:"</w:t>
      </w:r>
      <w:r w:rsidRPr="00644685">
        <w:rPr>
          <w:rFonts w:ascii="Traditional Arabic" w:hAnsi="Traditional Arabic" w:cs="Traditional Arabic"/>
          <w:sz w:val="36"/>
          <w:szCs w:val="36"/>
          <w:rtl/>
        </w:rPr>
        <w:t>وهذه مصلحة لم يشهد لها أصل معين في الشرع ولا دل عليها نص كتاب ولا سنة</w:t>
      </w:r>
      <w:r>
        <w:rPr>
          <w:rFonts w:ascii="Traditional Arabic" w:hAnsi="Traditional Arabic" w:cs="Traditional Arabic" w:hint="cs"/>
          <w:sz w:val="36"/>
          <w:szCs w:val="36"/>
          <w:rtl/>
        </w:rPr>
        <w:t xml:space="preserve">، </w:t>
      </w:r>
      <w:r w:rsidRPr="00644685">
        <w:rPr>
          <w:rFonts w:ascii="Traditional Arabic" w:hAnsi="Traditional Arabic" w:cs="Traditional Arabic"/>
          <w:sz w:val="36"/>
          <w:szCs w:val="36"/>
          <w:rtl/>
        </w:rPr>
        <w:t>بل هي مستندة إلى كلي الشرع وهو حفظ قانونه في حقن الدماء مبالغة في حسم مواد القتل واستبقاء جنس الإنس</w:t>
      </w:r>
      <w:r>
        <w:rPr>
          <w:rFonts w:ascii="Traditional Arabic" w:hAnsi="Traditional Arabic" w:cs="Traditional Arabic" w:hint="cs"/>
          <w:sz w:val="36"/>
          <w:szCs w:val="36"/>
          <w:rtl/>
        </w:rPr>
        <w:t>،</w:t>
      </w:r>
      <w:r w:rsidRPr="00644685">
        <w:rPr>
          <w:rFonts w:ascii="Traditional Arabic" w:hAnsi="Traditional Arabic" w:cs="Traditional Arabic"/>
          <w:sz w:val="36"/>
          <w:szCs w:val="36"/>
          <w:rtl/>
        </w:rPr>
        <w:t>واحتج في ذلك بأن الوقائع الجزئية لا نهاية لها وكذلك أحكام الوقائع لا حصر لها والأصول الجزئية التي تقتبس منها المعاني والعلل محصورة متناهية المتناهي لا يفي بغير المتناهي</w:t>
      </w:r>
      <w:r>
        <w:rPr>
          <w:rFonts w:ascii="Traditional Arabic" w:hAnsi="Traditional Arabic" w:cs="Traditional Arabic" w:hint="cs"/>
          <w:sz w:val="36"/>
          <w:szCs w:val="36"/>
          <w:rtl/>
        </w:rPr>
        <w:t xml:space="preserve">، </w:t>
      </w:r>
      <w:r w:rsidRPr="00644685">
        <w:rPr>
          <w:rFonts w:ascii="Traditional Arabic" w:hAnsi="Traditional Arabic" w:cs="Traditional Arabic"/>
          <w:sz w:val="36"/>
          <w:szCs w:val="36"/>
          <w:rtl/>
        </w:rPr>
        <w:t>فلا بد إذا من طريق آخر يتوصل بها إلى إثبات الأحكام الجزئية وهي التمسك بالمصالح المستندة إلى أوضاع الشرع ومقاصده على نحو كلي وإن لم يستند إلى أصل جزئي</w:t>
      </w:r>
      <w:r>
        <w:rPr>
          <w:rFonts w:ascii="Traditional Arabic" w:hAnsi="Traditional Arabic" w:cs="Traditional Arabic" w:hint="cs"/>
          <w:sz w:val="36"/>
          <w:szCs w:val="36"/>
          <w:rtl/>
        </w:rPr>
        <w:t>"</w:t>
      </w:r>
      <w:r w:rsidRPr="00644685">
        <w:rPr>
          <w:rFonts w:ascii="Traditional Arabic" w:hAnsi="Traditional Arabic" w:cs="Traditional Arabic" w:hint="cs"/>
          <w:sz w:val="36"/>
          <w:szCs w:val="36"/>
          <w:vertAlign w:val="superscript"/>
          <w:rtl/>
        </w:rPr>
        <w:t>(</w:t>
      </w:r>
      <w:r w:rsidRPr="00644685">
        <w:rPr>
          <w:rFonts w:ascii="Traditional Arabic" w:hAnsi="Traditional Arabic" w:cs="Traditional Arabic"/>
          <w:sz w:val="36"/>
          <w:szCs w:val="36"/>
          <w:vertAlign w:val="superscript"/>
          <w:rtl/>
        </w:rPr>
        <w:footnoteReference w:id="86"/>
      </w:r>
      <w:r w:rsidRPr="00644685">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وهذا واضح لا يحتمل التأويل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ولم يقل مالك بفوضوية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فحاشا مذهب أهل المدينة من ذلك</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w:t>
      </w:r>
      <w:r>
        <w:rPr>
          <w:rFonts w:ascii="Traditional Arabic" w:hAnsi="Traditional Arabic" w:cs="Traditional Arabic"/>
          <w:sz w:val="36"/>
          <w:szCs w:val="36"/>
          <w:rtl/>
        </w:rPr>
        <w:t>قد قال إمام الحرمين في البرهان:</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وذهب الشافعي ومعظم أصحاب أبي حنيفة رضي الله عنهما إلى اعتماد الاستدلال وإن لم يستند إلى حكم متفق عليه في أصل ولكنه لا يستجيز النأي والبعد والإفراط وإنما يسوغ تعليق الأحكام بمصالح يراه</w:t>
      </w:r>
      <w:r>
        <w:rPr>
          <w:rFonts w:ascii="Traditional Arabic" w:hAnsi="Traditional Arabic" w:cs="Traditional Arabic"/>
          <w:sz w:val="36"/>
          <w:szCs w:val="36"/>
          <w:rtl/>
        </w:rPr>
        <w:t>ا شبهية بالمصالح المعتبرة وفاقا</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وبالمصالح المستندة </w:t>
      </w:r>
      <w:r w:rsidRPr="00946ADF">
        <w:rPr>
          <w:rFonts w:ascii="Traditional Arabic" w:hAnsi="Traditional Arabic" w:cs="Traditional Arabic"/>
          <w:sz w:val="36"/>
          <w:szCs w:val="36"/>
          <w:rtl/>
        </w:rPr>
        <w:lastRenderedPageBreak/>
        <w:t>إلى أحك</w:t>
      </w:r>
      <w:r>
        <w:rPr>
          <w:rFonts w:ascii="Traditional Arabic" w:hAnsi="Traditional Arabic" w:cs="Traditional Arabic"/>
          <w:sz w:val="36"/>
          <w:szCs w:val="36"/>
          <w:rtl/>
        </w:rPr>
        <w:t>ام ثابتة الأصول قارة في الشريعة</w:t>
      </w:r>
      <w:r>
        <w:rPr>
          <w:rFonts w:ascii="Traditional Arabic" w:hAnsi="Traditional Arabic" w:cs="Traditional Arabic" w:hint="cs"/>
          <w:sz w:val="36"/>
          <w:szCs w:val="36"/>
          <w:rtl/>
        </w:rPr>
        <w:t>"</w:t>
      </w:r>
      <w:r w:rsidRPr="00644685">
        <w:rPr>
          <w:rFonts w:ascii="Traditional Arabic" w:hAnsi="Traditional Arabic" w:cs="Traditional Arabic" w:hint="cs"/>
          <w:sz w:val="36"/>
          <w:szCs w:val="36"/>
          <w:vertAlign w:val="superscript"/>
          <w:rtl/>
        </w:rPr>
        <w:t>(</w:t>
      </w:r>
      <w:r w:rsidRPr="00644685">
        <w:rPr>
          <w:rFonts w:ascii="Traditional Arabic" w:hAnsi="Traditional Arabic" w:cs="Traditional Arabic"/>
          <w:sz w:val="36"/>
          <w:szCs w:val="36"/>
          <w:vertAlign w:val="superscript"/>
          <w:rtl/>
        </w:rPr>
        <w:footnoteReference w:id="87"/>
      </w:r>
      <w:r w:rsidRPr="00644685">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وتيبن من هذا اعتبار الشافعي للمصلحة المرسلة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ومن أمثلة </w:t>
      </w:r>
      <w:r>
        <w:rPr>
          <w:rFonts w:ascii="Traditional Arabic" w:hAnsi="Traditional Arabic" w:cs="Traditional Arabic"/>
          <w:sz w:val="36"/>
          <w:szCs w:val="36"/>
          <w:rtl/>
        </w:rPr>
        <w:t>اعتباره للاستصلاح قوله في الأم:</w:t>
      </w:r>
      <w:r>
        <w:rPr>
          <w:rFonts w:ascii="Traditional Arabic" w:hAnsi="Traditional Arabic" w:cs="Traditional Arabic" w:hint="cs"/>
          <w:sz w:val="36"/>
          <w:szCs w:val="36"/>
          <w:rtl/>
        </w:rPr>
        <w:t>"</w:t>
      </w:r>
      <w:r w:rsidRPr="00941512">
        <w:rPr>
          <w:rFonts w:ascii="Traditional Arabic" w:hAnsi="Traditional Arabic" w:cs="Traditional Arabic"/>
          <w:sz w:val="36"/>
          <w:szCs w:val="36"/>
          <w:rtl/>
        </w:rPr>
        <w:t xml:space="preserve">الرجوع عن الشهادات ضربان فإذا شهد الشاهدان، أو الشهود على رجل بشيء يتلف من بدنه، أو ينال مثل قطع، أو جلد، أو قصاص في قتل، أو جرح وفعل ذلك به، ثم رجعوا فقالوا عمدنا أن ينال ذلك منه بشهادتنا فهي كالجناية عليه ما كان فيه من ذلك قصاص خير بين أن يقتص، أو يأخذ العقل وما لم يكن فيه من ذلك قصاص أخذ فيه العقل وعزروا دون </w:t>
      </w:r>
      <w:r w:rsidRPr="00E23163">
        <w:rPr>
          <w:rFonts w:ascii="Traditional Arabic" w:hAnsi="Traditional Arabic" w:cs="Traditional Arabic"/>
          <w:sz w:val="36"/>
          <w:szCs w:val="36"/>
          <w:rtl/>
        </w:rPr>
        <w:t>الحد</w:t>
      </w:r>
      <w:r w:rsidRPr="00E23163">
        <w:rPr>
          <w:rFonts w:ascii="Traditional Arabic" w:hAnsi="Traditional Arabic" w:cs="Traditional Arabic" w:hint="cs"/>
          <w:b/>
          <w:bCs/>
          <w:color w:val="000000"/>
          <w:sz w:val="44"/>
          <w:szCs w:val="44"/>
          <w:rtl/>
        </w:rPr>
        <w:t>"</w:t>
      </w:r>
      <w:r>
        <w:rPr>
          <w:rFonts w:ascii="Traditional Arabic" w:hAnsi="Traditional Arabic" w:cs="Traditional Arabic" w:hint="cs"/>
          <w:b/>
          <w:bCs/>
          <w:color w:val="000000"/>
          <w:sz w:val="44"/>
          <w:szCs w:val="44"/>
          <w:rtl/>
        </w:rPr>
        <w:t xml:space="preserve"> </w:t>
      </w:r>
      <w:r w:rsidRPr="003B61F7">
        <w:rPr>
          <w:rFonts w:ascii="Traditional Arabic" w:hAnsi="Traditional Arabic" w:cs="Traditional Arabic" w:hint="cs"/>
          <w:color w:val="000000"/>
          <w:sz w:val="44"/>
          <w:szCs w:val="44"/>
          <w:vertAlign w:val="superscript"/>
          <w:rtl/>
        </w:rPr>
        <w:t>(</w:t>
      </w:r>
      <w:r w:rsidRPr="003B61F7">
        <w:rPr>
          <w:rFonts w:ascii="Traditional Arabic" w:hAnsi="Traditional Arabic" w:cs="Traditional Arabic"/>
          <w:sz w:val="36"/>
          <w:szCs w:val="36"/>
          <w:vertAlign w:val="superscript"/>
          <w:rtl/>
        </w:rPr>
        <w:footnoteReference w:id="88"/>
      </w:r>
      <w:r w:rsidRPr="003B61F7">
        <w:rPr>
          <w:rFonts w:ascii="Traditional Arabic" w:hAnsi="Traditional Arabic" w:cs="Traditional Arabic" w:hint="cs"/>
          <w:sz w:val="36"/>
          <w:szCs w:val="36"/>
          <w:vertAlign w:val="superscript"/>
          <w:rtl/>
        </w:rPr>
        <w:t>)</w:t>
      </w:r>
      <w:r w:rsidRPr="00AF4CB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فهذا هو عين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فلم يشهد لهذا كتاب ولا سنة باعتبار ولا إلغاء</w:t>
      </w:r>
      <w:r>
        <w:rPr>
          <w:rFonts w:ascii="Traditional Arabic" w:hAnsi="Traditional Arabic" w:cs="Traditional Arabic"/>
          <w:sz w:val="36"/>
          <w:szCs w:val="36"/>
          <w:rtl/>
        </w:rPr>
        <w:t>، ومن أمثلةذلك قوله أيضا:</w:t>
      </w:r>
      <w:r>
        <w:rPr>
          <w:rFonts w:ascii="Traditional Arabic" w:hAnsi="Traditional Arabic" w:cs="Traditional Arabic" w:hint="cs"/>
          <w:sz w:val="36"/>
          <w:szCs w:val="36"/>
          <w:rtl/>
        </w:rPr>
        <w:t>"</w:t>
      </w:r>
      <w:r>
        <w:rPr>
          <w:rFonts w:ascii="Traditional Arabic" w:hAnsi="Traditional Arabic" w:cs="Traditional Arabic"/>
          <w:sz w:val="36"/>
          <w:szCs w:val="36"/>
          <w:rtl/>
        </w:rPr>
        <w:t>ول</w:t>
      </w:r>
      <w:r>
        <w:rPr>
          <w:rFonts w:ascii="Traditional Arabic" w:hAnsi="Traditional Arabic" w:cs="Traditional Arabic" w:hint="cs"/>
          <w:sz w:val="36"/>
          <w:szCs w:val="36"/>
          <w:rtl/>
        </w:rPr>
        <w:t xml:space="preserve">و </w:t>
      </w:r>
      <w:r w:rsidRPr="00E23163">
        <w:rPr>
          <w:rFonts w:ascii="Traditional Arabic" w:hAnsi="Traditional Arabic" w:cs="Traditional Arabic"/>
          <w:sz w:val="36"/>
          <w:szCs w:val="36"/>
          <w:rtl/>
        </w:rPr>
        <w:t>شهدوا على رجل أنه طلق امرأته ثلاثا ففرق بينهما الحاكم، ثم رجعوا أغرمهم الحاكم صداق مثلها إن كان دخل بها، وإن لم يكن دخل بها غرمهم نصف صداق مثلها لأنهم حرموها عليه ولم يكن لها قيمة إلا مهر مثلها ولا ألتفت إلى ما أعطاها قل، أو كثر إنما ألتفت إلى ما أتلفوا عليه فأجعل له قيمته</w:t>
      </w:r>
      <w:r w:rsidRPr="00E23163">
        <w:rPr>
          <w:rFonts w:ascii="Traditional Arabic" w:hAnsi="Traditional Arabic" w:cs="Traditional Arabic"/>
          <w:sz w:val="36"/>
          <w:szCs w:val="36"/>
          <w:vertAlign w:val="superscript"/>
          <w:rtl/>
        </w:rPr>
        <w:t xml:space="preserve"> </w:t>
      </w:r>
      <w:r w:rsidRPr="00E23163">
        <w:rPr>
          <w:rFonts w:ascii="Traditional Arabic" w:hAnsi="Traditional Arabic" w:cs="Traditional Arabic" w:hint="cs"/>
          <w:sz w:val="36"/>
          <w:szCs w:val="36"/>
          <w:vertAlign w:val="superscript"/>
          <w:rtl/>
        </w:rPr>
        <w:t>"(</w:t>
      </w:r>
      <w:r w:rsidRPr="00E23163">
        <w:rPr>
          <w:rFonts w:ascii="Traditional Arabic" w:hAnsi="Traditional Arabic" w:cs="Traditional Arabic"/>
          <w:sz w:val="36"/>
          <w:szCs w:val="36"/>
          <w:vertAlign w:val="superscript"/>
          <w:rtl/>
        </w:rPr>
        <w:footnoteReference w:id="89"/>
      </w:r>
      <w:r w:rsidRPr="00E2316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وتلك النصوص وهذه النقول لا تدع مجالا للشك، في اعتبار الشافعي للمصلحة المرسلة، وإن لم يسمها باسمها.</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رأي الإمام أحمد:</w:t>
      </w:r>
    </w:p>
    <w:p w:rsidR="00D94174" w:rsidRPr="002E605D" w:rsidRDefault="00D94174" w:rsidP="00D94174">
      <w:pPr>
        <w:autoSpaceDE w:val="0"/>
        <w:autoSpaceDN w:val="0"/>
        <w:adjustRightInd w:val="0"/>
        <w:spacing w:after="0" w:line="240" w:lineRule="auto"/>
        <w:jc w:val="both"/>
        <w:rPr>
          <w:rFonts w:ascii="Traditional Arabic" w:hAnsi="Traditional Arabic" w:cs="Traditional Arabic"/>
          <w:b/>
          <w:bCs/>
          <w:color w:val="000000"/>
          <w:sz w:val="44"/>
          <w:szCs w:val="44"/>
          <w:vertAlign w:val="superscript"/>
          <w:rtl/>
        </w:rPr>
      </w:pPr>
      <w:r w:rsidRPr="00946ADF">
        <w:rPr>
          <w:rFonts w:ascii="Traditional Arabic" w:hAnsi="Traditional Arabic" w:cs="Traditional Arabic"/>
          <w:sz w:val="36"/>
          <w:szCs w:val="36"/>
          <w:rtl/>
        </w:rPr>
        <w:t>لم يذكر مصنفو الحنابلة الأصوليون عن إمامهم اعتبار الاستصلاح من أنواع الأدلة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وإن كانت مصنفاتهم ملأى بفتاوى منقولة عنه تعتبر 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ولذلك قال أبو زهرة</w:t>
      </w:r>
      <w:r w:rsidRPr="00F31886">
        <w:rPr>
          <w:rFonts w:ascii="Traditional Arabic" w:hAnsi="Traditional Arabic" w:cs="Traditional Arabic" w:hint="cs"/>
          <w:sz w:val="36"/>
          <w:szCs w:val="36"/>
          <w:vertAlign w:val="superscript"/>
          <w:rtl/>
        </w:rPr>
        <w:t>(</w:t>
      </w:r>
      <w:r w:rsidRPr="00F31886">
        <w:rPr>
          <w:rStyle w:val="FootnoteReference"/>
          <w:rFonts w:cs="Traditional Arabic"/>
          <w:szCs w:val="36"/>
          <w:rtl/>
        </w:rPr>
        <w:footnoteReference w:id="90"/>
      </w:r>
      <w:r w:rsidRPr="00F31886">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وليس عدم </w:t>
      </w:r>
      <w:r w:rsidRPr="00946ADF">
        <w:rPr>
          <w:rFonts w:ascii="Traditional Arabic" w:hAnsi="Traditional Arabic" w:cs="Traditional Arabic"/>
          <w:sz w:val="36"/>
          <w:szCs w:val="36"/>
          <w:rtl/>
        </w:rPr>
        <w:lastRenderedPageBreak/>
        <w:t>ذكرها –أي المصالح- دليلا على عدم اعتبارها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بل إن فقهاء الحنابلة يعتبرون الاستصلاح أصلا من أصول الاستنباط</w:t>
      </w:r>
      <w:r>
        <w:rPr>
          <w:rFonts w:ascii="Traditional Arabic" w:hAnsi="Traditional Arabic" w:cs="Traditional Arabic" w:hint="cs"/>
          <w:sz w:val="36"/>
          <w:szCs w:val="36"/>
          <w:rtl/>
        </w:rPr>
        <w:t xml:space="preserve">" </w:t>
      </w:r>
      <w:r w:rsidRPr="00F31886">
        <w:rPr>
          <w:rFonts w:ascii="Traditional Arabic" w:hAnsi="Traditional Arabic" w:cs="Traditional Arabic" w:hint="cs"/>
          <w:sz w:val="36"/>
          <w:szCs w:val="36"/>
          <w:vertAlign w:val="superscript"/>
          <w:rtl/>
        </w:rPr>
        <w:t>(</w:t>
      </w:r>
      <w:r w:rsidRPr="00F31886">
        <w:rPr>
          <w:rFonts w:ascii="Traditional Arabic" w:hAnsi="Traditional Arabic" w:cs="Traditional Arabic"/>
          <w:sz w:val="36"/>
          <w:szCs w:val="36"/>
          <w:vertAlign w:val="superscript"/>
          <w:rtl/>
        </w:rPr>
        <w:footnoteReference w:id="91"/>
      </w:r>
      <w:r w:rsidRPr="00F31886">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وقد نقل العلامة ابن القيم كثيرا من فتاوى الإمام المبجل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-تحت عنوان كلام الإمام أحمد في السياسة الشرعية-  تدل على اعتبار الاستصلاح</w:t>
      </w:r>
      <w:r>
        <w:rPr>
          <w:rFonts w:ascii="Traditional Arabic" w:hAnsi="Traditional Arabic" w:cs="Traditional Arabic"/>
          <w:sz w:val="36"/>
          <w:szCs w:val="36"/>
          <w:rtl/>
        </w:rPr>
        <w:t>، من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ذلك</w:t>
      </w:r>
      <w:r>
        <w:rPr>
          <w:rFonts w:ascii="Traditional Arabic" w:hAnsi="Traditional Arabic" w:cs="Traditional Arabic" w:hint="cs"/>
          <w:sz w:val="36"/>
          <w:szCs w:val="36"/>
          <w:rtl/>
        </w:rPr>
        <w:t>:"</w:t>
      </w:r>
      <w:r w:rsidRPr="00486C50">
        <w:rPr>
          <w:rFonts w:ascii="Traditional Arabic" w:hAnsi="Traditional Arabic" w:cs="Traditional Arabic"/>
          <w:sz w:val="36"/>
          <w:szCs w:val="36"/>
          <w:rtl/>
        </w:rPr>
        <w:t xml:space="preserve">والمخنث ينفى؛ لأنه لا يقع منه إلا الفساد والتعرض له، وللإمام نفيه إلى بلد يأمن فساد </w:t>
      </w:r>
      <w:r>
        <w:rPr>
          <w:rFonts w:ascii="Traditional Arabic" w:hAnsi="Traditional Arabic" w:cs="Traditional Arabic"/>
          <w:sz w:val="36"/>
          <w:szCs w:val="36"/>
          <w:rtl/>
        </w:rPr>
        <w:t>أهله، وإن خاف به عليهم حبسه</w:t>
      </w:r>
      <w:r>
        <w:rPr>
          <w:rFonts w:ascii="Traditional Arabic" w:hAnsi="Traditional Arabic" w:cs="Traditional Arabic" w:hint="cs"/>
          <w:sz w:val="36"/>
          <w:szCs w:val="36"/>
          <w:rtl/>
        </w:rPr>
        <w:t>"</w:t>
      </w:r>
      <w:r w:rsidRPr="00486C50">
        <w:rPr>
          <w:rFonts w:ascii="Traditional Arabic" w:hAnsi="Traditional Arabic" w:cs="Traditional Arabic" w:hint="cs"/>
          <w:sz w:val="36"/>
          <w:szCs w:val="36"/>
          <w:vertAlign w:val="superscript"/>
          <w:rtl/>
        </w:rPr>
        <w:t>(</w:t>
      </w:r>
      <w:r w:rsidRPr="00486C50">
        <w:rPr>
          <w:rFonts w:ascii="Traditional Arabic" w:hAnsi="Traditional Arabic" w:cs="Traditional Arabic"/>
          <w:sz w:val="36"/>
          <w:szCs w:val="36"/>
          <w:vertAlign w:val="superscript"/>
          <w:rtl/>
        </w:rPr>
        <w:footnoteReference w:id="92"/>
      </w:r>
      <w:r w:rsidRPr="00486C50">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 </w:t>
      </w:r>
      <w:r w:rsidRPr="00946ADF">
        <w:rPr>
          <w:rFonts w:ascii="Traditional Arabic" w:hAnsi="Traditional Arabic" w:cs="Traditional Arabic"/>
          <w:sz w:val="36"/>
          <w:szCs w:val="36"/>
          <w:rtl/>
        </w:rPr>
        <w:t>وقال أيضا</w:t>
      </w:r>
      <w:r>
        <w:rPr>
          <w:rFonts w:ascii="Traditional Arabic" w:hAnsi="Traditional Arabic" w:cs="Traditional Arabic" w:hint="cs"/>
          <w:sz w:val="36"/>
          <w:szCs w:val="36"/>
          <w:rtl/>
        </w:rPr>
        <w:t>:"</w:t>
      </w:r>
      <w:r w:rsidRPr="00BA31B6">
        <w:rPr>
          <w:rFonts w:ascii="Traditional Arabic" w:hAnsi="Traditional Arabic" w:cs="Traditional Arabic"/>
          <w:sz w:val="36"/>
          <w:szCs w:val="36"/>
          <w:rtl/>
        </w:rPr>
        <w:t>ونص الإمام أحمد - رضي الله عنه - فيمن طعن على الصحابة أنه قد وجب على السلطان عقوبته، وليس للسلطان أن يعفو عنه، بل يعاقبه ويستت</w:t>
      </w:r>
      <w:r>
        <w:rPr>
          <w:rFonts w:ascii="Traditional Arabic" w:hAnsi="Traditional Arabic" w:cs="Traditional Arabic"/>
          <w:sz w:val="36"/>
          <w:szCs w:val="36"/>
          <w:rtl/>
        </w:rPr>
        <w:t>يبه، فإن تاب، وإلا أعاد العقوبة</w:t>
      </w:r>
      <w:r>
        <w:rPr>
          <w:rFonts w:ascii="Traditional Arabic" w:hAnsi="Traditional Arabic" w:cs="Traditional Arabic" w:hint="cs"/>
          <w:sz w:val="36"/>
          <w:szCs w:val="36"/>
          <w:rtl/>
        </w:rPr>
        <w:t xml:space="preserve">" </w:t>
      </w:r>
      <w:r w:rsidRPr="00BA31B6">
        <w:rPr>
          <w:rFonts w:ascii="Traditional Arabic" w:hAnsi="Traditional Arabic" w:cs="Traditional Arabic" w:hint="cs"/>
          <w:sz w:val="36"/>
          <w:szCs w:val="36"/>
          <w:vertAlign w:val="superscript"/>
          <w:rtl/>
        </w:rPr>
        <w:t>(</w:t>
      </w:r>
      <w:r w:rsidRPr="00BA31B6">
        <w:rPr>
          <w:rFonts w:ascii="Traditional Arabic" w:hAnsi="Traditional Arabic" w:cs="Traditional Arabic"/>
          <w:b/>
          <w:bCs/>
          <w:sz w:val="36"/>
          <w:szCs w:val="36"/>
          <w:vertAlign w:val="superscript"/>
          <w:rtl/>
          <w:lang w:bidi="ar-DZ"/>
        </w:rPr>
        <w:footnoteReference w:id="93"/>
      </w:r>
      <w:r w:rsidRPr="00BA31B6">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2E605D">
        <w:rPr>
          <w:rFonts w:ascii="Traditional Arabic" w:hAnsi="Traditional Arabic" w:cs="Traditional Arabic" w:hint="cs"/>
          <w:sz w:val="36"/>
          <w:szCs w:val="36"/>
          <w:rtl/>
        </w:rPr>
        <w:t xml:space="preserve"> إذن اتضح لنا من خلال النصوص المتقدمة اعتبار الأئمة الأربعة للمصالح المرسلة في أحكامهم الفقهية، وفي تفريعاتهم الجزئية، وهذا ما ينفض كثيرا من الغبار عن القول الشائع من قصر القول بالاستصلاح على المذهب المالكي، وقد فطن لهذا الأمر الدكتور الخن من قبل؛ فقال</w:t>
      </w:r>
      <w:r w:rsidRPr="00946AD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تكاد كلمة الأصويين تلتقي على أن القول بالاستصلاح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المصالح المرسلة</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أمر مختلف فيه </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وأن الراجح من الآراء أنه لا يصح الاستدلال 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إذ لا دليل على اعتباره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وأنه لم يذهب إلى القول به إلا الإمام مالك رحمه الله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ولكنك إذا </w:t>
      </w:r>
      <w:r>
        <w:rPr>
          <w:rFonts w:ascii="Traditional Arabic" w:hAnsi="Traditional Arabic" w:cs="Traditional Arabic" w:hint="cs"/>
          <w:sz w:val="36"/>
          <w:szCs w:val="36"/>
          <w:rtl/>
        </w:rPr>
        <w:t>راجعت</w:t>
      </w:r>
      <w:r w:rsidRPr="00946ADF">
        <w:rPr>
          <w:rFonts w:ascii="Traditional Arabic" w:hAnsi="Traditional Arabic" w:cs="Traditional Arabic"/>
          <w:sz w:val="36"/>
          <w:szCs w:val="36"/>
          <w:rtl/>
        </w:rPr>
        <w:t xml:space="preserve"> فقه الأئمة الثلاثة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واجتهاداتهم في مراجعها الأصلية رأيت ما يدل على أنهم جميعا كانوا يبنون أحكامهم الاجتهادية على وفق المصالح المرسلة</w:t>
      </w:r>
      <w:r>
        <w:rPr>
          <w:rFonts w:ascii="Traditional Arabic" w:hAnsi="Traditional Arabic" w:cs="Traditional Arabic" w:hint="cs"/>
          <w:sz w:val="36"/>
          <w:szCs w:val="36"/>
          <w:rtl/>
        </w:rPr>
        <w:t>"</w:t>
      </w:r>
      <w:r w:rsidRPr="008D7AD5">
        <w:rPr>
          <w:rFonts w:ascii="Traditional Arabic" w:hAnsi="Traditional Arabic" w:cs="Traditional Arabic" w:hint="cs"/>
          <w:sz w:val="36"/>
          <w:szCs w:val="36"/>
          <w:vertAlign w:val="superscript"/>
          <w:rtl/>
        </w:rPr>
        <w:t>(</w:t>
      </w:r>
      <w:r w:rsidRPr="008D7AD5">
        <w:rPr>
          <w:rFonts w:ascii="Traditional Arabic" w:hAnsi="Traditional Arabic" w:cs="Traditional Arabic"/>
          <w:sz w:val="36"/>
          <w:szCs w:val="36"/>
          <w:vertAlign w:val="superscript"/>
          <w:rtl/>
        </w:rPr>
        <w:footnoteReference w:id="94"/>
      </w:r>
      <w:r w:rsidRPr="008D7AD5">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المعاصرون القائلون بالاستصلاح</w:t>
      </w:r>
    </w:p>
    <w:p w:rsidR="00D94174" w:rsidRPr="008D3E44" w:rsidRDefault="00D94174" w:rsidP="00D94174">
      <w:pPr>
        <w:jc w:val="both"/>
        <w:rPr>
          <w:rFonts w:ascii="Traditional Arabic" w:hAnsi="Traditional Arabic" w:cs="Traditional Arabic"/>
          <w:color w:val="FFFFFF"/>
          <w:sz w:val="36"/>
          <w:szCs w:val="36"/>
          <w:rtl/>
        </w:rPr>
      </w:pPr>
      <w:r w:rsidRPr="00946ADF">
        <w:rPr>
          <w:rFonts w:ascii="Traditional Arabic" w:hAnsi="Traditional Arabic" w:cs="Traditional Arabic"/>
          <w:sz w:val="36"/>
          <w:szCs w:val="36"/>
          <w:rtl/>
        </w:rPr>
        <w:t xml:space="preserve"> أما موقف المعاصرين من الاستصلاح فقد أجمله الشيخ الدكتور القرضاوي بقوله:</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لم أر أحد</w:t>
      </w:r>
      <w:r>
        <w:rPr>
          <w:rFonts w:ascii="Traditional Arabic" w:hAnsi="Traditional Arabic" w:cs="Traditional Arabic" w:hint="cs"/>
          <w:sz w:val="36"/>
          <w:szCs w:val="36"/>
          <w:rtl/>
        </w:rPr>
        <w:t>ا</w:t>
      </w:r>
      <w:r w:rsidRPr="00946ADF">
        <w:rPr>
          <w:rFonts w:ascii="Traditional Arabic" w:hAnsi="Traditional Arabic" w:cs="Traditional Arabic"/>
          <w:sz w:val="36"/>
          <w:szCs w:val="36"/>
          <w:rtl/>
        </w:rPr>
        <w:t xml:space="preserve"> من فقهاء عصرنا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إلا اعتد بالمصلحة المرسلة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واعتبرها من أدلة الشرع</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فيما لا نص فيه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بشروطها الشرعية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وضوابطها المرعية</w:t>
      </w:r>
      <w:r>
        <w:rPr>
          <w:rFonts w:ascii="Traditional Arabic" w:hAnsi="Traditional Arabic" w:cs="Traditional Arabic" w:hint="cs"/>
          <w:sz w:val="36"/>
          <w:szCs w:val="36"/>
          <w:rtl/>
        </w:rPr>
        <w:t>"</w:t>
      </w:r>
      <w:r w:rsidRPr="00AE70BB">
        <w:rPr>
          <w:rFonts w:ascii="Traditional Arabic" w:hAnsi="Traditional Arabic" w:cs="Traditional Arabic" w:hint="cs"/>
          <w:sz w:val="36"/>
          <w:szCs w:val="36"/>
          <w:vertAlign w:val="superscript"/>
          <w:rtl/>
        </w:rPr>
        <w:t>(</w:t>
      </w:r>
      <w:r w:rsidRPr="00AE70BB">
        <w:rPr>
          <w:rFonts w:ascii="Traditional Arabic" w:hAnsi="Traditional Arabic" w:cs="Traditional Arabic"/>
          <w:sz w:val="36"/>
          <w:szCs w:val="36"/>
          <w:vertAlign w:val="superscript"/>
          <w:rtl/>
        </w:rPr>
        <w:footnoteReference w:id="95"/>
      </w:r>
      <w:r w:rsidRPr="00AE70BB">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ثم ذكر </w:t>
      </w:r>
      <w:r>
        <w:rPr>
          <w:rFonts w:ascii="Traditional Arabic" w:hAnsi="Traditional Arabic" w:cs="Traditional Arabic" w:hint="cs"/>
          <w:sz w:val="36"/>
          <w:szCs w:val="36"/>
          <w:rtl/>
        </w:rPr>
        <w:t>عددا</w:t>
      </w:r>
      <w:r w:rsidRPr="00946ADF">
        <w:rPr>
          <w:rFonts w:ascii="Traditional Arabic" w:hAnsi="Traditional Arabic" w:cs="Traditional Arabic"/>
          <w:sz w:val="36"/>
          <w:szCs w:val="36"/>
          <w:rtl/>
        </w:rPr>
        <w:t xml:space="preserve"> من الفقهاء الذين نصوا على اعتبارها</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وجعلوها </w:t>
      </w:r>
      <w:r w:rsidRPr="00946ADF">
        <w:rPr>
          <w:rFonts w:ascii="Traditional Arabic" w:hAnsi="Traditional Arabic" w:cs="Traditional Arabic"/>
          <w:sz w:val="36"/>
          <w:szCs w:val="36"/>
          <w:rtl/>
        </w:rPr>
        <w:t>دليلا</w:t>
      </w:r>
      <w:r w:rsidRPr="008D3E44">
        <w:rPr>
          <w:rFonts w:ascii="Traditional Arabic" w:hAnsi="Traditional Arabic" w:cs="Traditional Arabic"/>
          <w:color w:val="0D0D0D"/>
          <w:sz w:val="36"/>
          <w:szCs w:val="36"/>
          <w:rtl/>
        </w:rPr>
        <w:t xml:space="preserve">،  </w:t>
      </w:r>
      <w:r w:rsidRPr="00536304">
        <w:rPr>
          <w:rFonts w:ascii="Traditional Arabic" w:hAnsi="Traditional Arabic" w:cs="Traditional Arabic"/>
          <w:sz w:val="36"/>
          <w:szCs w:val="36"/>
          <w:rtl/>
        </w:rPr>
        <w:t>كالشيخ الخضري</w:t>
      </w:r>
      <w:r w:rsidRPr="008E39BB">
        <w:rPr>
          <w:rFonts w:ascii="Traditional Arabic" w:hAnsi="Traditional Arabic" w:cs="Traditional Arabic" w:hint="cs"/>
          <w:sz w:val="36"/>
          <w:szCs w:val="36"/>
          <w:vertAlign w:val="superscript"/>
          <w:rtl/>
        </w:rPr>
        <w:t>(</w:t>
      </w:r>
      <w:r w:rsidRPr="008E39BB">
        <w:rPr>
          <w:rFonts w:ascii="Traditional Arabic" w:hAnsi="Traditional Arabic" w:cs="Traditional Arabic"/>
          <w:sz w:val="36"/>
          <w:szCs w:val="36"/>
          <w:vertAlign w:val="superscript"/>
          <w:rtl/>
        </w:rPr>
        <w:footnoteReference w:id="96"/>
      </w:r>
      <w:r w:rsidRPr="008E39BB">
        <w:rPr>
          <w:rFonts w:ascii="Traditional Arabic" w:hAnsi="Traditional Arabic" w:cs="Traditional Arabic" w:hint="cs"/>
          <w:sz w:val="36"/>
          <w:szCs w:val="36"/>
          <w:vertAlign w:val="superscript"/>
          <w:rtl/>
        </w:rPr>
        <w:t>)</w:t>
      </w:r>
      <w:r w:rsidRPr="00536304">
        <w:rPr>
          <w:rFonts w:ascii="Traditional Arabic" w:hAnsi="Traditional Arabic" w:cs="Traditional Arabic" w:hint="cs"/>
          <w:sz w:val="36"/>
          <w:szCs w:val="36"/>
          <w:rtl/>
        </w:rPr>
        <w:t xml:space="preserve"> </w:t>
      </w:r>
      <w:r w:rsidRPr="00536304">
        <w:rPr>
          <w:rFonts w:ascii="Traditional Arabic" w:hAnsi="Traditional Arabic" w:cs="Traditional Arabic"/>
          <w:sz w:val="36"/>
          <w:szCs w:val="36"/>
          <w:rtl/>
        </w:rPr>
        <w:t xml:space="preserve"> والمراغي</w:t>
      </w:r>
      <w:r w:rsidRPr="008E39BB">
        <w:rPr>
          <w:rFonts w:ascii="Traditional Arabic" w:hAnsi="Traditional Arabic" w:cs="Traditional Arabic" w:hint="cs"/>
          <w:sz w:val="36"/>
          <w:szCs w:val="36"/>
          <w:vertAlign w:val="superscript"/>
          <w:rtl/>
        </w:rPr>
        <w:t>(</w:t>
      </w:r>
      <w:r w:rsidRPr="008E39BB">
        <w:rPr>
          <w:rFonts w:ascii="Traditional Arabic" w:hAnsi="Traditional Arabic" w:cs="Traditional Arabic"/>
          <w:sz w:val="36"/>
          <w:szCs w:val="36"/>
          <w:vertAlign w:val="superscript"/>
          <w:rtl/>
        </w:rPr>
        <w:footnoteReference w:id="97"/>
      </w:r>
      <w:r w:rsidRPr="008E39BB">
        <w:rPr>
          <w:rFonts w:ascii="Traditional Arabic" w:hAnsi="Traditional Arabic" w:cs="Traditional Arabic" w:hint="cs"/>
          <w:sz w:val="36"/>
          <w:szCs w:val="36"/>
          <w:vertAlign w:val="superscript"/>
          <w:rtl/>
        </w:rPr>
        <w:t>)</w:t>
      </w:r>
      <w:r w:rsidRPr="00536304">
        <w:rPr>
          <w:rFonts w:ascii="Traditional Arabic" w:hAnsi="Traditional Arabic" w:cs="Traditional Arabic" w:hint="cs"/>
          <w:sz w:val="36"/>
          <w:szCs w:val="36"/>
          <w:rtl/>
        </w:rPr>
        <w:t xml:space="preserve"> ،</w:t>
      </w:r>
      <w:r w:rsidRPr="00536304">
        <w:rPr>
          <w:rFonts w:ascii="Traditional Arabic" w:hAnsi="Traditional Arabic" w:cs="Traditional Arabic"/>
          <w:sz w:val="36"/>
          <w:szCs w:val="36"/>
          <w:rtl/>
        </w:rPr>
        <w:t xml:space="preserve"> وشلتوت</w:t>
      </w:r>
      <w:r w:rsidRPr="008E39BB">
        <w:rPr>
          <w:rFonts w:ascii="Traditional Arabic" w:hAnsi="Traditional Arabic" w:cs="Traditional Arabic" w:hint="cs"/>
          <w:sz w:val="36"/>
          <w:szCs w:val="36"/>
          <w:vertAlign w:val="superscript"/>
          <w:rtl/>
        </w:rPr>
        <w:t>(</w:t>
      </w:r>
      <w:r w:rsidRPr="008E39BB">
        <w:rPr>
          <w:rFonts w:ascii="Traditional Arabic" w:hAnsi="Traditional Arabic" w:cs="Traditional Arabic"/>
          <w:sz w:val="36"/>
          <w:szCs w:val="36"/>
          <w:vertAlign w:val="superscript"/>
          <w:rtl/>
        </w:rPr>
        <w:footnoteReference w:id="98"/>
      </w:r>
      <w:r w:rsidRPr="008E39BB">
        <w:rPr>
          <w:rFonts w:ascii="Traditional Arabic" w:hAnsi="Traditional Arabic" w:cs="Traditional Arabic" w:hint="cs"/>
          <w:sz w:val="36"/>
          <w:szCs w:val="36"/>
          <w:vertAlign w:val="superscript"/>
          <w:rtl/>
        </w:rPr>
        <w:t>)</w:t>
      </w:r>
      <w:r w:rsidRPr="00536304">
        <w:rPr>
          <w:rFonts w:ascii="Traditional Arabic" w:hAnsi="Traditional Arabic" w:cs="Traditional Arabic"/>
          <w:sz w:val="36"/>
          <w:szCs w:val="36"/>
          <w:rtl/>
        </w:rPr>
        <w:t xml:space="preserve">، وأبي زهرة، والشيخ </w:t>
      </w:r>
      <w:r w:rsidRPr="00536304">
        <w:rPr>
          <w:rFonts w:ascii="Traditional Arabic" w:hAnsi="Traditional Arabic" w:cs="Traditional Arabic" w:hint="cs"/>
          <w:sz w:val="36"/>
          <w:szCs w:val="36"/>
          <w:rtl/>
        </w:rPr>
        <w:t xml:space="preserve"> </w:t>
      </w:r>
      <w:r w:rsidRPr="00536304">
        <w:rPr>
          <w:rFonts w:ascii="Traditional Arabic" w:hAnsi="Traditional Arabic" w:cs="Traditional Arabic"/>
          <w:sz w:val="36"/>
          <w:szCs w:val="36"/>
          <w:rtl/>
        </w:rPr>
        <w:t>خ</w:t>
      </w:r>
      <w:r w:rsidRPr="00536304">
        <w:rPr>
          <w:rFonts w:ascii="Traditional Arabic" w:hAnsi="Traditional Arabic" w:cs="Traditional Arabic" w:hint="cs"/>
          <w:sz w:val="36"/>
          <w:szCs w:val="36"/>
          <w:rtl/>
        </w:rPr>
        <w:t>َ</w:t>
      </w:r>
      <w:r w:rsidRPr="00536304">
        <w:rPr>
          <w:rFonts w:ascii="Traditional Arabic" w:hAnsi="Traditional Arabic" w:cs="Traditional Arabic"/>
          <w:sz w:val="36"/>
          <w:szCs w:val="36"/>
          <w:rtl/>
        </w:rPr>
        <w:t>لا</w:t>
      </w:r>
      <w:r w:rsidRPr="00536304">
        <w:rPr>
          <w:rFonts w:ascii="Traditional Arabic" w:hAnsi="Traditional Arabic" w:cs="Traditional Arabic" w:hint="cs"/>
          <w:sz w:val="36"/>
          <w:szCs w:val="36"/>
          <w:rtl/>
        </w:rPr>
        <w:t>َّ</w:t>
      </w:r>
      <w:r w:rsidRPr="00536304">
        <w:rPr>
          <w:rFonts w:ascii="Traditional Arabic" w:hAnsi="Traditional Arabic" w:cs="Traditional Arabic"/>
          <w:sz w:val="36"/>
          <w:szCs w:val="36"/>
          <w:rtl/>
        </w:rPr>
        <w:t>ف، والزرقا</w:t>
      </w:r>
      <w:r w:rsidRPr="008E39BB">
        <w:rPr>
          <w:rFonts w:ascii="Traditional Arabic" w:hAnsi="Traditional Arabic" w:cs="Traditional Arabic" w:hint="cs"/>
          <w:sz w:val="36"/>
          <w:szCs w:val="36"/>
          <w:vertAlign w:val="superscript"/>
          <w:rtl/>
        </w:rPr>
        <w:t>(</w:t>
      </w:r>
      <w:r w:rsidRPr="008E39BB">
        <w:rPr>
          <w:rFonts w:ascii="Traditional Arabic" w:hAnsi="Traditional Arabic" w:cs="Traditional Arabic"/>
          <w:sz w:val="36"/>
          <w:szCs w:val="36"/>
          <w:vertAlign w:val="superscript"/>
          <w:rtl/>
        </w:rPr>
        <w:footnoteReference w:id="99"/>
      </w:r>
      <w:r w:rsidRPr="008E39BB">
        <w:rPr>
          <w:rFonts w:ascii="Traditional Arabic" w:hAnsi="Traditional Arabic" w:cs="Traditional Arabic" w:hint="cs"/>
          <w:sz w:val="36"/>
          <w:szCs w:val="36"/>
          <w:vertAlign w:val="superscript"/>
          <w:rtl/>
        </w:rPr>
        <w:t>)</w:t>
      </w:r>
      <w:r w:rsidRPr="00536304">
        <w:rPr>
          <w:rFonts w:ascii="Traditional Arabic" w:hAnsi="Traditional Arabic" w:cs="Traditional Arabic"/>
          <w:sz w:val="36"/>
          <w:szCs w:val="36"/>
          <w:rtl/>
        </w:rPr>
        <w:t xml:space="preserve"> والبوطي وغيرهم</w:t>
      </w:r>
      <w:r w:rsidR="00FE0B62">
        <w:rPr>
          <w:rFonts w:ascii="Traditional Arabic" w:hAnsi="Traditional Arabic" w:cs="Traditional Arabic" w:hint="cs"/>
          <w:sz w:val="36"/>
          <w:szCs w:val="36"/>
          <w:rtl/>
        </w:rPr>
        <w:t xml:space="preserve">. </w:t>
      </w:r>
      <w:r w:rsidRPr="008D3E44">
        <w:rPr>
          <w:rFonts w:ascii="Traditional Arabic" w:hAnsi="Traditional Arabic" w:cs="Traditional Arabic"/>
          <w:color w:val="FFFFFF"/>
          <w:sz w:val="36"/>
          <w:szCs w:val="36"/>
          <w:rtl/>
        </w:rPr>
        <w:t xml:space="preserve"> </w:t>
      </w:r>
      <w:r w:rsidR="00FE0B62">
        <w:rPr>
          <w:rFonts w:ascii="Traditional Arabic" w:hAnsi="Traditional Arabic" w:cs="Traditional Arabic" w:hint="cs"/>
          <w:color w:val="FFFFFF"/>
          <w:sz w:val="36"/>
          <w:szCs w:val="36"/>
          <w:rtl/>
        </w:rPr>
        <w:t>.</w:t>
      </w:r>
      <w:r w:rsidRPr="008D3E44">
        <w:rPr>
          <w:rFonts w:ascii="Traditional Arabic" w:hAnsi="Traditional Arabic" w:cs="Traditional Arabic"/>
          <w:color w:val="FFFFFF"/>
          <w:sz w:val="36"/>
          <w:szCs w:val="36"/>
          <w:rtl/>
        </w:rPr>
        <w:t>كثير</w:t>
      </w:r>
      <w:r w:rsidRPr="008D3E44">
        <w:rPr>
          <w:rFonts w:ascii="Traditional Arabic" w:hAnsi="Traditional Arabic" w:cs="Traditional Arabic" w:hint="cs"/>
          <w:color w:val="FFFFFF"/>
          <w:sz w:val="36"/>
          <w:szCs w:val="36"/>
          <w:rtl/>
        </w:rPr>
        <w:t xml:space="preserve">. </w:t>
      </w:r>
      <w:r w:rsidRPr="008D3E44">
        <w:rPr>
          <w:rFonts w:ascii="Traditional Arabic" w:hAnsi="Traditional Arabic" w:cs="Traditional Arabic" w:hint="cs"/>
          <w:color w:val="FFFFFF"/>
          <w:sz w:val="36"/>
          <w:szCs w:val="36"/>
          <w:vertAlign w:val="superscript"/>
          <w:rtl/>
        </w:rPr>
        <w:t>(</w:t>
      </w:r>
      <w:r w:rsidRPr="008D3E44">
        <w:rPr>
          <w:rFonts w:ascii="Traditional Arabic" w:hAnsi="Traditional Arabic" w:cs="Traditional Arabic"/>
          <w:color w:val="FFFFFF"/>
          <w:sz w:val="36"/>
          <w:szCs w:val="36"/>
          <w:vertAlign w:val="superscript"/>
          <w:rtl/>
        </w:rPr>
        <w:footnoteReference w:id="100"/>
      </w:r>
      <w:r w:rsidRPr="008D3E44">
        <w:rPr>
          <w:rFonts w:ascii="Traditional Arabic" w:hAnsi="Traditional Arabic" w:cs="Traditional Arabic" w:hint="cs"/>
          <w:color w:val="FFFFFF"/>
          <w:sz w:val="36"/>
          <w:szCs w:val="36"/>
          <w:vertAlign w:val="superscript"/>
          <w:rtl/>
        </w:rPr>
        <w:t>)</w:t>
      </w:r>
      <w:r w:rsidRPr="008D3E44">
        <w:rPr>
          <w:rFonts w:ascii="Traditional Arabic" w:hAnsi="Traditional Arabic" w:cs="Traditional Arabic" w:hint="cs"/>
          <w:color w:val="FFFFFF"/>
          <w:sz w:val="36"/>
          <w:szCs w:val="36"/>
          <w:rtl/>
        </w:rPr>
        <w:t xml:space="preserve"> .</w:t>
      </w:r>
    </w:p>
    <w:p w:rsidR="00216802" w:rsidRDefault="00216802" w:rsidP="00D94174">
      <w:pPr>
        <w:pStyle w:val="Heading4"/>
        <w:jc w:val="both"/>
        <w:rPr>
          <w:rFonts w:cs="Traditional Arabic" w:hint="cs"/>
          <w:i/>
          <w:iCs w:val="0"/>
          <w:szCs w:val="36"/>
          <w:rtl/>
          <w:lang w:bidi="ar-DZ"/>
        </w:rPr>
      </w:pPr>
    </w:p>
    <w:p w:rsidR="00216802" w:rsidRDefault="00216802" w:rsidP="00D94174">
      <w:pPr>
        <w:pStyle w:val="Heading4"/>
        <w:jc w:val="both"/>
        <w:rPr>
          <w:rFonts w:cs="Traditional Arabic" w:hint="cs"/>
          <w:i/>
          <w:iCs w:val="0"/>
          <w:szCs w:val="36"/>
          <w:rtl/>
          <w:lang w:bidi="ar-DZ"/>
        </w:rPr>
      </w:pPr>
    </w:p>
    <w:p w:rsidR="00D94174" w:rsidRDefault="00D94174" w:rsidP="00216802">
      <w:pPr>
        <w:pStyle w:val="Heading4"/>
        <w:jc w:val="both"/>
        <w:rPr>
          <w:rFonts w:cs="Traditional Arabic" w:hint="cs"/>
          <w:i/>
          <w:iCs w:val="0"/>
          <w:szCs w:val="36"/>
          <w:rtl/>
          <w:lang w:bidi="ar-DZ"/>
        </w:rPr>
      </w:pPr>
    </w:p>
    <w:p w:rsidR="00216802" w:rsidRPr="00216802" w:rsidRDefault="00216802" w:rsidP="00216802">
      <w:pPr>
        <w:rPr>
          <w:rtl/>
          <w:lang w:bidi="ar-DZ"/>
        </w:rPr>
      </w:pPr>
    </w:p>
    <w:p w:rsidR="00216802" w:rsidRPr="00216802" w:rsidRDefault="00216802" w:rsidP="00D94174">
      <w:pPr>
        <w:jc w:val="both"/>
        <w:rPr>
          <w:rFonts w:ascii="Traditional Arabic" w:hAnsi="Traditional Arabic" w:cs="Traditional Arabic" w:hint="cs"/>
          <w:b/>
          <w:bCs/>
          <w:sz w:val="36"/>
          <w:szCs w:val="36"/>
          <w:rtl/>
          <w:lang w:bidi="ar-DZ"/>
        </w:rPr>
      </w:pPr>
      <w:r w:rsidRPr="00216802">
        <w:rPr>
          <w:rFonts w:ascii="Traditional Arabic" w:hAnsi="Traditional Arabic" w:cs="Traditional Arabic" w:hint="cs"/>
          <w:b/>
          <w:bCs/>
          <w:sz w:val="36"/>
          <w:szCs w:val="36"/>
          <w:rtl/>
          <w:lang w:bidi="ar-DZ"/>
        </w:rPr>
        <w:lastRenderedPageBreak/>
        <w:t>أدلة المحتجين بالاستصلاح</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lang w:bidi="ar-DZ"/>
        </w:rPr>
        <w:t>وقد استدل من قال بالمصلحة قديما وحديثا بأدلة نذكر منها الآتي</w:t>
      </w:r>
    </w:p>
    <w:p w:rsidR="00D94174" w:rsidRPr="0036193B" w:rsidRDefault="00D94174" w:rsidP="00D94174">
      <w:pPr>
        <w:pStyle w:val="Heading4"/>
        <w:jc w:val="both"/>
        <w:rPr>
          <w:rFonts w:cs="Traditional Arabic"/>
          <w:i/>
          <w:iCs w:val="0"/>
          <w:szCs w:val="36"/>
          <w:rtl/>
          <w:lang w:bidi="ar-DZ"/>
        </w:rPr>
      </w:pPr>
      <w:r w:rsidRPr="0036193B">
        <w:rPr>
          <w:rFonts w:cs="Traditional Arabic"/>
          <w:i/>
          <w:iCs w:val="0"/>
          <w:szCs w:val="36"/>
          <w:rtl/>
          <w:lang w:bidi="ar-DZ"/>
        </w:rPr>
        <w:t>الدليل الأول: الاستقراء والتتبع</w:t>
      </w:r>
    </w:p>
    <w:p w:rsidR="00D94174" w:rsidRPr="00B13413"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946ADF">
        <w:rPr>
          <w:rFonts w:ascii="Traditional Arabic" w:hAnsi="Traditional Arabic" w:cs="Traditional Arabic"/>
          <w:sz w:val="36"/>
          <w:szCs w:val="36"/>
          <w:rtl/>
          <w:lang w:bidi="ar-DZ"/>
        </w:rPr>
        <w:t>و</w:t>
      </w:r>
      <w:r w:rsidRPr="00946ADF">
        <w:rPr>
          <w:rFonts w:ascii="Traditional Arabic" w:hAnsi="Traditional Arabic" w:cs="Traditional Arabic"/>
          <w:sz w:val="36"/>
          <w:szCs w:val="36"/>
          <w:rtl/>
        </w:rPr>
        <w:t>ذلك لما استقرأ العلماء الكتاب والسنة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وقواعد الشريعة المجمع عليها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بان لهم انبناء الشريعة على مصالح العباد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يقول الشاطبي:</w:t>
      </w:r>
      <w:r>
        <w:rPr>
          <w:rFonts w:ascii="Traditional Arabic" w:hAnsi="Traditional Arabic" w:cs="Traditional Arabic" w:hint="cs"/>
          <w:sz w:val="36"/>
          <w:szCs w:val="36"/>
          <w:rtl/>
        </w:rPr>
        <w:t>"</w:t>
      </w:r>
      <w:r w:rsidRPr="00B13413">
        <w:rPr>
          <w:rFonts w:ascii="Traditional Arabic" w:hAnsi="Traditional Arabic" w:cs="Traditional Arabic"/>
          <w:b/>
          <w:bCs/>
          <w:color w:val="FF0000"/>
          <w:sz w:val="44"/>
          <w:szCs w:val="44"/>
          <w:rtl/>
        </w:rPr>
        <w:t xml:space="preserve"> </w:t>
      </w:r>
      <w:r w:rsidRPr="00B13413">
        <w:rPr>
          <w:rFonts w:ascii="Traditional Arabic" w:hAnsi="Traditional Arabic" w:cs="Traditional Arabic"/>
          <w:sz w:val="36"/>
          <w:szCs w:val="36"/>
          <w:rtl/>
        </w:rPr>
        <w:t>والمعتمد إنما هو أنا استقرينا من الشريعة أنها وضعت لمصالح العباد استقراء ل</w:t>
      </w:r>
      <w:r>
        <w:rPr>
          <w:rFonts w:ascii="Traditional Arabic" w:hAnsi="Traditional Arabic" w:cs="Traditional Arabic"/>
          <w:sz w:val="36"/>
          <w:szCs w:val="36"/>
          <w:rtl/>
        </w:rPr>
        <w:t>ا ينازع فيه الرازي ولا غيره، ف</w:t>
      </w:r>
      <w:r w:rsidRPr="00B13413">
        <w:rPr>
          <w:rFonts w:ascii="Traditional Arabic" w:hAnsi="Traditional Arabic" w:cs="Traditional Arabic"/>
          <w:sz w:val="36"/>
          <w:szCs w:val="36"/>
          <w:rtl/>
        </w:rPr>
        <w:t>الله تعالى يقول في بعثه الرسل وهو الأصل: {رسلا مبشرين ومنذرين لئلا يكون للناس على الله حجة بعد الرسل} [النساء: 165] ، {وما أرسلناك إلا ر</w:t>
      </w:r>
      <w:r>
        <w:rPr>
          <w:rFonts w:ascii="Traditional Arabic" w:hAnsi="Traditional Arabic" w:cs="Traditional Arabic"/>
          <w:sz w:val="36"/>
          <w:szCs w:val="36"/>
          <w:rtl/>
        </w:rPr>
        <w:t>حمة للعالمين} [الأنبياء: 107]</w:t>
      </w:r>
      <w:r>
        <w:rPr>
          <w:rFonts w:ascii="Traditional Arabic" w:hAnsi="Traditional Arabic" w:cs="Traditional Arabic" w:hint="cs"/>
          <w:sz w:val="36"/>
          <w:szCs w:val="36"/>
          <w:rtl/>
        </w:rPr>
        <w:t xml:space="preserve">. </w:t>
      </w:r>
      <w:r w:rsidRPr="00B13413">
        <w:rPr>
          <w:rFonts w:ascii="Traditional Arabic" w:hAnsi="Traditional Arabic" w:cs="Traditional Arabic"/>
          <w:sz w:val="36"/>
          <w:szCs w:val="36"/>
          <w:rtl/>
        </w:rPr>
        <w:t>وقال في أصل الخلقة: {وهو الذي خلق السماوات والأرض في ستة أيام وكان عرشه على الماء ليبلوكم أيكم أحسن عملا} [هود: 7] ، {وما خلقت الجن والأنس إلا ليعبدون} [الذاريات: 56] ، {الذي خلق الموت والحياة ليبلوكم أيكم أح</w:t>
      </w:r>
      <w:r>
        <w:rPr>
          <w:rFonts w:ascii="Traditional Arabic" w:hAnsi="Traditional Arabic" w:cs="Traditional Arabic"/>
          <w:sz w:val="36"/>
          <w:szCs w:val="36"/>
          <w:rtl/>
        </w:rPr>
        <w:t xml:space="preserve">سن عملا} [الملك: 2] </w:t>
      </w:r>
      <w:r>
        <w:rPr>
          <w:rFonts w:ascii="Traditional Arabic" w:hAnsi="Traditional Arabic" w:cs="Traditional Arabic" w:hint="cs"/>
          <w:sz w:val="36"/>
          <w:szCs w:val="36"/>
          <w:rtl/>
        </w:rPr>
        <w:t>.............</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 ثم يقول بعد ذكر كثير من الآيات ال</w:t>
      </w:r>
      <w:r>
        <w:rPr>
          <w:rFonts w:ascii="Traditional Arabic" w:hAnsi="Traditional Arabic" w:cs="Traditional Arabic"/>
          <w:sz w:val="36"/>
          <w:szCs w:val="36"/>
          <w:rtl/>
        </w:rPr>
        <w:t>دالات على المقصد من خلق الناس :</w:t>
      </w:r>
      <w:r>
        <w:rPr>
          <w:rFonts w:ascii="Traditional Arabic" w:hAnsi="Traditional Arabic" w:cs="Traditional Arabic" w:hint="cs"/>
          <w:sz w:val="36"/>
          <w:szCs w:val="36"/>
          <w:rtl/>
        </w:rPr>
        <w:t>"</w:t>
      </w:r>
      <w:r w:rsidRPr="00AA111F">
        <w:rPr>
          <w:rFonts w:ascii="Traditional Arabic" w:hAnsi="Traditional Arabic" w:cs="Traditional Arabic"/>
          <w:sz w:val="36"/>
          <w:szCs w:val="36"/>
          <w:rtl/>
        </w:rPr>
        <w:t>وإذا دل الاستقراء على هذا، وك</w:t>
      </w:r>
      <w:r>
        <w:rPr>
          <w:rFonts w:ascii="Traditional Arabic" w:hAnsi="Traditional Arabic" w:cs="Traditional Arabic"/>
          <w:sz w:val="36"/>
          <w:szCs w:val="36"/>
          <w:rtl/>
        </w:rPr>
        <w:t xml:space="preserve">ان  مثل هذه القضية مفيدا </w:t>
      </w:r>
      <w:r>
        <w:rPr>
          <w:rFonts w:ascii="Traditional Arabic" w:hAnsi="Traditional Arabic" w:cs="Traditional Arabic" w:hint="cs"/>
          <w:sz w:val="36"/>
          <w:szCs w:val="36"/>
          <w:rtl/>
        </w:rPr>
        <w:t>للعلم</w:t>
      </w:r>
      <w:r w:rsidRPr="00AA111F">
        <w:rPr>
          <w:rFonts w:ascii="Traditional Arabic" w:hAnsi="Traditional Arabic" w:cs="Traditional Arabic"/>
          <w:sz w:val="36"/>
          <w:szCs w:val="36"/>
          <w:rtl/>
        </w:rPr>
        <w:t>، فنحن نقطع بأن الأ</w:t>
      </w:r>
      <w:r>
        <w:rPr>
          <w:rFonts w:ascii="Traditional Arabic" w:hAnsi="Traditional Arabic" w:cs="Traditional Arabic"/>
          <w:sz w:val="36"/>
          <w:szCs w:val="36"/>
          <w:rtl/>
        </w:rPr>
        <w:t>مر مستمر في جميع تفاصيل الشريعة</w:t>
      </w:r>
      <w:r>
        <w:rPr>
          <w:rFonts w:ascii="Traditional Arabic" w:hAnsi="Traditional Arabic" w:cs="Traditional Arabic" w:hint="cs"/>
          <w:sz w:val="36"/>
          <w:szCs w:val="36"/>
          <w:rtl/>
        </w:rPr>
        <w:t>"</w:t>
      </w:r>
      <w:r w:rsidRPr="00AA111F">
        <w:rPr>
          <w:rFonts w:ascii="Traditional Arabic" w:hAnsi="Traditional Arabic" w:cs="Traditional Arabic"/>
          <w:sz w:val="36"/>
          <w:szCs w:val="36"/>
          <w:rtl/>
        </w:rPr>
        <w:t xml:space="preserve"> </w:t>
      </w:r>
      <w:r w:rsidRPr="00AA111F">
        <w:rPr>
          <w:rFonts w:ascii="Traditional Arabic" w:hAnsi="Traditional Arabic" w:cs="Traditional Arabic" w:hint="cs"/>
          <w:sz w:val="36"/>
          <w:szCs w:val="36"/>
          <w:vertAlign w:val="superscript"/>
          <w:rtl/>
        </w:rPr>
        <w:t>(</w:t>
      </w:r>
      <w:r w:rsidRPr="00AA111F">
        <w:rPr>
          <w:rFonts w:ascii="Traditional Arabic" w:hAnsi="Traditional Arabic" w:cs="Traditional Arabic"/>
          <w:sz w:val="36"/>
          <w:szCs w:val="36"/>
          <w:vertAlign w:val="superscript"/>
          <w:rtl/>
        </w:rPr>
        <w:footnoteReference w:id="101"/>
      </w:r>
      <w:r w:rsidRPr="00AA111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فالأخذ إذن بالمصالح هو الذي يوافق روح الشريعة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ومقاصدها</w:t>
      </w:r>
      <w:r>
        <w:rPr>
          <w:rFonts w:ascii="Traditional Arabic" w:hAnsi="Traditional Arabic" w:cs="Traditional Arabic" w:hint="cs"/>
          <w:sz w:val="36"/>
          <w:szCs w:val="36"/>
          <w:rtl/>
        </w:rPr>
        <w:t xml:space="preserve"> من خلال استقرائها.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الدليل الثاني: محدودية النصوص وانتشار النوازل</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يقول الدكتور النملة: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لو </w:t>
      </w:r>
      <w:r>
        <w:rPr>
          <w:rFonts w:ascii="Traditional Arabic" w:hAnsi="Traditional Arabic" w:cs="Traditional Arabic" w:hint="cs"/>
          <w:sz w:val="36"/>
          <w:szCs w:val="36"/>
          <w:rtl/>
        </w:rPr>
        <w:t>ل</w:t>
      </w:r>
      <w:r w:rsidRPr="00946ADF">
        <w:rPr>
          <w:rFonts w:ascii="Traditional Arabic" w:hAnsi="Traditional Arabic" w:cs="Traditional Arabic"/>
          <w:sz w:val="36"/>
          <w:szCs w:val="36"/>
          <w:rtl/>
        </w:rPr>
        <w:t>م نجعل المصلحة المرسلة دليلاً من الأدلة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للزم من ذلك خلو كثير من الحوادث بلا أحكام وذلك لقلة الأصول المعتمدة وندرتها وكثرة الحوادث فقد يطرأ للأمة اللاحقة</w:t>
      </w:r>
      <w:r>
        <w:rPr>
          <w:rFonts w:ascii="Traditional Arabic" w:hAnsi="Traditional Arabic" w:cs="Traditional Arabic"/>
          <w:sz w:val="36"/>
          <w:szCs w:val="36"/>
          <w:rtl/>
        </w:rPr>
        <w:t>،</w:t>
      </w:r>
      <w:r w:rsidRPr="00946ADF">
        <w:rPr>
          <w:rFonts w:ascii="Traditional Arabic" w:hAnsi="Traditional Arabic" w:cs="Traditional Arabic"/>
          <w:sz w:val="36"/>
          <w:szCs w:val="36"/>
          <w:rtl/>
        </w:rPr>
        <w:t>طوارئ لم تطرأ للأُمَّة السابقة وكذلك قد يؤدي تغير أخلاق الناس</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وأحوالهم إلى أن </w:t>
      </w:r>
      <w:r w:rsidRPr="00946ADF">
        <w:rPr>
          <w:rFonts w:ascii="Traditional Arabic" w:hAnsi="Traditional Arabic" w:cs="Traditional Arabic"/>
          <w:sz w:val="36"/>
          <w:szCs w:val="36"/>
          <w:rtl/>
        </w:rPr>
        <w:lastRenderedPageBreak/>
        <w:t>يصير مفسدة ما كان مصلحة وقد يكون مصلحة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في مجتمع ما هو مفسدة في مجتمع آخر فلو لم نجعل المصلحة حُجَّة لضاقت الشريعة عن مصالح الناس وقصرت عن حاجاتهم</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ولم تصلح لمسايرة مختلف المجتمعات والأزمان والأحوال وهذا خلاف القاعدة الشرعية المعروفة وهي: أن الإسلام صالح لكل زمان ومكان</w:t>
      </w:r>
      <w:r>
        <w:rPr>
          <w:rFonts w:ascii="Traditional Arabic" w:hAnsi="Traditional Arabic" w:cs="Traditional Arabic" w:hint="cs"/>
          <w:sz w:val="36"/>
          <w:szCs w:val="36"/>
          <w:rtl/>
        </w:rPr>
        <w:t xml:space="preserve">" </w:t>
      </w:r>
      <w:r w:rsidRPr="005752E5">
        <w:rPr>
          <w:rFonts w:ascii="Traditional Arabic" w:hAnsi="Traditional Arabic" w:cs="Traditional Arabic" w:hint="cs"/>
          <w:sz w:val="36"/>
          <w:szCs w:val="36"/>
          <w:vertAlign w:val="superscript"/>
          <w:rtl/>
        </w:rPr>
        <w:t>(</w:t>
      </w:r>
      <w:r w:rsidRPr="005752E5">
        <w:rPr>
          <w:rFonts w:ascii="Traditional Arabic" w:hAnsi="Traditional Arabic" w:cs="Traditional Arabic"/>
          <w:sz w:val="36"/>
          <w:szCs w:val="36"/>
          <w:vertAlign w:val="superscript"/>
          <w:rtl/>
        </w:rPr>
        <w:footnoteReference w:id="102"/>
      </w:r>
      <w:r w:rsidRPr="005752E5">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الدليل الثالث: عمل الصحابة</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يلاحظ المتتبع لس</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الصحابة اعتبارهم الاستصلاح في سياساتهم ونوازلهم</w:t>
      </w:r>
      <w:r>
        <w:rPr>
          <w:rFonts w:ascii="Traditional Arabic" w:hAnsi="Traditional Arabic" w:cs="Traditional Arabic"/>
          <w:sz w:val="36"/>
          <w:szCs w:val="36"/>
          <w:rtl/>
        </w:rPr>
        <w:t xml:space="preserve">، ومن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 xml:space="preserve">مثلة ذلك ما </w:t>
      </w:r>
      <w:r>
        <w:rPr>
          <w:rFonts w:ascii="Traditional Arabic" w:hAnsi="Traditional Arabic" w:cs="Traditional Arabic"/>
          <w:sz w:val="36"/>
          <w:szCs w:val="36"/>
          <w:rtl/>
        </w:rPr>
        <w:t>رواه البخاري في شأن جمع القرءان</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قال حَدَّثَنَا أَبُو اليَمَانِ أَخْبَرَنَا شُعَيْبٌ عَنِ الزُّهْرِيِّ قَالَ: أَخْبَرَنِي ابْنُ السَّبَّاقِ أَنَّ زَيْدَ بْنَ ثَابِتٍ الأَنْصَارِيَّ رَضِيَ اللَّهُ عَنْهُ - وَكَانَ مِمَّنْ يَكْتُبُ الوَحْيَ - قَالَ: أَرْسَلَ إِلَيَّ أَبُو بَكْرٍ مَقْتَلَ أَهْلِ اليَمَامَةِ وَعِنْدَهُ عُمَرُ فَقَالَ أَبُو بَكْرٍ: إِنَّ عُمَرَ أَتَانِي فَقَالَ: إِنَّ القَتْلَ قَدْ اسْتَحَرَّ يَوْمَ اليَمَامَةِ بِالنَّاسِ وَإِنِّي أَخْشَى أَنْ يَسْتَحِرَّ القَتْلُ بِالقُرَّاءِ فِي المَوَاطِنِ فَيَذْهَبَ كَثِيرٌ مِنَ القُرْآنِ إِلَّا أَنْ تَجْمَعُوهُ وَإِنِّي لَأَرَى أَنْ تَجْمَعَ القُرْآنَ " قَالَ أَبُو بَكْرٍ: قُلْتُ لِعُمَرَ: «كَيْفَ أَفْعَلُ شَيْئًا لَمْ يَفْعَلْهُ رَسُولُ اللَّهِ صَلَّى اللهُ عَلَيْهِ وَسَلَّمَ؟» فَقَالَ عُمَرُ: هُوَ وَاللَّهِ خَيْرٌ فَلَمْ يَزَلْ عُمَرُ يُرَاجِعُنِي فِيهِ حَتَّى شَرَحَ اللَّهُ لِذَلِكَ صَدْرِي وَرَأَيْتُ الَّذِي رَأَى عُمَرُ قَالَ زَيْدُ بْنُ ثَابِتٍ: وَعُمَرُ عِنْدَهُ جَالِسٌ لاَ يَتَكَلَّمُ فَقَالَ أَبُو بَكْرٍ: إِنَّكَ رَجُلٌ شَابٌّ عَاقِلٌ وَلاَ نَتَّهِمُكَ «كُنْتَ تَكْتُبُ الوَحْيَ لِرَسُولِ اللَّهِ صَلَّى اللهُ عَلَيْهِ وَسَلَّمَ»  فَتَتَبَّعِ القُرْآنَ فَاجْمَعْهُ فَوَاللَّهِ لَوْ كَلَّفَنِي نَقْلَ جَبَلٍ مِنَ الجِبَالِ مَا كَانَ أَثْقَلَ عَلَيَّ مِمَّا أَمَرَنِي بِهِ مِنْ جَمْعِ القُرْآنِ قُلْتُ: «كَيْفَ تَفْعَلاَنِ شَيْئًا لَمْ يَفْعَلْهُ النَّبِيُّ صَلَّى اللهُ عَلَيْهِ وَسَلَّمَ؟» فَقَالَ أَبُو بَكْرٍ: هُوَ وَاللَّهِ خَيْرٌ فَلَمْ أَزَلْ أُرَاجِعُهُ حَتَّى شَرَحَ اللَّهُ صَدْرِي لِلَّذِي شَرَحَ اللَّهُ لَهُ صَدْرَ أَبِي بَكْرٍ وَعُمَرَ فَقُمْتُ فَتَتَبَّعْتُ القُرْآنَ أَجْمَعُهُ مِنَ الرِّقَاعِ وَالأَكْتَافِ وَالعُسُبِ وَصُدُورِ الرِّجَالِ </w:t>
      </w:r>
      <w:r w:rsidRPr="00946ADF">
        <w:rPr>
          <w:rFonts w:ascii="Traditional Arabic" w:hAnsi="Traditional Arabic" w:cs="Traditional Arabic"/>
          <w:sz w:val="36"/>
          <w:szCs w:val="36"/>
          <w:rtl/>
        </w:rPr>
        <w:lastRenderedPageBreak/>
        <w:t>حَتَّى وَجَدْتُ مِنْ سُورَةِ التَّوْبَةِ آيَتَيْنِ مَعَ خُزَيْمَةَ الأَنْصَارِيِّ لَمْ أَجِدْهُمَا مَعَ أَحَدٍ غَيْرِهِ {لَقَدْ جَاءَكُمْ رَسُولٌ مِنْ أَنْفُسِكُمْ عَزِيزٌ عَلَيْهِ مَا عَنِتُّمْ حَرِيصٌ عَلَيْكُمْ} [التوبة: 128] إِلَى آخِرِهِمَا وَكَانَتِ الصُّحُفُ الَّتِي جُمِعَ فِيهَا القُرْآنُ عِنْدَ أَبِي بَكْرٍ حَتَّى تَوَفَّاهُ اللَّهُ ثُمَّ عِنْدَ عُمَرَ حَتَّى تَوَفَّاهُ اللَّهُ ثُمَّ عِنْدَ حَفْصَةَ بِنْتِ عُمَرَ</w:t>
      </w:r>
      <w:r>
        <w:rPr>
          <w:rFonts w:ascii="Traditional Arabic" w:hAnsi="Traditional Arabic" w:cs="Traditional Arabic" w:hint="cs"/>
          <w:sz w:val="36"/>
          <w:szCs w:val="36"/>
          <w:rtl/>
        </w:rPr>
        <w:t>"</w:t>
      </w:r>
      <w:r w:rsidRPr="00005072">
        <w:rPr>
          <w:rFonts w:ascii="Traditional Arabic" w:hAnsi="Traditional Arabic" w:cs="Traditional Arabic" w:hint="cs"/>
          <w:sz w:val="36"/>
          <w:szCs w:val="36"/>
          <w:vertAlign w:val="superscript"/>
          <w:rtl/>
        </w:rPr>
        <w:t>(</w:t>
      </w:r>
      <w:r w:rsidRPr="00005072">
        <w:rPr>
          <w:rFonts w:ascii="Traditional Arabic" w:hAnsi="Traditional Arabic" w:cs="Traditional Arabic"/>
          <w:sz w:val="36"/>
          <w:szCs w:val="36"/>
          <w:vertAlign w:val="superscript"/>
          <w:rtl/>
        </w:rPr>
        <w:footnoteReference w:id="103"/>
      </w:r>
      <w:r w:rsidRPr="00005072">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sidRPr="00946ADF">
        <w:rPr>
          <w:rFonts w:ascii="Traditional Arabic" w:hAnsi="Traditional Arabic" w:cs="Traditional Arabic"/>
          <w:sz w:val="36"/>
          <w:szCs w:val="36"/>
          <w:rtl/>
        </w:rPr>
        <w:t xml:space="preserve"> ومن أمثلته عهد الصديق للفاروق بالخلافة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وهو معروف كثير</w:t>
      </w:r>
      <w:r>
        <w:rPr>
          <w:rFonts w:ascii="Traditional Arabic" w:hAnsi="Traditional Arabic" w:cs="Traditional Arabic" w:hint="cs"/>
          <w:sz w:val="36"/>
          <w:szCs w:val="36"/>
          <w:rtl/>
        </w:rPr>
        <w:t xml:space="preserve"> كتدوين عمر للددواوين وغير ذلك.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القائلون بعدم حجية الاستصلاح وأدلتهم</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رأى الشيخ محمود عبد الكريم حسن أن النقول التي ساقها البوطي لا تدل بالضرورة على قول هؤلاء بالاستصلاح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ونسب البوطي إلى الجرأة والمجازفة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والقول على أهل العلم بلا دليل لنقله اتفاق الصحابة والتابعين والأئمة الأربعة على القول بالاستصلاح</w:t>
      </w:r>
      <w:r w:rsidRPr="009430B2">
        <w:rPr>
          <w:rFonts w:ascii="Traditional Arabic" w:hAnsi="Traditional Arabic" w:cs="Traditional Arabic" w:hint="cs"/>
          <w:sz w:val="36"/>
          <w:szCs w:val="36"/>
          <w:vertAlign w:val="superscript"/>
          <w:rtl/>
        </w:rPr>
        <w:t>(</w:t>
      </w:r>
      <w:r w:rsidRPr="009430B2">
        <w:rPr>
          <w:rFonts w:ascii="Traditional Arabic" w:hAnsi="Traditional Arabic" w:cs="Traditional Arabic"/>
          <w:sz w:val="36"/>
          <w:szCs w:val="36"/>
          <w:vertAlign w:val="superscript"/>
          <w:rtl/>
        </w:rPr>
        <w:footnoteReference w:id="104"/>
      </w:r>
      <w:r w:rsidRPr="009430B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وقد ع</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القول بعدم اعتبار الاستصلاح  مطلقا إلى القاضي الباقلاني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ونسب أيضا إلى أكثر الأصوليين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وإلى طوائف من المتكلمين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وإلى الإمام مالك نفسه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والشافعي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ومتأخري الحنابلة من أهل الأصول والجدل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وهو مختار الآمدي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وابن الحاجب</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وصححه ابن قدامة</w:t>
      </w:r>
      <w:r w:rsidRPr="009430B2">
        <w:rPr>
          <w:rFonts w:ascii="Traditional Arabic" w:hAnsi="Traditional Arabic" w:cs="Traditional Arabic" w:hint="cs"/>
          <w:sz w:val="36"/>
          <w:szCs w:val="36"/>
          <w:vertAlign w:val="superscript"/>
          <w:rtl/>
        </w:rPr>
        <w:t>(</w:t>
      </w:r>
      <w:r w:rsidRPr="009430B2">
        <w:rPr>
          <w:rFonts w:ascii="Traditional Arabic" w:hAnsi="Traditional Arabic" w:cs="Traditional Arabic"/>
          <w:sz w:val="36"/>
          <w:szCs w:val="36"/>
          <w:vertAlign w:val="superscript"/>
          <w:rtl/>
        </w:rPr>
        <w:footnoteReference w:id="105"/>
      </w:r>
      <w:r w:rsidRPr="009430B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أدلة القائلين بعدم حجية الاستصلاح:</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الدليل الأول: عدم انضباط المصالح</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استدل هؤلاء بأن المصالح غير منضبطة بل هي مترددة بين اعتبارها وإلغائها، ومن ثم فجعلها دليلا غير مستقيم عند هؤلاء؛ </w:t>
      </w:r>
      <w:r w:rsidRPr="00946ADF">
        <w:rPr>
          <w:rFonts w:ascii="Traditional Arabic" w:hAnsi="Traditional Arabic" w:cs="Traditional Arabic"/>
          <w:sz w:val="36"/>
          <w:szCs w:val="36"/>
          <w:rtl/>
        </w:rPr>
        <w:t>يقول الآمدي</w:t>
      </w:r>
      <w:r w:rsidRPr="00A80FFE">
        <w:rPr>
          <w:rFonts w:ascii="Traditional Arabic" w:hAnsi="Traditional Arabic" w:cs="Traditional Arabic" w:hint="cs"/>
          <w:sz w:val="36"/>
          <w:szCs w:val="36"/>
          <w:vertAlign w:val="superscript"/>
          <w:rtl/>
        </w:rPr>
        <w:t>(</w:t>
      </w:r>
      <w:r w:rsidRPr="00A80FFE">
        <w:rPr>
          <w:rStyle w:val="FootnoteReference"/>
          <w:rFonts w:cs="Traditional Arabic"/>
          <w:szCs w:val="36"/>
          <w:rtl/>
        </w:rPr>
        <w:footnoteReference w:id="106"/>
      </w:r>
      <w:r w:rsidRPr="00A80FF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FA73FE">
        <w:rPr>
          <w:rFonts w:ascii="Traditional Arabic" w:hAnsi="Traditional Arabic" w:cs="Traditional Arabic"/>
          <w:sz w:val="36"/>
          <w:szCs w:val="36"/>
          <w:rtl/>
        </w:rPr>
        <w:t>فالمصالح على ما بينا منقسمة إلى ما عهد من الشارع اعتبارها، وإلى ما عهد منه إلغاؤها. وهذا القسم متردد بين ذينك القسمين، وليس إلحاقه بأحدهما أولى من الآخر، فامتنع الاحتجاج به دون شاهد بالاعتبار، يعرف</w:t>
      </w:r>
      <w:r>
        <w:rPr>
          <w:rFonts w:ascii="Traditional Arabic" w:hAnsi="Traditional Arabic" w:cs="Traditional Arabic"/>
          <w:sz w:val="36"/>
          <w:szCs w:val="36"/>
          <w:rtl/>
        </w:rPr>
        <w:t xml:space="preserve"> أنه من قبيل المعتبر دون الملغى</w:t>
      </w:r>
      <w:r>
        <w:rPr>
          <w:rFonts w:ascii="Traditional Arabic" w:hAnsi="Traditional Arabic" w:cs="Traditional Arabic" w:hint="cs"/>
          <w:sz w:val="36"/>
          <w:szCs w:val="36"/>
          <w:rtl/>
        </w:rPr>
        <w:t>"</w:t>
      </w:r>
      <w:r w:rsidRPr="00FA73FE">
        <w:rPr>
          <w:rFonts w:ascii="Traditional Arabic" w:hAnsi="Traditional Arabic" w:cs="Traditional Arabic" w:hint="cs"/>
          <w:sz w:val="36"/>
          <w:szCs w:val="36"/>
          <w:vertAlign w:val="superscript"/>
          <w:rtl/>
        </w:rPr>
        <w:t>(</w:t>
      </w:r>
      <w:r w:rsidRPr="00FA73FE">
        <w:rPr>
          <w:rFonts w:ascii="Traditional Arabic" w:hAnsi="Traditional Arabic" w:cs="Traditional Arabic"/>
          <w:sz w:val="36"/>
          <w:szCs w:val="36"/>
          <w:vertAlign w:val="superscript"/>
          <w:rtl/>
        </w:rPr>
        <w:footnoteReference w:id="107"/>
      </w:r>
      <w:r w:rsidRPr="00FA73FE">
        <w:rPr>
          <w:rFonts w:ascii="Traditional Arabic" w:hAnsi="Traditional Arabic" w:cs="Traditional Arabic"/>
          <w:sz w:val="36"/>
          <w:szCs w:val="36"/>
          <w:vertAlign w:val="superscript"/>
          <w:rtl/>
        </w:rPr>
        <w:t>)</w:t>
      </w:r>
      <w:r w:rsidRPr="00946ADF">
        <w:rPr>
          <w:rFonts w:ascii="Traditional Arabic" w:hAnsi="Traditional Arabic" w:cs="Traditional Arabic"/>
          <w:sz w:val="36"/>
          <w:szCs w:val="36"/>
          <w:rtl/>
        </w:rPr>
        <w:t>.</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والجواب عن هذا كما قال النملة:</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أنا لم نجعل المصلحة المرسلة مع المصالح المعتبرة مطلقا وبدون أدلة بل جعلناها مع المصالح المعتبرة وأنه يحتج بها بأدلة وبشروط قد رجحت اعتبارها على إلغائها فيكون الاعتبار مظنونا والعمل</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بالظن واجب</w:t>
      </w:r>
      <w:r>
        <w:rPr>
          <w:rFonts w:ascii="Traditional Arabic" w:hAnsi="Traditional Arabic" w:cs="Traditional Arabic" w:hint="cs"/>
          <w:sz w:val="36"/>
          <w:szCs w:val="36"/>
          <w:rtl/>
        </w:rPr>
        <w:t>"</w:t>
      </w:r>
      <w:r w:rsidRPr="00E66AEF">
        <w:rPr>
          <w:rFonts w:ascii="Traditional Arabic" w:hAnsi="Traditional Arabic" w:cs="Traditional Arabic" w:hint="cs"/>
          <w:sz w:val="36"/>
          <w:szCs w:val="36"/>
          <w:vertAlign w:val="superscript"/>
          <w:rtl/>
        </w:rPr>
        <w:t>(</w:t>
      </w:r>
      <w:r w:rsidRPr="00E66AEF">
        <w:rPr>
          <w:rFonts w:ascii="Traditional Arabic" w:hAnsi="Traditional Arabic" w:cs="Traditional Arabic"/>
          <w:sz w:val="36"/>
          <w:szCs w:val="36"/>
          <w:vertAlign w:val="superscript"/>
          <w:rtl/>
        </w:rPr>
        <w:footnoteReference w:id="108"/>
      </w:r>
      <w:r w:rsidRPr="00E66AEF">
        <w:rPr>
          <w:rFonts w:ascii="Traditional Arabic" w:hAnsi="Traditional Arabic" w:cs="Traditional Arabic"/>
          <w:sz w:val="36"/>
          <w:szCs w:val="36"/>
          <w:vertAlign w:val="superscript"/>
        </w:rPr>
        <w:t>(</w:t>
      </w:r>
      <w:r w:rsidRPr="00486825">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الدليل الثاني: عدم اطراد محافظة الشارع على المصالح بأي طريق</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عدم علمنا بمحافظة الشارع على تحصيل المصالح </w:t>
      </w:r>
      <w:r w:rsidRPr="00487E63">
        <w:rPr>
          <w:rFonts w:ascii="Traditional Arabic" w:hAnsi="Traditional Arabic" w:cs="Traditional Arabic"/>
          <w:sz w:val="36"/>
          <w:szCs w:val="36"/>
          <w:rtl/>
        </w:rPr>
        <w:t>بأب</w:t>
      </w:r>
      <w:r w:rsidRPr="00487E63">
        <w:rPr>
          <w:rFonts w:ascii="Traditional Arabic" w:hAnsi="Traditional Arabic" w:cs="Traditional Arabic" w:hint="cs"/>
          <w:sz w:val="36"/>
          <w:szCs w:val="36"/>
          <w:rtl/>
        </w:rPr>
        <w:t>ل</w:t>
      </w:r>
      <w:r w:rsidRPr="00487E63">
        <w:rPr>
          <w:rFonts w:ascii="Traditional Arabic" w:hAnsi="Traditional Arabic" w:cs="Traditional Arabic"/>
          <w:sz w:val="36"/>
          <w:szCs w:val="36"/>
          <w:rtl/>
        </w:rPr>
        <w:t xml:space="preserve">غ </w:t>
      </w:r>
      <w:r w:rsidRPr="00946ADF">
        <w:rPr>
          <w:rFonts w:ascii="Traditional Arabic" w:hAnsi="Traditional Arabic" w:cs="Traditional Arabic"/>
          <w:sz w:val="36"/>
          <w:szCs w:val="36"/>
          <w:rtl/>
        </w:rPr>
        <w:t>الطرق</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فلم يجز الشارع المثلة ف</w:t>
      </w:r>
      <w:r>
        <w:rPr>
          <w:rFonts w:ascii="Traditional Arabic" w:hAnsi="Traditional Arabic" w:cs="Traditional Arabic" w:hint="cs"/>
          <w:sz w:val="36"/>
          <w:szCs w:val="36"/>
          <w:rtl/>
        </w:rPr>
        <w:t>ي</w:t>
      </w:r>
      <w:r>
        <w:rPr>
          <w:rFonts w:ascii="Traditional Arabic" w:hAnsi="Traditional Arabic" w:cs="Traditional Arabic"/>
          <w:sz w:val="36"/>
          <w:szCs w:val="36"/>
          <w:rtl/>
        </w:rPr>
        <w:t>من قتل عمدا ع</w:t>
      </w:r>
      <w:r>
        <w:rPr>
          <w:rFonts w:ascii="Traditional Arabic" w:hAnsi="Traditional Arabic" w:cs="Traditional Arabic" w:hint="cs"/>
          <w:sz w:val="36"/>
          <w:szCs w:val="36"/>
          <w:rtl/>
        </w:rPr>
        <w:t>د</w:t>
      </w:r>
      <w:r w:rsidRPr="00946ADF">
        <w:rPr>
          <w:rFonts w:ascii="Traditional Arabic" w:hAnsi="Traditional Arabic" w:cs="Traditional Arabic"/>
          <w:sz w:val="36"/>
          <w:szCs w:val="36"/>
          <w:rtl/>
        </w:rPr>
        <w:t>وانا مع اقتضاء المصلحة لذلك إذ هو أبلغ في الزجر والانتهاء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ولم يجز القتل في السرقة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sidRPr="00946ADF">
        <w:rPr>
          <w:rFonts w:ascii="Traditional Arabic" w:hAnsi="Traditional Arabic" w:cs="Traditional Arabic"/>
          <w:sz w:val="36"/>
          <w:szCs w:val="36"/>
          <w:rtl/>
        </w:rPr>
        <w:lastRenderedPageBreak/>
        <w:t>وشرب الخمر مع اقتضاء المصلحة لكل ذلك</w:t>
      </w:r>
      <w:r>
        <w:rPr>
          <w:rFonts w:ascii="Traditional Arabic" w:hAnsi="Traditional Arabic" w:cs="Traditional Arabic" w:hint="cs"/>
          <w:sz w:val="36"/>
          <w:szCs w:val="36"/>
          <w:rtl/>
        </w:rPr>
        <w:t xml:space="preserve"> </w:t>
      </w:r>
      <w:r w:rsidRPr="0044446D">
        <w:rPr>
          <w:rFonts w:ascii="Traditional Arabic" w:hAnsi="Traditional Arabic" w:cs="Traditional Arabic" w:hint="cs"/>
          <w:sz w:val="36"/>
          <w:szCs w:val="36"/>
          <w:vertAlign w:val="superscript"/>
          <w:rtl/>
        </w:rPr>
        <w:t>(</w:t>
      </w:r>
      <w:r w:rsidRPr="0044446D">
        <w:rPr>
          <w:rFonts w:ascii="Traditional Arabic" w:hAnsi="Traditional Arabic" w:cs="Traditional Arabic"/>
          <w:sz w:val="36"/>
          <w:szCs w:val="36"/>
          <w:vertAlign w:val="superscript"/>
          <w:rtl/>
        </w:rPr>
        <w:footnoteReference w:id="109"/>
      </w:r>
      <w:r w:rsidRPr="0044446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والجواب على هذا واضح إذ لا اجتهاد مع وجود نص</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نص الشارع الحكيم على كل هذه العقوبات</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الدليل الثالث: القول بالمصالح يؤدي لثبوت الأحكام بالتشهي</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أن  الأحكام الشرعية هي المستندة إلى الأصول الشرعية من كتاب وسنة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وإجماع وقياس</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وما ليس كذلك</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فو إثبات حكم  بالتشهي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أو بالعقل المجرد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قال النملة:</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وهذا ظاهر البطلان</w:t>
      </w:r>
      <w:r>
        <w:rPr>
          <w:rFonts w:ascii="Traditional Arabic" w:hAnsi="Traditional Arabic" w:cs="Traditional Arabic" w:hint="cs"/>
          <w:sz w:val="36"/>
          <w:szCs w:val="36"/>
          <w:rtl/>
        </w:rPr>
        <w:t>"</w:t>
      </w:r>
      <w:r w:rsidRPr="00B675E9">
        <w:rPr>
          <w:rFonts w:ascii="Traditional Arabic" w:hAnsi="Traditional Arabic" w:cs="Traditional Arabic" w:hint="cs"/>
          <w:sz w:val="36"/>
          <w:szCs w:val="36"/>
          <w:vertAlign w:val="superscript"/>
          <w:rtl/>
        </w:rPr>
        <w:t>(</w:t>
      </w:r>
      <w:r w:rsidRPr="00B675E9">
        <w:rPr>
          <w:rFonts w:ascii="Traditional Arabic" w:hAnsi="Traditional Arabic" w:cs="Traditional Arabic"/>
          <w:sz w:val="36"/>
          <w:szCs w:val="36"/>
          <w:vertAlign w:val="superscript"/>
          <w:rtl/>
        </w:rPr>
        <w:footnoteReference w:id="110"/>
      </w:r>
      <w:r w:rsidRPr="00B675E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وذلك لأن أ</w:t>
      </w:r>
      <w:r>
        <w:rPr>
          <w:rFonts w:ascii="Traditional Arabic" w:hAnsi="Traditional Arabic" w:cs="Traditional Arabic"/>
          <w:sz w:val="36"/>
          <w:szCs w:val="36"/>
          <w:rtl/>
        </w:rPr>
        <w:t>صل المصلحة مستند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أدلة شرعية،</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كالاستقراء</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المعاصرون الرافضون للاستصلاح:</w:t>
      </w:r>
    </w:p>
    <w:p w:rsidR="00FE0B62" w:rsidRDefault="00D94174" w:rsidP="00FE0B62">
      <w:pPr>
        <w:jc w:val="both"/>
        <w:rPr>
          <w:rFonts w:ascii="Traditional Arabic" w:hAnsi="Traditional Arabic" w:cs="Traditional Arabic" w:hint="cs"/>
          <w:sz w:val="36"/>
          <w:szCs w:val="36"/>
          <w:rtl/>
        </w:rPr>
      </w:pPr>
      <w:r w:rsidRPr="00946ADF">
        <w:rPr>
          <w:rFonts w:ascii="Traditional Arabic" w:hAnsi="Traditional Arabic" w:cs="Traditional Arabic"/>
          <w:sz w:val="36"/>
          <w:szCs w:val="36"/>
          <w:rtl/>
        </w:rPr>
        <w:t>عزى محمود عبد الكريم  حسن عدم الاستدلال بالاستصلاح إلى نفر من المعاصرين مثل الشيخ النبهاني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وعطا أبو الرشتة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والدكتور محمد حسين عبد الله</w:t>
      </w:r>
      <w:r>
        <w:rPr>
          <w:rFonts w:ascii="Traditional Arabic" w:hAnsi="Traditional Arabic" w:cs="Traditional Arabic" w:hint="cs"/>
          <w:sz w:val="36"/>
          <w:szCs w:val="36"/>
          <w:rtl/>
        </w:rPr>
        <w:t xml:space="preserve"> </w:t>
      </w:r>
      <w:r w:rsidRPr="00900A21">
        <w:rPr>
          <w:rFonts w:ascii="Traditional Arabic" w:hAnsi="Traditional Arabic" w:cs="Traditional Arabic" w:hint="cs"/>
          <w:sz w:val="36"/>
          <w:szCs w:val="36"/>
          <w:vertAlign w:val="superscript"/>
          <w:rtl/>
        </w:rPr>
        <w:t>(</w:t>
      </w:r>
      <w:r w:rsidRPr="00900A21">
        <w:rPr>
          <w:rFonts w:ascii="Traditional Arabic" w:hAnsi="Traditional Arabic" w:cs="Traditional Arabic"/>
          <w:sz w:val="36"/>
          <w:szCs w:val="36"/>
          <w:vertAlign w:val="superscript"/>
          <w:rtl/>
        </w:rPr>
        <w:footnoteReference w:id="111"/>
      </w:r>
      <w:r w:rsidRPr="00900A21">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وقد وقفت بعد تسويد هذا البحث على كتاب بعنوان" الواضح في إبطال المصالح" كتبه شخص يدعى محمد الشويكي يقوم على إنكار المصالح أصلا في الشريعة، وبعد تفحصه تبين أنه ممن لا يرى تعليل الأحكام، وتلك ظاهرية جديدة.  </w:t>
      </w:r>
      <w:ins w:id="8" w:author="Sony" w:date="2012-03-23T21:14:00Z">
        <w:r>
          <w:rPr>
            <w:rFonts w:ascii="Traditional Arabic" w:hAnsi="Traditional Arabic" w:cs="Traditional Arabic" w:hint="cs"/>
            <w:sz w:val="36"/>
            <w:szCs w:val="36"/>
            <w:rtl/>
          </w:rPr>
          <w:t xml:space="preserve"> </w:t>
        </w:r>
      </w:ins>
    </w:p>
    <w:p w:rsidR="00D94174" w:rsidRPr="00946ADF" w:rsidRDefault="00D94174" w:rsidP="00FE0B62">
      <w:pPr>
        <w:jc w:val="both"/>
        <w:rPr>
          <w:rFonts w:ascii="Traditional Arabic" w:hAnsi="Traditional Arabic" w:cs="Traditional Arabic"/>
          <w:sz w:val="36"/>
          <w:szCs w:val="36"/>
          <w:rtl/>
        </w:rPr>
      </w:pPr>
      <w:r w:rsidRPr="00FE0B62">
        <w:rPr>
          <w:rFonts w:cs="Traditional Arabic"/>
          <w:b/>
          <w:bCs/>
          <w:szCs w:val="36"/>
          <w:rtl/>
        </w:rPr>
        <w:lastRenderedPageBreak/>
        <w:t>الترجيح</w:t>
      </w:r>
      <w:r w:rsidR="00FE0B62">
        <w:rPr>
          <w:rFonts w:cs="Traditional Arabic" w:hint="cs"/>
          <w:i/>
          <w:iCs/>
          <w:szCs w:val="36"/>
          <w:rtl/>
        </w:rPr>
        <w:t>:</w:t>
      </w:r>
      <w:r w:rsidRPr="0036193B">
        <w:rPr>
          <w:rFonts w:cs="Traditional Arabic"/>
          <w:i/>
          <w:iCs/>
          <w:szCs w:val="36"/>
          <w:rtl/>
        </w:rPr>
        <w:t xml:space="preserve"> </w:t>
      </w:r>
      <w:r>
        <w:rPr>
          <w:rFonts w:ascii="Traditional Arabic" w:hAnsi="Traditional Arabic" w:cs="Traditional Arabic" w:hint="cs"/>
          <w:sz w:val="36"/>
          <w:szCs w:val="36"/>
          <w:rtl/>
        </w:rPr>
        <w:t xml:space="preserve"> الذي نرى أن المصلحة  المرسلة بضوابطها ومقاصدها الشريعة دليل من الأدلة الشرعية المعتبرة لعموم العمل بها كما قال </w:t>
      </w:r>
      <w:r w:rsidRPr="00946ADF">
        <w:rPr>
          <w:rFonts w:ascii="Traditional Arabic" w:hAnsi="Traditional Arabic" w:cs="Traditional Arabic"/>
          <w:sz w:val="36"/>
          <w:szCs w:val="36"/>
          <w:rtl/>
        </w:rPr>
        <w:t>الشنقيطي</w:t>
      </w:r>
      <w:r w:rsidRPr="0019135D">
        <w:rPr>
          <w:rFonts w:ascii="Traditional Arabic" w:hAnsi="Traditional Arabic" w:cs="Traditional Arabic" w:hint="cs"/>
          <w:sz w:val="36"/>
          <w:szCs w:val="36"/>
          <w:vertAlign w:val="superscript"/>
          <w:rtl/>
        </w:rPr>
        <w:t>(</w:t>
      </w:r>
      <w:r w:rsidRPr="0019135D">
        <w:rPr>
          <w:rStyle w:val="FootnoteReference"/>
          <w:rFonts w:cs="Traditional Arabic"/>
          <w:szCs w:val="36"/>
          <w:rtl/>
        </w:rPr>
        <w:footnoteReference w:id="112"/>
      </w:r>
      <w:r w:rsidRPr="0019135D">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فالحاصل أن الصحابة –رضي الله عنهم- كانوا يتعلقون بالمصالح المرسلة التي لم يدل دليل على إلغائها ولم تعارضها مفسدة راجحة أو مساوية وأن جميع المذاهب يتعلق أهلها بالمصالح المرسلة وإن زعموا التباعد منها ومن تتبع وقائع الص</w:t>
      </w:r>
      <w:r>
        <w:rPr>
          <w:rFonts w:ascii="Traditional Arabic" w:hAnsi="Traditional Arabic" w:cs="Traditional Arabic"/>
          <w:sz w:val="36"/>
          <w:szCs w:val="36"/>
          <w:rtl/>
        </w:rPr>
        <w:t>حابة وفروع المذاهب علم صحة ذلك</w:t>
      </w:r>
      <w:r>
        <w:rPr>
          <w:rFonts w:ascii="Traditional Arabic" w:hAnsi="Traditional Arabic" w:cs="Traditional Arabic" w:hint="cs"/>
          <w:sz w:val="36"/>
          <w:szCs w:val="36"/>
          <w:rtl/>
        </w:rPr>
        <w:t>"</w:t>
      </w:r>
      <w:r w:rsidRPr="0019135D">
        <w:rPr>
          <w:rFonts w:ascii="Traditional Arabic" w:hAnsi="Traditional Arabic" w:cs="Traditional Arabic" w:hint="cs"/>
          <w:sz w:val="36"/>
          <w:szCs w:val="36"/>
          <w:vertAlign w:val="superscript"/>
          <w:rtl/>
        </w:rPr>
        <w:t>(</w:t>
      </w:r>
      <w:r w:rsidRPr="0019135D">
        <w:rPr>
          <w:rStyle w:val="FootnoteReference"/>
          <w:rFonts w:cs="Traditional Arabic"/>
          <w:szCs w:val="36"/>
          <w:rtl/>
        </w:rPr>
        <w:footnoteReference w:id="113"/>
      </w:r>
      <w:r w:rsidRPr="0019135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Default="00D94174" w:rsidP="00D94174">
      <w:pPr>
        <w:rPr>
          <w:rFonts w:ascii="Traditional Arabic" w:hAnsi="Traditional Arabic" w:cs="Traditional Arabic"/>
          <w:b/>
          <w:bCs/>
          <w:sz w:val="36"/>
          <w:szCs w:val="36"/>
          <w:rtl/>
        </w:rPr>
      </w:pPr>
      <w:bookmarkStart w:id="9" w:name="_Toc320550128"/>
      <w:r>
        <w:rPr>
          <w:rFonts w:cs="Traditional Arabic"/>
          <w:szCs w:val="36"/>
          <w:rtl/>
        </w:rPr>
        <w:br w:type="page"/>
      </w:r>
    </w:p>
    <w:p w:rsidR="00D94174" w:rsidRPr="00A24764" w:rsidRDefault="00D94174" w:rsidP="00D94174">
      <w:pPr>
        <w:pStyle w:val="Heading3"/>
        <w:jc w:val="both"/>
        <w:rPr>
          <w:rFonts w:cs="Traditional Arabic"/>
          <w:szCs w:val="36"/>
          <w:rtl/>
        </w:rPr>
      </w:pPr>
      <w:r w:rsidRPr="00A24764">
        <w:rPr>
          <w:rFonts w:cs="Traditional Arabic"/>
          <w:szCs w:val="36"/>
          <w:rtl/>
        </w:rPr>
        <w:lastRenderedPageBreak/>
        <w:t>المطلب الثاني: ضوابط الاستصلاح</w:t>
      </w:r>
      <w:bookmarkEnd w:id="9"/>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تقدم معنا الخلاف في الاستصلاح لكن ينبغي أن نعلم أن من قال 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لم يقل به على إطلاقه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بل جعل للمصلحة ضوابط تحكمها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وقد نقل الزركشي</w:t>
      </w:r>
      <w:r w:rsidRPr="00C74BC7">
        <w:rPr>
          <w:rFonts w:ascii="Traditional Arabic" w:hAnsi="Traditional Arabic" w:cs="Traditional Arabic" w:hint="cs"/>
          <w:sz w:val="36"/>
          <w:szCs w:val="36"/>
          <w:vertAlign w:val="superscript"/>
          <w:rtl/>
        </w:rPr>
        <w:t>(</w:t>
      </w:r>
      <w:r w:rsidRPr="00C74BC7">
        <w:rPr>
          <w:rStyle w:val="FootnoteReference"/>
          <w:rFonts w:cs="Traditional Arabic"/>
          <w:szCs w:val="36"/>
          <w:rtl/>
        </w:rPr>
        <w:footnoteReference w:id="114"/>
      </w:r>
      <w:r w:rsidRPr="00C74BC7">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عن ابن دقيق العيد في ذلك قولا في غاية الروعة والدقة قال:"</w:t>
      </w:r>
      <w:r>
        <w:rPr>
          <w:rFonts w:ascii="Traditional Arabic" w:hAnsi="Traditional Arabic" w:cs="Traditional Arabic"/>
          <w:b/>
          <w:bCs/>
          <w:color w:val="000000"/>
          <w:sz w:val="44"/>
          <w:szCs w:val="44"/>
          <w:rtl/>
        </w:rPr>
        <w:t xml:space="preserve"> </w:t>
      </w:r>
      <w:r w:rsidRPr="00366E06">
        <w:rPr>
          <w:rFonts w:ascii="Traditional Arabic" w:hAnsi="Traditional Arabic" w:cs="Traditional Arabic"/>
          <w:sz w:val="36"/>
          <w:szCs w:val="36"/>
          <w:rtl/>
        </w:rPr>
        <w:t xml:space="preserve">وقال ابن دقيق العيد: لست أنكر على من اعتبر أصل المصالح، لكن الاسترسال فيها. وتحقيقها يحتاج إلى نظر شديد ربما خرج عن الحد المعتبر </w:t>
      </w:r>
      <w:r>
        <w:rPr>
          <w:rFonts w:ascii="Traditional Arabic" w:hAnsi="Traditional Arabic" w:cs="Traditional Arabic" w:hint="cs"/>
          <w:sz w:val="36"/>
          <w:szCs w:val="36"/>
          <w:rtl/>
        </w:rPr>
        <w:t>"</w:t>
      </w:r>
      <w:r w:rsidRPr="00366E06">
        <w:rPr>
          <w:rFonts w:ascii="Traditional Arabic" w:hAnsi="Traditional Arabic" w:cs="Traditional Arabic" w:hint="cs"/>
          <w:sz w:val="36"/>
          <w:szCs w:val="36"/>
          <w:vertAlign w:val="superscript"/>
          <w:rtl/>
        </w:rPr>
        <w:t>(</w:t>
      </w:r>
      <w:r w:rsidRPr="00366E06">
        <w:rPr>
          <w:rFonts w:ascii="Traditional Arabic" w:hAnsi="Traditional Arabic" w:cs="Traditional Arabic"/>
          <w:sz w:val="36"/>
          <w:szCs w:val="36"/>
          <w:vertAlign w:val="superscript"/>
          <w:rtl/>
        </w:rPr>
        <w:footnoteReference w:id="115"/>
      </w:r>
      <w:r w:rsidRPr="00366E06">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وتتعين ضرورة هذه الضوابط بعد أن اقتحم الشريعة من ليس من أهلها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وكتب فيها من هو غريب عليها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قال الدكتور البوطي: ليس من شك في أن هذا البحث من أهم ما يتبغي ان يعتني به المجتهد أو الباحث</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في الشريعة الإسلامية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إذ هو لن يهتدي إلى الحق فيما يجد فيه من البحث</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إلا إذا اتخذ من ضوابط المصلحة الشرعية منارا في طريق بحثه</w:t>
      </w:r>
      <w:r>
        <w:rPr>
          <w:rFonts w:ascii="Traditional Arabic" w:hAnsi="Traditional Arabic" w:cs="Traditional Arabic" w:hint="cs"/>
          <w:sz w:val="36"/>
          <w:szCs w:val="36"/>
          <w:rtl/>
        </w:rPr>
        <w:t xml:space="preserve">" </w:t>
      </w:r>
      <w:r w:rsidRPr="00366E06">
        <w:rPr>
          <w:rFonts w:ascii="Traditional Arabic" w:hAnsi="Traditional Arabic" w:cs="Traditional Arabic" w:hint="cs"/>
          <w:sz w:val="36"/>
          <w:szCs w:val="36"/>
          <w:vertAlign w:val="superscript"/>
          <w:rtl/>
        </w:rPr>
        <w:t>(</w:t>
      </w:r>
      <w:r w:rsidRPr="00366E06">
        <w:rPr>
          <w:rFonts w:ascii="Traditional Arabic" w:hAnsi="Traditional Arabic" w:cs="Traditional Arabic"/>
          <w:sz w:val="36"/>
          <w:szCs w:val="36"/>
          <w:vertAlign w:val="superscript"/>
          <w:rtl/>
        </w:rPr>
        <w:footnoteReference w:id="116"/>
      </w:r>
      <w:r w:rsidRPr="00366E06">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ومن ثم اشترط القائلون بالاستصلاح ضوابط تجب مراعاتها وقد أشبعها المؤلفون بحثا ومن ثم فسأقتصر على ذكرها إجمالا ليرجع إلى التفاصيل من يريد ذلك: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1- أن لا يخالف الحكم المثبت بالمصلحة نصًا شرعيًا قطعيا </w:t>
      </w:r>
      <w:r>
        <w:rPr>
          <w:rFonts w:ascii="Traditional Arabic" w:hAnsi="Traditional Arabic" w:cs="Traditional Arabic"/>
          <w:sz w:val="36"/>
          <w:szCs w:val="36"/>
          <w:rtl/>
        </w:rPr>
        <w:t xml:space="preserve"> ومن ثم  فلا يجوز  الاستسلام لل</w:t>
      </w:r>
      <w:r>
        <w:rPr>
          <w:rFonts w:ascii="Traditional Arabic" w:hAnsi="Traditional Arabic" w:cs="Traditional Arabic" w:hint="cs"/>
          <w:sz w:val="36"/>
          <w:szCs w:val="36"/>
          <w:rtl/>
        </w:rPr>
        <w:t>ا</w:t>
      </w:r>
      <w:r w:rsidRPr="00946ADF">
        <w:rPr>
          <w:rFonts w:ascii="Traditional Arabic" w:hAnsi="Traditional Arabic" w:cs="Traditional Arabic"/>
          <w:sz w:val="36"/>
          <w:szCs w:val="36"/>
          <w:rtl/>
        </w:rPr>
        <w:t>د</w:t>
      </w:r>
      <w:r>
        <w:rPr>
          <w:rFonts w:ascii="Traditional Arabic" w:hAnsi="Traditional Arabic" w:cs="Traditional Arabic" w:hint="cs"/>
          <w:sz w:val="36"/>
          <w:szCs w:val="36"/>
          <w:rtl/>
        </w:rPr>
        <w:t>ع</w:t>
      </w:r>
      <w:r w:rsidRPr="00946ADF">
        <w:rPr>
          <w:rFonts w:ascii="Traditional Arabic" w:hAnsi="Traditional Arabic" w:cs="Traditional Arabic"/>
          <w:sz w:val="36"/>
          <w:szCs w:val="36"/>
          <w:rtl/>
        </w:rPr>
        <w:t>اء بدعوى أن فيه مصلحة حفظ النفس والمال</w:t>
      </w:r>
      <w:r>
        <w:rPr>
          <w:rFonts w:ascii="Traditional Arabic" w:hAnsi="Traditional Arabic" w:cs="Traditional Arabic"/>
          <w:sz w:val="36"/>
          <w:szCs w:val="36"/>
          <w:rtl/>
        </w:rPr>
        <w:t>، وما أو</w:t>
      </w:r>
      <w:r w:rsidRPr="00946ADF">
        <w:rPr>
          <w:rFonts w:ascii="Traditional Arabic" w:hAnsi="Traditional Arabic" w:cs="Traditional Arabic"/>
          <w:sz w:val="36"/>
          <w:szCs w:val="36"/>
          <w:rtl/>
        </w:rPr>
        <w:t>هم غير ذلك فلاعتبارت أخرى</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كقضية التترس التي اشتهرت عن الغزالي</w:t>
      </w:r>
      <w:r w:rsidRPr="00C74BC7">
        <w:rPr>
          <w:rFonts w:ascii="Traditional Arabic" w:hAnsi="Traditional Arabic" w:cs="Traditional Arabic" w:hint="cs"/>
          <w:sz w:val="36"/>
          <w:szCs w:val="36"/>
          <w:vertAlign w:val="superscript"/>
          <w:rtl/>
        </w:rPr>
        <w:t>(</w:t>
      </w:r>
      <w:r w:rsidRPr="00C74BC7">
        <w:rPr>
          <w:rFonts w:ascii="Traditional Arabic" w:hAnsi="Traditional Arabic" w:cs="Traditional Arabic"/>
          <w:sz w:val="36"/>
          <w:szCs w:val="36"/>
          <w:vertAlign w:val="superscript"/>
          <w:rtl/>
        </w:rPr>
        <w:footnoteReference w:id="117"/>
      </w:r>
      <w:r w:rsidRPr="00C74BC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lastRenderedPageBreak/>
        <w:t>2- أن لا يكون في الحكم بمقتضى المصلحة المرسلة إثبات عبادة جديدة ولا إضافة ركن أو شرط لعبادة مشروعة ولا زيادة أو نقص في مقدر شرعي: كزيادة التعويض على الدية لكنها قد تقع في وسائل العبادة المطلقة لا في ذات العبادة وأصلها ولا في وسائلها التوقيفية التي ورد الشرع بها ومثال ذلك الأذان الثاني للجمعة.</w:t>
      </w:r>
      <w:r w:rsidRPr="001372B1">
        <w:rPr>
          <w:rFonts w:ascii="Traditional Arabic" w:hAnsi="Traditional Arabic" w:cs="Traditional Arabic" w:hint="cs"/>
          <w:sz w:val="36"/>
          <w:szCs w:val="36"/>
          <w:vertAlign w:val="superscript"/>
          <w:rtl/>
        </w:rPr>
        <w:t>(</w:t>
      </w:r>
      <w:r w:rsidRPr="001372B1">
        <w:rPr>
          <w:rStyle w:val="FootnoteReference"/>
          <w:rFonts w:cs="Traditional Arabic"/>
          <w:szCs w:val="36"/>
          <w:rtl/>
        </w:rPr>
        <w:footnoteReference w:id="118"/>
      </w:r>
      <w:r w:rsidRPr="001372B1">
        <w:rPr>
          <w:rFonts w:ascii="Traditional Arabic" w:hAnsi="Traditional Arabic" w:cs="Traditional Arabic" w:hint="cs"/>
          <w:sz w:val="36"/>
          <w:szCs w:val="36"/>
          <w:vertAlign w:val="superscript"/>
          <w:rtl/>
        </w:rPr>
        <w:t>)</w:t>
      </w:r>
    </w:p>
    <w:p w:rsidR="00D94174" w:rsidRPr="0084580E" w:rsidRDefault="00D94174" w:rsidP="00D94174">
      <w:pPr>
        <w:jc w:val="both"/>
        <w:rPr>
          <w:rFonts w:ascii="Traditional Arabic" w:hAnsi="Traditional Arabic" w:cs="Traditional Arabic"/>
          <w:sz w:val="36"/>
          <w:szCs w:val="36"/>
          <w:vertAlign w:val="superscript"/>
          <w:rtl/>
        </w:rPr>
      </w:pPr>
      <w:r w:rsidRPr="00946ADF">
        <w:rPr>
          <w:rFonts w:ascii="Traditional Arabic" w:hAnsi="Traditional Arabic" w:cs="Traditional Arabic"/>
          <w:sz w:val="36"/>
          <w:szCs w:val="36"/>
          <w:rtl/>
        </w:rPr>
        <w:t>3- أن يكون حصول المصلحة بالحكم مقطوعًا به أو غالبًا على الظن أما المصالح التي يكون تح</w:t>
      </w:r>
      <w:r>
        <w:rPr>
          <w:rFonts w:ascii="Traditional Arabic" w:hAnsi="Traditional Arabic" w:cs="Traditional Arabic"/>
          <w:sz w:val="36"/>
          <w:szCs w:val="36"/>
          <w:rtl/>
        </w:rPr>
        <w:t>صيلها بالحكم الظني فلا يعمل بها</w:t>
      </w:r>
      <w:r>
        <w:rPr>
          <w:rFonts w:ascii="Traditional Arabic" w:hAnsi="Traditional Arabic" w:cs="Traditional Arabic" w:hint="cs"/>
          <w:sz w:val="36"/>
          <w:szCs w:val="36"/>
          <w:rtl/>
        </w:rPr>
        <w:t xml:space="preserve"> </w:t>
      </w:r>
      <w:r w:rsidRPr="001372B1">
        <w:rPr>
          <w:rFonts w:ascii="Traditional Arabic" w:hAnsi="Traditional Arabic" w:cs="Traditional Arabic" w:hint="cs"/>
          <w:sz w:val="36"/>
          <w:szCs w:val="36"/>
          <w:vertAlign w:val="superscript"/>
          <w:rtl/>
        </w:rPr>
        <w:t>(</w:t>
      </w:r>
      <w:r w:rsidRPr="001372B1">
        <w:rPr>
          <w:rStyle w:val="FootnoteReference"/>
          <w:rFonts w:cs="Traditional Arabic"/>
          <w:szCs w:val="36"/>
          <w:rtl/>
        </w:rPr>
        <w:footnoteReference w:id="119"/>
      </w:r>
      <w:r w:rsidRPr="001372B1">
        <w:rPr>
          <w:rFonts w:ascii="Traditional Arabic" w:hAnsi="Traditional Arabic" w:cs="Traditional Arabic" w:hint="cs"/>
          <w:sz w:val="36"/>
          <w:szCs w:val="36"/>
          <w:vertAlign w:val="superscript"/>
          <w:rtl/>
        </w:rPr>
        <w:t xml:space="preserve">) </w:t>
      </w:r>
      <w:r w:rsidRPr="00796145">
        <w:rPr>
          <w:rFonts w:ascii="Traditional Arabic" w:hAnsi="Traditional Arabic" w:cs="Traditional Arabic" w:hint="cs"/>
          <w:sz w:val="36"/>
          <w:szCs w:val="36"/>
          <w:vertAlign w:val="subscript"/>
          <w:rtl/>
        </w:rPr>
        <w:t xml:space="preserve"> </w:t>
      </w:r>
      <w:r>
        <w:rPr>
          <w:rFonts w:ascii="Traditional Arabic" w:hAnsi="Traditional Arabic" w:cs="Traditional Arabic" w:hint="cs"/>
          <w:sz w:val="36"/>
          <w:szCs w:val="36"/>
          <w:vertAlign w:val="subscript"/>
          <w:rtl/>
        </w:rPr>
        <w:t>.</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4- أن يكون إصدار الحكم مرادًا به المصلحة العامة للأمة الإسلامية فلا يجوز إصدار الأحكام التي يبتغى بها مصلحة خاصة.</w:t>
      </w:r>
      <w:r w:rsidRPr="00B53CD7">
        <w:rPr>
          <w:rFonts w:ascii="Traditional Arabic" w:hAnsi="Traditional Arabic" w:cs="Traditional Arabic" w:hint="cs"/>
          <w:sz w:val="36"/>
          <w:szCs w:val="36"/>
          <w:vertAlign w:val="superscript"/>
          <w:rtl/>
        </w:rPr>
        <w:t>(</w:t>
      </w:r>
      <w:r w:rsidRPr="00B53CD7">
        <w:rPr>
          <w:rStyle w:val="FootnoteReference"/>
          <w:rFonts w:cs="Traditional Arabic"/>
          <w:szCs w:val="36"/>
          <w:rtl/>
        </w:rPr>
        <w:footnoteReference w:id="120"/>
      </w:r>
      <w:r w:rsidRPr="00B53CD7">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w:t>
      </w:r>
    </w:p>
    <w:p w:rsidR="00D94174" w:rsidRPr="002B4711"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5- ألا يستتبع الحكم بمقتضى تلك المصلحة مفسدة أعظم من تلك المصلحة أو مساوية لها بل لابد أن تكون المصلحة أكبر. </w:t>
      </w:r>
      <w:r>
        <w:rPr>
          <w:rFonts w:ascii="Traditional Arabic" w:hAnsi="Traditional Arabic" w:cs="Traditional Arabic" w:hint="cs"/>
          <w:sz w:val="36"/>
          <w:szCs w:val="36"/>
          <w:rtl/>
        </w:rPr>
        <w:t xml:space="preserve"> وأن لا تفوت تلك المصلحة المعمول بها مصلحة أعظم منها، و مساوية لها</w:t>
      </w:r>
      <w:r w:rsidRPr="001B22A8">
        <w:rPr>
          <w:rFonts w:ascii="Traditional Arabic" w:hAnsi="Traditional Arabic" w:cs="Traditional Arabic" w:hint="cs"/>
          <w:sz w:val="36"/>
          <w:szCs w:val="36"/>
          <w:vertAlign w:val="superscript"/>
          <w:rtl/>
        </w:rPr>
        <w:t>(</w:t>
      </w:r>
      <w:r w:rsidRPr="001B22A8">
        <w:rPr>
          <w:rStyle w:val="FootnoteReference"/>
          <w:rFonts w:cs="Traditional Arabic"/>
          <w:szCs w:val="36"/>
          <w:rtl/>
        </w:rPr>
        <w:footnoteReference w:id="121"/>
      </w:r>
      <w:r w:rsidRPr="001B22A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946ADF"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 أن لا تعارض قياسا صحيحا، "</w:t>
      </w:r>
      <w:r w:rsidRPr="00B53CD7">
        <w:rPr>
          <w:rFonts w:ascii="Traditional Arabic" w:hAnsi="Traditional Arabic" w:cs="Traditional Arabic"/>
          <w:sz w:val="36"/>
          <w:szCs w:val="36"/>
          <w:rtl/>
        </w:rPr>
        <w:t xml:space="preserve">لأن القياس إنما هو مراعاة مصلحة في فرع بناء على مساواته الأصل في علة حكمه المنصوص عليه، فبينهما من النسبة إذا العموم والخصوص المطلق، إذ القياس فيه مراعاة لمطلق المصلحة، وفيه زيادة على ذلك العلة التي اعتبرها الشارع، ومراعاة مطلق </w:t>
      </w:r>
      <w:r w:rsidRPr="00B53CD7">
        <w:rPr>
          <w:rFonts w:ascii="Traditional Arabic" w:hAnsi="Traditional Arabic" w:cs="Traditional Arabic"/>
          <w:sz w:val="36"/>
          <w:szCs w:val="36"/>
          <w:rtl/>
        </w:rPr>
        <w:lastRenderedPageBreak/>
        <w:t>المصلحة أعم من أن توجد فيها هذه الزيادة، أو لا، فكل قياس مراعاة للمصلح</w:t>
      </w:r>
      <w:r>
        <w:rPr>
          <w:rFonts w:ascii="Traditional Arabic" w:hAnsi="Traditional Arabic" w:cs="Traditional Arabic"/>
          <w:sz w:val="36"/>
          <w:szCs w:val="36"/>
          <w:rtl/>
        </w:rPr>
        <w:t>ة، وليس كل مراعاة للمصلحة قياسا</w:t>
      </w:r>
      <w:r>
        <w:rPr>
          <w:rFonts w:ascii="Traditional Arabic" w:hAnsi="Traditional Arabic" w:cs="Traditional Arabic" w:hint="cs"/>
          <w:sz w:val="36"/>
          <w:szCs w:val="36"/>
          <w:rtl/>
        </w:rPr>
        <w:t xml:space="preserve">" </w:t>
      </w:r>
      <w:r w:rsidRPr="00C3017E">
        <w:rPr>
          <w:rFonts w:ascii="Traditional Arabic" w:hAnsi="Traditional Arabic" w:cs="Traditional Arabic" w:hint="cs"/>
          <w:sz w:val="36"/>
          <w:szCs w:val="36"/>
          <w:vertAlign w:val="superscript"/>
          <w:rtl/>
        </w:rPr>
        <w:t>(</w:t>
      </w:r>
      <w:r w:rsidRPr="00C3017E">
        <w:rPr>
          <w:rStyle w:val="FootnoteReference"/>
          <w:rFonts w:cs="Traditional Arabic"/>
          <w:szCs w:val="36"/>
          <w:rtl/>
        </w:rPr>
        <w:footnoteReference w:id="122"/>
      </w:r>
      <w:r w:rsidRPr="00C3017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p>
    <w:p w:rsidR="00D94174" w:rsidRPr="00D178F1" w:rsidRDefault="00D94174" w:rsidP="00D94174">
      <w:pPr>
        <w:pStyle w:val="Heading3"/>
        <w:jc w:val="both"/>
        <w:rPr>
          <w:rFonts w:cs="Traditional Arabic"/>
          <w:szCs w:val="36"/>
          <w:rtl/>
        </w:rPr>
      </w:pPr>
      <w:r>
        <w:rPr>
          <w:rFonts w:cs="Traditional Arabic" w:hint="cs"/>
          <w:szCs w:val="36"/>
          <w:rtl/>
        </w:rPr>
        <w:t xml:space="preserve"> </w:t>
      </w:r>
      <w:r w:rsidRPr="00D178F1">
        <w:rPr>
          <w:rFonts w:cs="Traditional Arabic"/>
          <w:szCs w:val="36"/>
          <w:rtl/>
        </w:rPr>
        <w:t>المطلب الثالث: مصادر الفقه السياسي</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 xml:space="preserve">كان ينبغي أن نقدم </w:t>
      </w:r>
      <w:r w:rsidRPr="00B53CD7">
        <w:rPr>
          <w:rFonts w:ascii="Traditional Arabic" w:hAnsi="Traditional Arabic" w:cs="Traditional Arabic"/>
          <w:sz w:val="36"/>
          <w:szCs w:val="36"/>
          <w:rtl/>
        </w:rPr>
        <w:t>هذا</w:t>
      </w:r>
      <w:r w:rsidRPr="00946ADF">
        <w:rPr>
          <w:rFonts w:ascii="Traditional Arabic" w:hAnsi="Traditional Arabic" w:cs="Traditional Arabic"/>
          <w:sz w:val="36"/>
          <w:szCs w:val="36"/>
          <w:rtl/>
        </w:rPr>
        <w:t xml:space="preserve"> المطلب لعلاقته بالدليل عموما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لكنا أخرناه نظرا لسياسة شرعية تقتضي أن نبين مدى مكانة السياسة في الإسلام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وللرد على الذين وصموا الإسلام بأنه دين روحي فقط</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لا يهتم بحياة الناس وشئونهم</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ولنبين أيضا مصادر الفقه السياسي</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وأنه كأي فرع من فروع الفقه الإسلامي يستدل له بأدلته المتفق عليها والمختلف</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حسب المذاهب والرؤى الفقهية، ومناهجها المتعددة.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 الأدلة المتفق عليها</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المصدر الأول: القرءان</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تعريفه:</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عرفه صاحب المراقي بقوله:</w:t>
      </w:r>
    </w:p>
    <w:p w:rsidR="00D94174" w:rsidRPr="00946ADF" w:rsidRDefault="00D94174" w:rsidP="00D94174">
      <w:pPr>
        <w:jc w:val="both"/>
        <w:rPr>
          <w:rFonts w:ascii="Traditional Arabic" w:hAnsi="Traditional Arabic" w:cs="Traditional Arabic"/>
          <w:sz w:val="36"/>
          <w:szCs w:val="36"/>
          <w:rtl/>
          <w:lang w:bidi="ar-DZ"/>
        </w:rPr>
      </w:pPr>
      <w:r w:rsidRPr="00946ADF">
        <w:rPr>
          <w:rFonts w:ascii="Traditional Arabic" w:hAnsi="Traditional Arabic" w:cs="Traditional Arabic"/>
          <w:sz w:val="36"/>
          <w:szCs w:val="36"/>
          <w:rtl/>
        </w:rPr>
        <w:t xml:space="preserve"> لفظ منزل على محمد......لأجل الأعجاز وللتعبد</w:t>
      </w:r>
    </w:p>
    <w:p w:rsidR="00D94174" w:rsidRPr="00946ADF" w:rsidRDefault="00D94174" w:rsidP="00D94174">
      <w:pPr>
        <w:jc w:val="both"/>
        <w:rPr>
          <w:rFonts w:ascii="Traditional Arabic" w:hAnsi="Traditional Arabic" w:cs="Traditional Arabic"/>
          <w:sz w:val="36"/>
          <w:szCs w:val="36"/>
          <w:rtl/>
          <w:lang w:bidi="ar-DZ"/>
        </w:rPr>
      </w:pPr>
      <w:r w:rsidRPr="00946ADF">
        <w:rPr>
          <w:rFonts w:ascii="Traditional Arabic" w:hAnsi="Traditional Arabic" w:cs="Traditional Arabic"/>
          <w:sz w:val="36"/>
          <w:szCs w:val="36"/>
          <w:rtl/>
          <w:lang w:bidi="ar-DZ"/>
        </w:rPr>
        <w:t>ومن المعلوم أن المسائل التي يتناولها القرءان غالبا ما تكون مجملة</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لتفصل في السنة القولية أو العملية</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وقد </w:t>
      </w:r>
      <w:r>
        <w:rPr>
          <w:rFonts w:ascii="Traditional Arabic" w:hAnsi="Traditional Arabic" w:cs="Traditional Arabic" w:hint="cs"/>
          <w:sz w:val="36"/>
          <w:szCs w:val="36"/>
          <w:rtl/>
          <w:lang w:bidi="ar-DZ"/>
        </w:rPr>
        <w:t xml:space="preserve">جاء في </w:t>
      </w:r>
      <w:r w:rsidRPr="00946ADF">
        <w:rPr>
          <w:rFonts w:ascii="Traditional Arabic" w:hAnsi="Traditional Arabic" w:cs="Traditional Arabic"/>
          <w:sz w:val="36"/>
          <w:szCs w:val="36"/>
          <w:rtl/>
          <w:lang w:bidi="ar-DZ"/>
        </w:rPr>
        <w:t xml:space="preserve"> القرءان الكريم من مسائل السياسة </w:t>
      </w:r>
      <w:r>
        <w:rPr>
          <w:rFonts w:ascii="Traditional Arabic" w:hAnsi="Traditional Arabic" w:cs="Traditional Arabic" w:hint="cs"/>
          <w:sz w:val="36"/>
          <w:szCs w:val="36"/>
          <w:rtl/>
          <w:lang w:bidi="ar-DZ"/>
        </w:rPr>
        <w:t xml:space="preserve"> بعض القاضايا </w:t>
      </w:r>
      <w:r w:rsidRPr="00946ADF">
        <w:rPr>
          <w:rFonts w:ascii="Traditional Arabic" w:hAnsi="Traditional Arabic" w:cs="Traditional Arabic"/>
          <w:sz w:val="36"/>
          <w:szCs w:val="36"/>
          <w:rtl/>
          <w:lang w:bidi="ar-DZ"/>
        </w:rPr>
        <w:t xml:space="preserve">الدستورية </w:t>
      </w:r>
      <w:r>
        <w:rPr>
          <w:rFonts w:ascii="Traditional Arabic" w:hAnsi="Traditional Arabic" w:cs="Traditional Arabic" w:hint="cs"/>
          <w:sz w:val="36"/>
          <w:szCs w:val="36"/>
          <w:rtl/>
          <w:lang w:bidi="ar-DZ"/>
        </w:rPr>
        <w:t>ك</w:t>
      </w:r>
      <w:r w:rsidRPr="00946ADF">
        <w:rPr>
          <w:rFonts w:ascii="Traditional Arabic" w:hAnsi="Traditional Arabic" w:cs="Traditional Arabic"/>
          <w:sz w:val="36"/>
          <w:szCs w:val="36"/>
          <w:rtl/>
          <w:lang w:bidi="ar-DZ"/>
        </w:rPr>
        <w:t>الشورى</w:t>
      </w:r>
      <w:r>
        <w:rPr>
          <w:rFonts w:ascii="Traditional Arabic" w:hAnsi="Traditional Arabic" w:cs="Traditional Arabic" w:hint="cs"/>
          <w:sz w:val="36"/>
          <w:szCs w:val="36"/>
          <w:rtl/>
          <w:lang w:bidi="ar-DZ"/>
        </w:rPr>
        <w:t>؛</w:t>
      </w:r>
      <w:r w:rsidRPr="00946ADF">
        <w:rPr>
          <w:rFonts w:ascii="Traditional Arabic" w:hAnsi="Traditional Arabic" w:cs="Traditional Arabic"/>
          <w:sz w:val="36"/>
          <w:szCs w:val="36"/>
          <w:rtl/>
          <w:lang w:bidi="ar-DZ"/>
        </w:rPr>
        <w:t xml:space="preserve"> قال تعالى:  {وَالَّذِينَ اسْتَجَابُوا لِرَبِّهِمْ وَأَقَامُوا الصَّلَاةَ وَأَمْرُهُمْ شُورَى بَيْنَهُمْ وَمِمَّا رَزَقْنَاهُمْ يُنفِقُونَ }</w:t>
      </w:r>
      <w:r w:rsidRPr="00011292">
        <w:rPr>
          <w:rFonts w:ascii="Traditional Arabic" w:hAnsi="Traditional Arabic" w:cs="Traditional Arabic" w:hint="cs"/>
          <w:sz w:val="36"/>
          <w:szCs w:val="36"/>
          <w:vertAlign w:val="superscript"/>
          <w:rtl/>
          <w:lang w:bidi="ar-DZ"/>
        </w:rPr>
        <w:t>(</w:t>
      </w:r>
      <w:r w:rsidRPr="00011292">
        <w:rPr>
          <w:rStyle w:val="FootnoteReference"/>
          <w:rFonts w:cs="Traditional Arabic"/>
          <w:szCs w:val="36"/>
          <w:rtl/>
          <w:lang w:bidi="ar-DZ"/>
        </w:rPr>
        <w:footnoteReference w:id="123"/>
      </w:r>
      <w:r w:rsidRPr="00011292">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r w:rsidRPr="00946ADF">
        <w:rPr>
          <w:rFonts w:ascii="Traditional Arabic" w:hAnsi="Traditional Arabic" w:cs="Traditional Arabic"/>
          <w:sz w:val="36"/>
          <w:szCs w:val="36"/>
          <w:rtl/>
          <w:lang w:bidi="ar-DZ"/>
        </w:rPr>
        <w:t xml:space="preserve"> وقال سبحانه: {فَبِمَا رَحْمَةٍ مِّنَ اللّهِ لِنتَ لَهُمْ وَلَوْ كُنتَ فَظّاً غَلِيظَ الْقَلْبِ لاَنفَضُّواْ مِنْ </w:t>
      </w:r>
      <w:r w:rsidRPr="00946ADF">
        <w:rPr>
          <w:rFonts w:ascii="Traditional Arabic" w:hAnsi="Traditional Arabic" w:cs="Traditional Arabic"/>
          <w:sz w:val="36"/>
          <w:szCs w:val="36"/>
          <w:rtl/>
          <w:lang w:bidi="ar-DZ"/>
        </w:rPr>
        <w:lastRenderedPageBreak/>
        <w:t>حَوْلِكَ فَاعْفُ عَنْهُمْ وَاسْتَغْفِرْ لَهُمْ وَشَاوِرْهُمْ فِي الأَمْرِ فَإِذَا عَزَمْتَ فَتَوَكَّلْ عَلَى اللّهِ إِنَّ ا</w:t>
      </w:r>
      <w:r>
        <w:rPr>
          <w:rFonts w:ascii="Traditional Arabic" w:hAnsi="Traditional Arabic" w:cs="Traditional Arabic"/>
          <w:sz w:val="36"/>
          <w:szCs w:val="36"/>
          <w:rtl/>
          <w:lang w:bidi="ar-DZ"/>
        </w:rPr>
        <w:t>للّهَ يُحِبُّ الْمُتَوَكِّلِينَ</w:t>
      </w:r>
      <w:r w:rsidRPr="00946ADF">
        <w:rPr>
          <w:rFonts w:ascii="Traditional Arabic" w:hAnsi="Traditional Arabic" w:cs="Traditional Arabic"/>
          <w:sz w:val="36"/>
          <w:szCs w:val="36"/>
          <w:rtl/>
          <w:lang w:bidi="ar-DZ"/>
        </w:rPr>
        <w:t>}</w:t>
      </w:r>
      <w:r w:rsidRPr="00BE3662">
        <w:rPr>
          <w:rFonts w:ascii="Traditional Arabic" w:hAnsi="Traditional Arabic" w:cs="Traditional Arabic" w:hint="cs"/>
          <w:sz w:val="36"/>
          <w:szCs w:val="36"/>
          <w:vertAlign w:val="superscript"/>
          <w:rtl/>
          <w:lang w:bidi="ar-DZ"/>
        </w:rPr>
        <w:t>(</w:t>
      </w:r>
      <w:r w:rsidRPr="00BE3662">
        <w:rPr>
          <w:rStyle w:val="FootnoteReference"/>
          <w:rFonts w:cs="Traditional Arabic"/>
          <w:szCs w:val="36"/>
          <w:rtl/>
          <w:lang w:bidi="ar-DZ"/>
        </w:rPr>
        <w:footnoteReference w:id="124"/>
      </w:r>
      <w:r w:rsidRPr="00BE3662">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كما تناول </w:t>
      </w:r>
      <w:r w:rsidRPr="00946ADF">
        <w:rPr>
          <w:rFonts w:ascii="Traditional Arabic" w:hAnsi="Traditional Arabic" w:cs="Traditional Arabic"/>
          <w:sz w:val="36"/>
          <w:szCs w:val="36"/>
          <w:rtl/>
          <w:lang w:bidi="ar-DZ"/>
        </w:rPr>
        <w:t>العدل</w:t>
      </w:r>
      <w:r>
        <w:rPr>
          <w:rFonts w:ascii="Traditional Arabic" w:hAnsi="Traditional Arabic" w:cs="Traditional Arabic" w:hint="cs"/>
          <w:sz w:val="36"/>
          <w:szCs w:val="36"/>
          <w:rtl/>
          <w:lang w:bidi="ar-DZ"/>
        </w:rPr>
        <w:t xml:space="preserve">؛ </w:t>
      </w:r>
      <w:r w:rsidRPr="00946ADF">
        <w:rPr>
          <w:rFonts w:ascii="Traditional Arabic" w:hAnsi="Traditional Arabic" w:cs="Traditional Arabic"/>
          <w:sz w:val="36"/>
          <w:szCs w:val="36"/>
          <w:rtl/>
          <w:lang w:bidi="ar-DZ"/>
        </w:rPr>
        <w:t>قال جل شأنه:</w:t>
      </w:r>
      <w:r w:rsidRPr="00BE3662">
        <w:rPr>
          <w:rFonts w:ascii="Traditional Arabic" w:hAnsi="Traditional Arabic" w:cs="Traditional Arabic"/>
          <w:sz w:val="36"/>
          <w:szCs w:val="36"/>
          <w:rtl/>
          <w:lang w:bidi="ar-DZ"/>
        </w:rPr>
        <w:t xml:space="preserve"> </w:t>
      </w:r>
      <w:r w:rsidRPr="00946ADF">
        <w:rPr>
          <w:rFonts w:ascii="Traditional Arabic" w:hAnsi="Traditional Arabic" w:cs="Traditional Arabic"/>
          <w:sz w:val="36"/>
          <w:szCs w:val="36"/>
          <w:rtl/>
          <w:lang w:bidi="ar-DZ"/>
        </w:rPr>
        <w:t>{ إِنَّ اللّهَ يَأْمُرُكُمْ أَن تُؤدُّواْ الأَمَانَاتِ إِلَى أَهْلِهَا وَإِذَا حَكَمْتُم بَيْنَ النَّاسِ أَن تَحْكُمُواْ بِالْعَدْلِ إِنَّ اللّهَ نِعِمَّا يَعِظُكُم بِهِ إِنَّ اللّهَ كَانَ سَمِيعاً بَصِيراً }</w:t>
      </w:r>
      <w:r w:rsidRPr="00A75A05">
        <w:rPr>
          <w:rFonts w:ascii="Traditional Arabic" w:hAnsi="Traditional Arabic" w:cs="Traditional Arabic" w:hint="cs"/>
          <w:sz w:val="36"/>
          <w:szCs w:val="36"/>
          <w:vertAlign w:val="superscript"/>
          <w:rtl/>
          <w:lang w:bidi="ar-DZ"/>
        </w:rPr>
        <w:t>(</w:t>
      </w:r>
      <w:r w:rsidRPr="00A75A05">
        <w:rPr>
          <w:rStyle w:val="FootnoteReference"/>
          <w:rFonts w:cs="Traditional Arabic"/>
          <w:szCs w:val="36"/>
          <w:rtl/>
          <w:lang w:bidi="ar-DZ"/>
        </w:rPr>
        <w:footnoteReference w:id="125"/>
      </w:r>
      <w:r w:rsidRPr="00A75A05">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r w:rsidRPr="00946ADF">
        <w:rPr>
          <w:rFonts w:ascii="Traditional Arabic" w:hAnsi="Traditional Arabic" w:cs="Traditional Arabic"/>
          <w:sz w:val="36"/>
          <w:szCs w:val="36"/>
          <w:rtl/>
          <w:lang w:bidi="ar-DZ"/>
        </w:rPr>
        <w:t>وطاعة ولي الأمر</w:t>
      </w:r>
      <w:r>
        <w:rPr>
          <w:rFonts w:ascii="Traditional Arabic" w:hAnsi="Traditional Arabic" w:cs="Traditional Arabic" w:hint="cs"/>
          <w:sz w:val="36"/>
          <w:szCs w:val="36"/>
          <w:rtl/>
          <w:lang w:bidi="ar-DZ"/>
        </w:rPr>
        <w:t>؛</w:t>
      </w:r>
      <w:r w:rsidRPr="00946ADF">
        <w:rPr>
          <w:rFonts w:ascii="Traditional Arabic" w:hAnsi="Traditional Arabic" w:cs="Traditional Arabic"/>
          <w:sz w:val="36"/>
          <w:szCs w:val="36"/>
          <w:rtl/>
          <w:lang w:bidi="ar-DZ"/>
        </w:rPr>
        <w:t xml:space="preserve">  قال جل في علاه: </w:t>
      </w:r>
      <w:r w:rsidRPr="00A75A05">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يَا أَيُّهَا الَّذِينَ آمَنُواْ أَطِيعُواْ اللّهَ وَأَطِيعُواْ الرَّسُولَ وَأُوْلِي الأَمْرِ مِنكُمْ فَإِن تَنَازَعْتُمْ فِي شَيْءٍ فَرُدُّوهُ إِلَى اللّهِ وَالرَّسُولِ إِن كُنتُمْ تُؤْمِنُونَ بِاللّهِ وَالْيَوْمِ الآخِرِ ذَلِ</w:t>
      </w:r>
      <w:r>
        <w:rPr>
          <w:rFonts w:ascii="Traditional Arabic" w:hAnsi="Traditional Arabic" w:cs="Traditional Arabic"/>
          <w:sz w:val="36"/>
          <w:szCs w:val="36"/>
          <w:rtl/>
          <w:lang w:bidi="ar-DZ"/>
        </w:rPr>
        <w:t>كَ خَيْرٌ وَأَحْسَنُ تَأْوِيلاً</w:t>
      </w:r>
      <w:r w:rsidRPr="00946ADF">
        <w:rPr>
          <w:rFonts w:ascii="Traditional Arabic" w:hAnsi="Traditional Arabic" w:cs="Traditional Arabic"/>
          <w:sz w:val="36"/>
          <w:szCs w:val="36"/>
          <w:rtl/>
          <w:lang w:bidi="ar-DZ"/>
        </w:rPr>
        <w:t>}</w:t>
      </w:r>
      <w:r w:rsidRPr="00A35393">
        <w:rPr>
          <w:rFonts w:ascii="Traditional Arabic" w:hAnsi="Traditional Arabic" w:cs="Traditional Arabic" w:hint="cs"/>
          <w:sz w:val="36"/>
          <w:szCs w:val="36"/>
          <w:vertAlign w:val="superscript"/>
          <w:rtl/>
          <w:lang w:bidi="ar-DZ"/>
        </w:rPr>
        <w:t>(</w:t>
      </w:r>
      <w:r w:rsidRPr="00A35393">
        <w:rPr>
          <w:rStyle w:val="FootnoteReference"/>
          <w:rFonts w:cs="Traditional Arabic"/>
          <w:szCs w:val="36"/>
          <w:rtl/>
          <w:lang w:bidi="ar-DZ"/>
        </w:rPr>
        <w:footnoteReference w:id="126"/>
      </w:r>
      <w:r w:rsidRPr="00A35393">
        <w:rPr>
          <w:rFonts w:ascii="Traditional Arabic" w:hAnsi="Traditional Arabic" w:cs="Traditional Arabic" w:hint="cs"/>
          <w:sz w:val="36"/>
          <w:szCs w:val="36"/>
          <w:vertAlign w:val="superscript"/>
          <w:rtl/>
          <w:lang w:bidi="ar-DZ"/>
        </w:rPr>
        <w:t>)</w:t>
      </w:r>
      <w:r w:rsidRPr="00946ADF">
        <w:rPr>
          <w:rFonts w:ascii="Traditional Arabic" w:hAnsi="Traditional Arabic" w:cs="Traditional Arabic"/>
          <w:sz w:val="36"/>
          <w:szCs w:val="36"/>
          <w:rtl/>
          <w:lang w:bidi="ar-DZ"/>
        </w:rPr>
        <w:t xml:space="preserve"> والمساواة</w:t>
      </w:r>
      <w:r>
        <w:rPr>
          <w:rFonts w:ascii="Traditional Arabic" w:hAnsi="Traditional Arabic" w:cs="Traditional Arabic" w:hint="cs"/>
          <w:sz w:val="36"/>
          <w:szCs w:val="36"/>
          <w:rtl/>
          <w:lang w:bidi="ar-DZ"/>
        </w:rPr>
        <w:t>؛</w:t>
      </w:r>
      <w:r w:rsidRPr="00946ADF">
        <w:rPr>
          <w:rFonts w:ascii="Traditional Arabic" w:hAnsi="Traditional Arabic" w:cs="Traditional Arabic"/>
          <w:sz w:val="36"/>
          <w:szCs w:val="36"/>
          <w:rtl/>
          <w:lang w:bidi="ar-DZ"/>
        </w:rPr>
        <w:t xml:space="preserve"> في قوله: {إِنَّمَا الْمُؤْمِنُونَ إِخْوَةٌ فَأَصْلِحُوا بَيْنَ أَخَوَيْكُمْ وَاتَّقُوا اللَّهَ لَعَلَّكُمْ تُرْحَمُونَ }</w:t>
      </w:r>
      <w:r w:rsidRPr="00F9348B">
        <w:rPr>
          <w:rFonts w:ascii="Traditional Arabic" w:hAnsi="Traditional Arabic" w:cs="Traditional Arabic" w:hint="cs"/>
          <w:sz w:val="36"/>
          <w:szCs w:val="36"/>
          <w:vertAlign w:val="superscript"/>
          <w:rtl/>
          <w:lang w:bidi="ar-DZ"/>
        </w:rPr>
        <w:t>(</w:t>
      </w:r>
      <w:r w:rsidRPr="00F9348B">
        <w:rPr>
          <w:rStyle w:val="FootnoteReference"/>
          <w:rFonts w:cs="Traditional Arabic"/>
          <w:szCs w:val="36"/>
          <w:rtl/>
          <w:lang w:bidi="ar-DZ"/>
        </w:rPr>
        <w:footnoteReference w:id="127"/>
      </w:r>
      <w:r w:rsidRPr="00F9348B">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r w:rsidRPr="00946ADF">
        <w:rPr>
          <w:rFonts w:ascii="Traditional Arabic" w:hAnsi="Traditional Arabic" w:cs="Traditional Arabic"/>
          <w:sz w:val="36"/>
          <w:szCs w:val="36"/>
          <w:rtl/>
          <w:lang w:bidi="ar-DZ"/>
        </w:rPr>
        <w:t xml:space="preserve"> وتناول القرءان في الجانب السياسي الجنائي والعقابي</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قضايا القتل وعقوبته</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والسرقة وعقوبتها</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والحرابة وعقوبتها</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946ADF">
        <w:rPr>
          <w:rFonts w:ascii="Traditional Arabic" w:hAnsi="Traditional Arabic" w:cs="Traditional Arabic"/>
          <w:sz w:val="36"/>
          <w:szCs w:val="36"/>
          <w:rtl/>
          <w:lang w:bidi="ar-DZ"/>
        </w:rPr>
        <w:t>والزنا وعقوبته</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والق</w:t>
      </w:r>
      <w:r w:rsidRPr="00946ADF">
        <w:rPr>
          <w:rFonts w:ascii="Traditional Arabic" w:hAnsi="Traditional Arabic" w:cs="Traditional Arabic"/>
          <w:sz w:val="36"/>
          <w:szCs w:val="36"/>
          <w:rtl/>
        </w:rPr>
        <w:t xml:space="preserve">ذف وعقوبته </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والردة </w:t>
      </w:r>
      <w:r>
        <w:rPr>
          <w:rFonts w:ascii="Traditional Arabic" w:hAnsi="Traditional Arabic" w:cs="Traditional Arabic" w:hint="cs"/>
          <w:sz w:val="36"/>
          <w:szCs w:val="36"/>
          <w:rtl/>
        </w:rPr>
        <w:t>وخطورتها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وفي السياسة الاقتصادية تناول القرءان موارد بيت المال من زكاة وفيء ومغانم وجزية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وصدقة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وبين مصارف تلك الموارد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وفي السياسة الدولية بين القرءان الكريم القتال ومتعلقاته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والسلم وشئونه</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المصدر الثاني: السنة النبوية</w:t>
      </w:r>
    </w:p>
    <w:p w:rsidR="00D94174" w:rsidRPr="00946ADF" w:rsidRDefault="00D94174" w:rsidP="00D94174">
      <w:pPr>
        <w:jc w:val="both"/>
        <w:rPr>
          <w:rFonts w:ascii="Traditional Arabic" w:hAnsi="Traditional Arabic" w:cs="Traditional Arabic"/>
          <w:sz w:val="36"/>
          <w:szCs w:val="36"/>
          <w:rtl/>
        </w:rPr>
      </w:pPr>
      <w:r w:rsidRPr="00834820">
        <w:rPr>
          <w:rStyle w:val="Heading4Char"/>
          <w:rFonts w:eastAsiaTheme="minorHAnsi" w:cs="Traditional Arabic"/>
          <w:iCs w:val="0"/>
          <w:szCs w:val="36"/>
          <w:rtl/>
        </w:rPr>
        <w:t>تعريفها</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540C5">
        <w:rPr>
          <w:rFonts w:ascii="Traditional Arabic" w:hAnsi="Traditional Arabic" w:cs="Traditional Arabic"/>
          <w:sz w:val="36"/>
          <w:szCs w:val="36"/>
          <w:rtl/>
        </w:rPr>
        <w:t>هي ما صدر عن رسول الله - صلى الله عليه وسلم - من قول أو فعل أو تقرير</w:t>
      </w:r>
      <w:r>
        <w:rPr>
          <w:rFonts w:ascii="Traditional Arabic" w:hAnsi="Traditional Arabic" w:cs="Traditional Arabic" w:hint="cs"/>
          <w:sz w:val="36"/>
          <w:szCs w:val="36"/>
          <w:rtl/>
        </w:rPr>
        <w:t>"</w:t>
      </w:r>
      <w:r w:rsidRPr="00642B1B">
        <w:rPr>
          <w:rFonts w:ascii="Traditional Arabic" w:hAnsi="Traditional Arabic" w:cs="Traditional Arabic" w:hint="cs"/>
          <w:sz w:val="36"/>
          <w:szCs w:val="36"/>
          <w:vertAlign w:val="superscript"/>
          <w:rtl/>
        </w:rPr>
        <w:t>(</w:t>
      </w:r>
      <w:r w:rsidRPr="00642B1B">
        <w:rPr>
          <w:rFonts w:ascii="Traditional Arabic" w:hAnsi="Traditional Arabic" w:cs="Traditional Arabic"/>
          <w:sz w:val="36"/>
          <w:szCs w:val="36"/>
          <w:vertAlign w:val="superscript"/>
          <w:rtl/>
        </w:rPr>
        <w:footnoteReference w:id="128"/>
      </w:r>
      <w:r w:rsidRPr="00642B1B">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وقد تناولت السنة النبوية المشرفة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من قضايا الفقه السياسي </w:t>
      </w:r>
      <w:r>
        <w:rPr>
          <w:rFonts w:ascii="Traditional Arabic" w:hAnsi="Traditional Arabic" w:cs="Traditional Arabic" w:hint="cs"/>
          <w:sz w:val="36"/>
          <w:szCs w:val="36"/>
          <w:rtl/>
        </w:rPr>
        <w:t xml:space="preserve"> بعض القضايا </w:t>
      </w:r>
      <w:r w:rsidRPr="00946ADF">
        <w:rPr>
          <w:rFonts w:ascii="Traditional Arabic" w:hAnsi="Traditional Arabic" w:cs="Traditional Arabic"/>
          <w:sz w:val="36"/>
          <w:szCs w:val="36"/>
          <w:rtl/>
        </w:rPr>
        <w:t>الدستوري</w:t>
      </w:r>
      <w:r>
        <w:rPr>
          <w:rFonts w:ascii="Traditional Arabic" w:hAnsi="Traditional Arabic" w:cs="Traditional Arabic" w:hint="cs"/>
          <w:sz w:val="36"/>
          <w:szCs w:val="36"/>
          <w:rtl/>
        </w:rPr>
        <w:t>ة</w:t>
      </w:r>
      <w:r w:rsidRPr="00946ADF">
        <w:rPr>
          <w:rFonts w:ascii="Traditional Arabic" w:hAnsi="Traditional Arabic" w:cs="Traditional Arabic"/>
          <w:sz w:val="36"/>
          <w:szCs w:val="36"/>
          <w:rtl/>
        </w:rPr>
        <w:t xml:space="preserve"> والإداري</w:t>
      </w:r>
      <w:r>
        <w:rPr>
          <w:rFonts w:ascii="Traditional Arabic" w:hAnsi="Traditional Arabic" w:cs="Traditional Arabic" w:hint="cs"/>
          <w:sz w:val="36"/>
          <w:szCs w:val="36"/>
          <w:rtl/>
        </w:rPr>
        <w:t>ة؛</w:t>
      </w:r>
      <w:r w:rsidRPr="00946ADF">
        <w:rPr>
          <w:rFonts w:ascii="Traditional Arabic" w:hAnsi="Traditional Arabic" w:cs="Traditional Arabic"/>
          <w:sz w:val="36"/>
          <w:szCs w:val="36"/>
          <w:rtl/>
        </w:rPr>
        <w:t xml:space="preserve"> الشورى</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والعدل</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والطاعة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والنصيحة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والمساواة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والوزراء</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وتانولت في قضايا الجنايات</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جرائم القتل وقطع الأعضاء</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والجروح</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وعقوباتها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وكذلك الدفاع عن النفس والمال والغير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وجريمة تعاطي </w:t>
      </w:r>
      <w:r w:rsidRPr="00946ADF">
        <w:rPr>
          <w:rFonts w:ascii="Traditional Arabic" w:hAnsi="Traditional Arabic" w:cs="Traditional Arabic"/>
          <w:sz w:val="36"/>
          <w:szCs w:val="36"/>
          <w:rtl/>
        </w:rPr>
        <w:lastRenderedPageBreak/>
        <w:t>المسكرات</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w:t>
      </w:r>
      <w:r w:rsidRPr="00946ADF">
        <w:rPr>
          <w:rFonts w:ascii="Traditional Arabic" w:hAnsi="Traditional Arabic" w:cs="Traditional Arabic"/>
          <w:sz w:val="36"/>
          <w:szCs w:val="36"/>
          <w:rtl/>
          <w:lang w:bidi="ar-DZ"/>
        </w:rPr>
        <w:t>والسرقة وعقوبتها</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والحرابة وعقوبتها</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والزنا وعقوبته</w:t>
      </w:r>
      <w:r>
        <w:rPr>
          <w:rFonts w:ascii="Traditional Arabic" w:hAnsi="Traditional Arabic" w:cs="Traditional Arabic"/>
          <w:sz w:val="36"/>
          <w:szCs w:val="36"/>
          <w:rtl/>
          <w:lang w:bidi="ar-DZ"/>
        </w:rPr>
        <w:t>،</w:t>
      </w:r>
      <w:r w:rsidRPr="00946ADF">
        <w:rPr>
          <w:rFonts w:ascii="Traditional Arabic" w:hAnsi="Traditional Arabic" w:cs="Traditional Arabic"/>
          <w:sz w:val="36"/>
          <w:szCs w:val="36"/>
          <w:rtl/>
          <w:lang w:bidi="ar-DZ"/>
        </w:rPr>
        <w:t xml:space="preserve"> والق</w:t>
      </w:r>
      <w:r w:rsidRPr="00946ADF">
        <w:rPr>
          <w:rFonts w:ascii="Traditional Arabic" w:hAnsi="Traditional Arabic" w:cs="Traditional Arabic"/>
          <w:sz w:val="36"/>
          <w:szCs w:val="36"/>
          <w:rtl/>
        </w:rPr>
        <w:t xml:space="preserve">ذف وعقوبته </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والردة وعقوبتها</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وفي السياسة الاقتصادية تناولت السنة النبوية</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موارد بيت المال من زكاة وفيء ومغانم وجزية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وصدقة</w:t>
      </w:r>
      <w:r>
        <w:rPr>
          <w:rFonts w:ascii="Traditional Arabic" w:hAnsi="Traditional Arabic" w:cs="Traditional Arabic"/>
          <w:sz w:val="36"/>
          <w:szCs w:val="36"/>
          <w:rtl/>
        </w:rPr>
        <w:t>،</w:t>
      </w:r>
      <w:r w:rsidRPr="00946ADF">
        <w:rPr>
          <w:rFonts w:ascii="Traditional Arabic" w:hAnsi="Traditional Arabic" w:cs="Traditional Arabic"/>
          <w:sz w:val="36"/>
          <w:szCs w:val="36"/>
          <w:rtl/>
        </w:rPr>
        <w:t>وبين مصارف تلك الموارد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وفي السياسة الدولية بين</w:t>
      </w:r>
      <w:r>
        <w:rPr>
          <w:rFonts w:ascii="Traditional Arabic" w:hAnsi="Traditional Arabic" w:cs="Traditional Arabic" w:hint="cs"/>
          <w:sz w:val="36"/>
          <w:szCs w:val="36"/>
          <w:rtl/>
        </w:rPr>
        <w:t>َّت</w:t>
      </w:r>
      <w:r w:rsidRPr="00946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السنة النبوية</w:t>
      </w:r>
      <w:r w:rsidRPr="00946ADF">
        <w:rPr>
          <w:rFonts w:ascii="Traditional Arabic" w:hAnsi="Traditional Arabic" w:cs="Traditional Arabic"/>
          <w:sz w:val="36"/>
          <w:szCs w:val="36"/>
          <w:rtl/>
        </w:rPr>
        <w:t xml:space="preserve"> القتال </w:t>
      </w:r>
      <w:r>
        <w:rPr>
          <w:rFonts w:ascii="Traditional Arabic" w:hAnsi="Traditional Arabic" w:cs="Traditional Arabic" w:hint="cs"/>
          <w:sz w:val="36"/>
          <w:szCs w:val="36"/>
          <w:rtl/>
        </w:rPr>
        <w:t>وآدابه</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والسلم </w:t>
      </w:r>
      <w:r>
        <w:rPr>
          <w:rFonts w:ascii="Traditional Arabic" w:hAnsi="Traditional Arabic" w:cs="Traditional Arabic" w:hint="cs"/>
          <w:sz w:val="36"/>
          <w:szCs w:val="36"/>
          <w:rtl/>
        </w:rPr>
        <w:t>وأموره.</w:t>
      </w:r>
      <w:r w:rsidRPr="00946ADF">
        <w:rPr>
          <w:rFonts w:ascii="Traditional Arabic" w:hAnsi="Traditional Arabic" w:cs="Traditional Arabic"/>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المصدر الثالث: الإجماع</w:t>
      </w:r>
    </w:p>
    <w:p w:rsidR="00D94174" w:rsidRPr="00946ADF" w:rsidRDefault="00D94174" w:rsidP="00D94174">
      <w:pPr>
        <w:jc w:val="both"/>
        <w:rPr>
          <w:rFonts w:ascii="Traditional Arabic" w:hAnsi="Traditional Arabic" w:cs="Traditional Arabic"/>
          <w:sz w:val="36"/>
          <w:szCs w:val="36"/>
          <w:rtl/>
        </w:rPr>
      </w:pPr>
      <w:r w:rsidRPr="0036193B">
        <w:rPr>
          <w:rStyle w:val="Heading4Char"/>
          <w:rFonts w:eastAsiaTheme="minorHAnsi" w:cs="Traditional Arabic"/>
          <w:i/>
          <w:szCs w:val="36"/>
          <w:rtl/>
        </w:rPr>
        <w:t>تعريفه:</w:t>
      </w:r>
      <w:r>
        <w:rPr>
          <w:rFonts w:ascii="Traditional Arabic" w:hAnsi="Traditional Arabic" w:cs="Traditional Arabic" w:hint="cs"/>
          <w:sz w:val="36"/>
          <w:szCs w:val="36"/>
          <w:rtl/>
        </w:rPr>
        <w:t xml:space="preserve"> هو</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هو اتفاق جميع المجتهدين من المسلمين في عصر من العصور بعد وفاة الرسول - صلى الله عل</w:t>
      </w:r>
      <w:r>
        <w:rPr>
          <w:rFonts w:ascii="Traditional Arabic" w:hAnsi="Traditional Arabic" w:cs="Traditional Arabic"/>
          <w:sz w:val="36"/>
          <w:szCs w:val="36"/>
          <w:rtl/>
        </w:rPr>
        <w:t>يه وسلم - على حكم شرعي في واقعة</w:t>
      </w:r>
      <w:r>
        <w:rPr>
          <w:rFonts w:ascii="Traditional Arabic" w:hAnsi="Traditional Arabic" w:cs="Traditional Arabic" w:hint="cs"/>
          <w:sz w:val="36"/>
          <w:szCs w:val="36"/>
          <w:rtl/>
        </w:rPr>
        <w:t>"</w:t>
      </w:r>
      <w:r w:rsidRPr="0088032A">
        <w:rPr>
          <w:rFonts w:ascii="Traditional Arabic" w:hAnsi="Traditional Arabic" w:cs="Traditional Arabic" w:hint="cs"/>
          <w:sz w:val="36"/>
          <w:szCs w:val="36"/>
          <w:vertAlign w:val="superscript"/>
          <w:rtl/>
        </w:rPr>
        <w:t>(</w:t>
      </w:r>
      <w:r w:rsidRPr="0088032A">
        <w:rPr>
          <w:rFonts w:ascii="Traditional Arabic" w:hAnsi="Traditional Arabic" w:cs="Traditional Arabic"/>
          <w:sz w:val="36"/>
          <w:szCs w:val="36"/>
          <w:vertAlign w:val="superscript"/>
          <w:rtl/>
        </w:rPr>
        <w:footnoteReference w:id="129"/>
      </w:r>
      <w:r w:rsidRPr="0088032A">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ومن أمثلته: إجماع الأمة</w:t>
      </w:r>
      <w:r>
        <w:rPr>
          <w:rFonts w:ascii="Traditional Arabic" w:hAnsi="Traditional Arabic" w:cs="Traditional Arabic"/>
          <w:sz w:val="36"/>
          <w:szCs w:val="36"/>
          <w:rtl/>
        </w:rPr>
        <w:t xml:space="preserve">  على خلافة أبي بكر الصديق بعد </w:t>
      </w:r>
      <w:r>
        <w:rPr>
          <w:rFonts w:ascii="Traditional Arabic" w:hAnsi="Traditional Arabic" w:cs="Traditional Arabic" w:hint="cs"/>
          <w:sz w:val="36"/>
          <w:szCs w:val="36"/>
          <w:rtl/>
        </w:rPr>
        <w:t>أ</w:t>
      </w:r>
      <w:r w:rsidRPr="00946ADF">
        <w:rPr>
          <w:rFonts w:ascii="Traditional Arabic" w:hAnsi="Traditional Arabic" w:cs="Traditional Arabic"/>
          <w:sz w:val="36"/>
          <w:szCs w:val="36"/>
          <w:rtl/>
        </w:rPr>
        <w:t>ن كانت فلتة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والإجماع على العهد للفاروق</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والإجماع على أن حد شارب الخمر ثمانين جلدة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وعلى قتال مانعي الزكاة</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المصدر الرابع: القياس</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تعريفه:</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وهو</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إلحاق واقعة لا نص على حكمها بواقعة ورد نص بحكمها في الحكم الذي ورد به النص لتساوي الواقعتين في علة هذا الحكم</w:t>
      </w:r>
      <w:r>
        <w:rPr>
          <w:rFonts w:ascii="Traditional Arabic" w:hAnsi="Traditional Arabic" w:cs="Traditional Arabic" w:hint="cs"/>
          <w:sz w:val="36"/>
          <w:szCs w:val="36"/>
          <w:rtl/>
        </w:rPr>
        <w:t>"</w:t>
      </w:r>
      <w:r w:rsidRPr="00265FE0">
        <w:rPr>
          <w:rFonts w:ascii="Traditional Arabic" w:hAnsi="Traditional Arabic" w:cs="Traditional Arabic" w:hint="cs"/>
          <w:sz w:val="36"/>
          <w:szCs w:val="36"/>
          <w:vertAlign w:val="superscript"/>
          <w:rtl/>
        </w:rPr>
        <w:t>(</w:t>
      </w:r>
      <w:r w:rsidRPr="00265FE0">
        <w:rPr>
          <w:rFonts w:ascii="Traditional Arabic" w:hAnsi="Traditional Arabic" w:cs="Traditional Arabic"/>
          <w:sz w:val="36"/>
          <w:szCs w:val="36"/>
          <w:vertAlign w:val="superscript"/>
          <w:rtl/>
        </w:rPr>
        <w:footnoteReference w:id="130"/>
      </w:r>
      <w:r w:rsidRPr="00265FE0">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ومن أمثلته: قياس قضاء القاضي في حال المرض عليه وهو في حال الغضب</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وقد جرى </w:t>
      </w:r>
      <w:r>
        <w:rPr>
          <w:rFonts w:ascii="Traditional Arabic" w:hAnsi="Traditional Arabic" w:cs="Traditional Arabic" w:hint="cs"/>
          <w:sz w:val="36"/>
          <w:szCs w:val="36"/>
          <w:rtl/>
        </w:rPr>
        <w:t>الخلاف</w:t>
      </w:r>
      <w:r w:rsidRPr="00946ADF">
        <w:rPr>
          <w:rFonts w:ascii="Traditional Arabic" w:hAnsi="Traditional Arabic" w:cs="Traditional Arabic"/>
          <w:sz w:val="36"/>
          <w:szCs w:val="36"/>
          <w:rtl/>
        </w:rPr>
        <w:t xml:space="preserve"> في جواز القياس في الحدود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ومن أثبته جعل منه قياس النباش على السارق</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واللائط على الزاني</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 xml:space="preserve">ثانيا: الأدلة المختلف فيها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 الاستحسان</w:t>
      </w:r>
    </w:p>
    <w:p w:rsidR="00D94174" w:rsidRPr="00946ADF" w:rsidRDefault="00D94174" w:rsidP="00D94174">
      <w:pPr>
        <w:jc w:val="both"/>
        <w:rPr>
          <w:rFonts w:ascii="Traditional Arabic" w:hAnsi="Traditional Arabic" w:cs="Traditional Arabic"/>
          <w:sz w:val="36"/>
          <w:szCs w:val="36"/>
          <w:rtl/>
        </w:rPr>
      </w:pPr>
      <w:r w:rsidRPr="0036193B">
        <w:rPr>
          <w:rStyle w:val="Heading4Char"/>
          <w:rFonts w:eastAsiaTheme="minorHAnsi" w:cs="Traditional Arabic"/>
          <w:i/>
          <w:szCs w:val="36"/>
          <w:rtl/>
        </w:rPr>
        <w:t>تعريفه:</w:t>
      </w:r>
      <w:r>
        <w:rPr>
          <w:rFonts w:ascii="Traditional Arabic" w:hAnsi="Traditional Arabic" w:cs="Traditional Arabic"/>
          <w:sz w:val="36"/>
          <w:szCs w:val="36"/>
          <w:rtl/>
        </w:rPr>
        <w:t xml:space="preserve"> الاستحسان في</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اصطلاح</w:t>
      </w:r>
      <w:r>
        <w:rPr>
          <w:rFonts w:ascii="Traditional Arabic" w:hAnsi="Traditional Arabic" w:cs="Traditional Arabic"/>
          <w:sz w:val="36"/>
          <w:szCs w:val="36"/>
          <w:rtl/>
        </w:rPr>
        <w:t xml:space="preserve"> الأصوليين:</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هو عدول المجتهد عن مقتضى قياس جلي إلى مقتضى قياس خفي أو عن حكم كلي إلى حكم استثنائي لدليل انقدح في عقله رجَّح لديه هذا العدول</w:t>
      </w:r>
      <w:r>
        <w:rPr>
          <w:rFonts w:ascii="Traditional Arabic" w:hAnsi="Traditional Arabic" w:cs="Traditional Arabic" w:hint="cs"/>
          <w:sz w:val="36"/>
          <w:szCs w:val="36"/>
          <w:rtl/>
        </w:rPr>
        <w:t xml:space="preserve">" </w:t>
      </w:r>
      <w:r w:rsidRPr="005E0511">
        <w:rPr>
          <w:rFonts w:ascii="Traditional Arabic" w:hAnsi="Traditional Arabic" w:cs="Traditional Arabic" w:hint="cs"/>
          <w:sz w:val="36"/>
          <w:szCs w:val="36"/>
          <w:vertAlign w:val="superscript"/>
          <w:rtl/>
        </w:rPr>
        <w:t>(</w:t>
      </w:r>
      <w:r w:rsidRPr="005E0511">
        <w:rPr>
          <w:rFonts w:ascii="Traditional Arabic" w:hAnsi="Traditional Arabic" w:cs="Traditional Arabic"/>
          <w:sz w:val="36"/>
          <w:szCs w:val="36"/>
          <w:vertAlign w:val="superscript"/>
          <w:rtl/>
        </w:rPr>
        <w:footnoteReference w:id="131"/>
      </w:r>
      <w:r w:rsidRPr="005E0511">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 </w:t>
      </w:r>
    </w:p>
    <w:p w:rsidR="00D94174"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 xml:space="preserve">ومن أمثلته: </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حرق عمر رضي الله عنه بيت رويشد الثقفي، لأنه كان يبيع الخمر.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ب: المصالح المرسلة</w:t>
      </w:r>
    </w:p>
    <w:p w:rsidR="00D94174" w:rsidRPr="00946AD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تقدم معنا كثير من التعاريف لها،</w:t>
      </w:r>
    </w:p>
    <w:p w:rsidR="00D94174" w:rsidRPr="00946ADF"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من أمثلة هذا الضرب تدوين الفاروق الدواوين</w:t>
      </w:r>
      <w:r>
        <w:rPr>
          <w:rFonts w:ascii="Traditional Arabic" w:hAnsi="Traditional Arabic" w:cs="Traditional Arabic"/>
          <w:sz w:val="36"/>
          <w:szCs w:val="36"/>
          <w:rtl/>
        </w:rPr>
        <w:t>،</w:t>
      </w:r>
      <w:r w:rsidRPr="00946ADF">
        <w:rPr>
          <w:rFonts w:ascii="Traditional Arabic" w:hAnsi="Traditional Arabic" w:cs="Traditional Arabic"/>
          <w:sz w:val="36"/>
          <w:szCs w:val="36"/>
          <w:rtl/>
        </w:rPr>
        <w:t>وتعيين الولاة</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وتوسعة المساجد</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والطرقات</w:t>
      </w:r>
      <w:r>
        <w:rPr>
          <w:rFonts w:ascii="Traditional Arabic" w:hAnsi="Traditional Arabic" w:cs="Traditional Arabic"/>
          <w:sz w:val="36"/>
          <w:szCs w:val="36"/>
          <w:rtl/>
        </w:rPr>
        <w:t>،</w:t>
      </w:r>
      <w:r w:rsidRPr="00946ADF">
        <w:rPr>
          <w:rFonts w:ascii="Traditional Arabic" w:hAnsi="Traditional Arabic" w:cs="Traditional Arabic"/>
          <w:sz w:val="36"/>
          <w:szCs w:val="36"/>
          <w:rtl/>
        </w:rPr>
        <w:t>وتمصير الأمصار</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وإقامة السجون</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الحكم بعد </w:t>
      </w:r>
      <w:r w:rsidRPr="00946ADF">
        <w:rPr>
          <w:rFonts w:ascii="Traditional Arabic" w:hAnsi="Traditional Arabic" w:cs="Traditional Arabic"/>
          <w:sz w:val="36"/>
          <w:szCs w:val="36"/>
          <w:rtl/>
        </w:rPr>
        <w:t>عدم تغي</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946ADF">
        <w:rPr>
          <w:rFonts w:ascii="Traditional Arabic" w:hAnsi="Traditional Arabic" w:cs="Traditional Arabic"/>
          <w:sz w:val="36"/>
          <w:szCs w:val="36"/>
          <w:rtl/>
        </w:rPr>
        <w:t xml:space="preserve"> الزوج أكثر من أربعة أشهر</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وفرض العطاء لمواليد الإسلام</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ج:سد الذرائع</w:t>
      </w:r>
    </w:p>
    <w:p w:rsidR="00D94174" w:rsidRPr="00795659" w:rsidRDefault="00D94174" w:rsidP="00D94174">
      <w:pPr>
        <w:jc w:val="both"/>
        <w:rPr>
          <w:rFonts w:ascii="Traditional Arabic" w:hAnsi="Traditional Arabic" w:cs="Traditional Arabic"/>
          <w:sz w:val="36"/>
          <w:szCs w:val="36"/>
          <w:rtl/>
        </w:rPr>
      </w:pPr>
      <w:r w:rsidRPr="00795659">
        <w:rPr>
          <w:rFonts w:ascii="Traditional Arabic" w:hAnsi="Traditional Arabic" w:cs="Traditional Arabic"/>
          <w:sz w:val="36"/>
          <w:szCs w:val="36"/>
          <w:rtl/>
        </w:rPr>
        <w:t>تعريفه:" هو منع ما يجوز حتى لا يتوصل به إلى ما لا يجوز"</w:t>
      </w:r>
      <w:r w:rsidRPr="00795659">
        <w:rPr>
          <w:rFonts w:ascii="Traditional Arabic" w:hAnsi="Traditional Arabic" w:cs="Traditional Arabic"/>
          <w:sz w:val="36"/>
          <w:szCs w:val="36"/>
          <w:vertAlign w:val="superscript"/>
          <w:rtl/>
        </w:rPr>
        <w:t>(</w:t>
      </w:r>
      <w:r w:rsidRPr="00795659">
        <w:rPr>
          <w:rFonts w:ascii="Traditional Arabic" w:hAnsi="Traditional Arabic" w:cs="Traditional Arabic"/>
          <w:sz w:val="36"/>
          <w:szCs w:val="36"/>
          <w:vertAlign w:val="superscript"/>
          <w:rtl/>
        </w:rPr>
        <w:footnoteReference w:id="132"/>
      </w:r>
      <w:r w:rsidRPr="00795659">
        <w:rPr>
          <w:rFonts w:ascii="Traditional Arabic" w:hAnsi="Traditional Arabic" w:cs="Traditional Arabic"/>
          <w:sz w:val="36"/>
          <w:szCs w:val="36"/>
          <w:vertAlign w:val="superscript"/>
          <w:rtl/>
        </w:rPr>
        <w:t>)</w:t>
      </w:r>
      <w:r w:rsidRPr="00795659">
        <w:rPr>
          <w:rFonts w:ascii="Traditional Arabic" w:hAnsi="Traditional Arabic" w:cs="Traditional Arabic"/>
          <w:sz w:val="36"/>
          <w:szCs w:val="36"/>
          <w:rtl/>
        </w:rPr>
        <w:t xml:space="preserve">  .</w:t>
      </w:r>
    </w:p>
    <w:p w:rsidR="00D94174" w:rsidRPr="00A96AD7" w:rsidRDefault="00D94174" w:rsidP="00D94174">
      <w:pPr>
        <w:jc w:val="both"/>
        <w:rPr>
          <w:rFonts w:ascii="Traditional Arabic" w:hAnsi="Traditional Arabic" w:cs="Traditional Arabic"/>
          <w:sz w:val="36"/>
          <w:szCs w:val="36"/>
          <w:rtl/>
        </w:rPr>
      </w:pPr>
      <w:r w:rsidRPr="00946ADF">
        <w:rPr>
          <w:rFonts w:ascii="Traditional Arabic" w:hAnsi="Traditional Arabic" w:cs="Traditional Arabic"/>
          <w:sz w:val="36"/>
          <w:szCs w:val="36"/>
          <w:rtl/>
        </w:rPr>
        <w:t>من أمثلتها: عدم جواز الكتابيات</w:t>
      </w:r>
      <w:r>
        <w:rPr>
          <w:rFonts w:ascii="Traditional Arabic" w:hAnsi="Traditional Arabic" w:cs="Traditional Arabic"/>
          <w:sz w:val="36"/>
          <w:szCs w:val="36"/>
          <w:rtl/>
        </w:rPr>
        <w:t>،</w:t>
      </w:r>
      <w:r w:rsidRPr="00946ADF">
        <w:rPr>
          <w:rFonts w:ascii="Traditional Arabic" w:hAnsi="Traditional Arabic" w:cs="Traditional Arabic"/>
          <w:sz w:val="36"/>
          <w:szCs w:val="36"/>
          <w:rtl/>
        </w:rPr>
        <w:t xml:space="preserve"> إذا رأى الحاكم ذلك لمصلحة</w:t>
      </w:r>
      <w:r>
        <w:rPr>
          <w:rFonts w:ascii="Traditional Arabic" w:hAnsi="Traditional Arabic" w:cs="Traditional Arabic"/>
          <w:sz w:val="36"/>
          <w:szCs w:val="36"/>
          <w:rtl/>
        </w:rPr>
        <w:t>،  ومن هذا الضرب منع رجال ال</w:t>
      </w:r>
      <w:r>
        <w:rPr>
          <w:rFonts w:ascii="Traditional Arabic" w:hAnsi="Traditional Arabic" w:cs="Traditional Arabic" w:hint="cs"/>
          <w:sz w:val="36"/>
          <w:szCs w:val="36"/>
          <w:rtl/>
        </w:rPr>
        <w:t>أ</w:t>
      </w:r>
      <w:r>
        <w:rPr>
          <w:rFonts w:ascii="Traditional Arabic" w:hAnsi="Traditional Arabic" w:cs="Traditional Arabic"/>
          <w:sz w:val="36"/>
          <w:szCs w:val="36"/>
          <w:rtl/>
        </w:rPr>
        <w:t>من والجيش من  زواج الأجنبيات</w:t>
      </w:r>
      <w:r>
        <w:rPr>
          <w:rFonts w:ascii="Traditional Arabic" w:hAnsi="Traditional Arabic" w:cs="Traditional Arabic" w:hint="cs"/>
          <w:sz w:val="36"/>
          <w:szCs w:val="36"/>
          <w:rtl/>
        </w:rPr>
        <w:t xml:space="preserve">، </w:t>
      </w:r>
      <w:r w:rsidRPr="00946ADF">
        <w:rPr>
          <w:rFonts w:ascii="Traditional Arabic" w:hAnsi="Traditional Arabic" w:cs="Traditional Arabic"/>
          <w:sz w:val="36"/>
          <w:szCs w:val="36"/>
          <w:rtl/>
        </w:rPr>
        <w:t>حفاظا على  أسرار الدولة</w:t>
      </w:r>
      <w:r>
        <w:rPr>
          <w:rFonts w:ascii="Traditional Arabic" w:hAnsi="Traditional Arabic" w:cs="Traditional Arabic" w:hint="cs"/>
          <w:sz w:val="36"/>
          <w:szCs w:val="36"/>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د:العرف</w:t>
      </w:r>
    </w:p>
    <w:p w:rsidR="00D94174" w:rsidRPr="00A96AD7" w:rsidRDefault="00D94174" w:rsidP="00D94174">
      <w:pPr>
        <w:jc w:val="both"/>
        <w:rPr>
          <w:rFonts w:ascii="Traditional Arabic" w:hAnsi="Traditional Arabic" w:cs="Traditional Arabic"/>
          <w:sz w:val="36"/>
          <w:szCs w:val="36"/>
          <w:rtl/>
        </w:rPr>
      </w:pPr>
      <w:r w:rsidRPr="0036193B">
        <w:rPr>
          <w:rStyle w:val="Heading4Char"/>
          <w:rFonts w:eastAsiaTheme="minorHAnsi" w:cs="Traditional Arabic"/>
          <w:i/>
          <w:szCs w:val="36"/>
          <w:rtl/>
        </w:rPr>
        <w:t>تعريفه:</w:t>
      </w:r>
      <w:r>
        <w:rPr>
          <w:rFonts w:ascii="Traditional Arabic" w:hAnsi="Traditional Arabic" w:cs="Traditional Arabic" w:hint="cs"/>
          <w:sz w:val="36"/>
          <w:szCs w:val="36"/>
          <w:rtl/>
        </w:rPr>
        <w:t>"</w:t>
      </w:r>
      <w:r w:rsidRPr="00A96AD7">
        <w:rPr>
          <w:rFonts w:ascii="Traditional Arabic" w:hAnsi="Traditional Arabic" w:cs="Traditional Arabic"/>
          <w:sz w:val="36"/>
          <w:szCs w:val="36"/>
          <w:rtl/>
        </w:rPr>
        <w:t>العُرف هو ما تعارفه الناس وساروا عليه من قول أو فعل أو ترك ويسمى العادة</w:t>
      </w:r>
      <w:r>
        <w:rPr>
          <w:rFonts w:ascii="Traditional Arabic" w:hAnsi="Traditional Arabic" w:cs="Traditional Arabic" w:hint="cs"/>
          <w:sz w:val="36"/>
          <w:szCs w:val="36"/>
          <w:rtl/>
        </w:rPr>
        <w:t>"</w:t>
      </w:r>
      <w:r w:rsidRPr="00795659">
        <w:rPr>
          <w:rFonts w:ascii="Traditional Arabic" w:hAnsi="Traditional Arabic" w:cs="Traditional Arabic" w:hint="cs"/>
          <w:sz w:val="36"/>
          <w:szCs w:val="36"/>
          <w:vertAlign w:val="superscript"/>
          <w:rtl/>
        </w:rPr>
        <w:t>(</w:t>
      </w:r>
      <w:r w:rsidRPr="00795659">
        <w:rPr>
          <w:vertAlign w:val="superscript"/>
          <w:rtl/>
        </w:rPr>
        <w:footnoteReference w:id="133"/>
      </w:r>
      <w:r w:rsidRPr="00795659">
        <w:rPr>
          <w:rFonts w:ascii="Traditional Arabic" w:hAnsi="Traditional Arabic" w:cs="Traditional Arabic" w:hint="cs"/>
          <w:sz w:val="36"/>
          <w:szCs w:val="36"/>
          <w:vertAlign w:val="superscript"/>
          <w:rtl/>
        </w:rPr>
        <w:t>)</w:t>
      </w:r>
    </w:p>
    <w:p w:rsidR="00D94174" w:rsidRDefault="00D94174" w:rsidP="00D94174">
      <w:pPr>
        <w:jc w:val="both"/>
        <w:rPr>
          <w:rFonts w:ascii="Traditional Arabic" w:hAnsi="Traditional Arabic" w:cs="Traditional Arabic"/>
          <w:sz w:val="36"/>
          <w:szCs w:val="36"/>
          <w:rtl/>
        </w:rPr>
      </w:pPr>
      <w:r w:rsidRPr="00A96AD7">
        <w:rPr>
          <w:rFonts w:ascii="Traditional Arabic" w:hAnsi="Traditional Arabic" w:cs="Traditional Arabic" w:hint="cs"/>
          <w:sz w:val="36"/>
          <w:szCs w:val="36"/>
          <w:rtl/>
        </w:rPr>
        <w:t>ومن أمثلته: شرب الماء من الطرقات بدون إذن صاحبها لمن كان عرفا عندهم</w:t>
      </w:r>
      <w:r>
        <w:rPr>
          <w:rFonts w:ascii="Traditional Arabic" w:hAnsi="Traditional Arabic" w:cs="Traditional Arabic" w:hint="cs"/>
          <w:sz w:val="36"/>
          <w:szCs w:val="36"/>
          <w:rtl/>
        </w:rPr>
        <w:t xml:space="preserve">، </w:t>
      </w:r>
      <w:r w:rsidRPr="00A96AD7">
        <w:rPr>
          <w:rFonts w:ascii="Traditional Arabic" w:hAnsi="Traditional Arabic" w:cs="Traditional Arabic" w:hint="cs"/>
          <w:sz w:val="36"/>
          <w:szCs w:val="36"/>
          <w:rtl/>
        </w:rPr>
        <w:t>و</w:t>
      </w:r>
      <w:r>
        <w:rPr>
          <w:rFonts w:ascii="Traditional Arabic" w:hAnsi="Traditional Arabic" w:cs="Traditional Arabic" w:hint="cs"/>
          <w:sz w:val="36"/>
          <w:szCs w:val="36"/>
          <w:rtl/>
        </w:rPr>
        <w:t>ك</w:t>
      </w:r>
      <w:r w:rsidRPr="00A96AD7">
        <w:rPr>
          <w:rFonts w:ascii="Traditional Arabic" w:hAnsi="Traditional Arabic" w:cs="Traditional Arabic" w:hint="cs"/>
          <w:sz w:val="36"/>
          <w:szCs w:val="36"/>
          <w:rtl/>
        </w:rPr>
        <w:t>ذلك استخدام الضيف لآلات صاحب المنزل من غير إذنه</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ه:الاستصحاب</w:t>
      </w:r>
    </w:p>
    <w:p w:rsidR="00D94174" w:rsidRPr="0036193B" w:rsidRDefault="00D94174" w:rsidP="00D94174">
      <w:pPr>
        <w:pStyle w:val="Heading4"/>
        <w:jc w:val="both"/>
        <w:rPr>
          <w:rFonts w:eastAsia="Calibri" w:cs="Traditional Arabic"/>
          <w:i/>
          <w:iCs w:val="0"/>
          <w:color w:val="auto"/>
          <w:szCs w:val="36"/>
          <w:rtl/>
        </w:rPr>
      </w:pPr>
      <w:r w:rsidRPr="00CA072E">
        <w:rPr>
          <w:rFonts w:eastAsia="Calibri" w:cs="Traditional Arabic"/>
          <w:b w:val="0"/>
          <w:bCs w:val="0"/>
          <w:iCs w:val="0"/>
          <w:color w:val="auto"/>
          <w:szCs w:val="36"/>
          <w:rtl/>
        </w:rPr>
        <w:t>تعريفه: يقول ابن القيم:"فالاستصحاب: استفعال من الصحبة، وهي استدامة إثبات ما كان ثابتا أو نفي ما كان منفيا</w:t>
      </w:r>
      <w:r w:rsidRPr="0036193B">
        <w:rPr>
          <w:rFonts w:eastAsia="Calibri" w:cs="Traditional Arabic"/>
          <w:i/>
          <w:iCs w:val="0"/>
          <w:color w:val="auto"/>
          <w:szCs w:val="36"/>
          <w:rtl/>
        </w:rPr>
        <w:t>"</w:t>
      </w:r>
      <w:r w:rsidRPr="0036193B">
        <w:rPr>
          <w:rFonts w:eastAsia="Calibri" w:cs="Traditional Arabic"/>
          <w:i/>
          <w:iCs w:val="0"/>
          <w:color w:val="auto"/>
          <w:szCs w:val="36"/>
          <w:vertAlign w:val="superscript"/>
          <w:rtl/>
        </w:rPr>
        <w:t>(</w:t>
      </w:r>
      <w:r w:rsidRPr="0036193B">
        <w:rPr>
          <w:rFonts w:eastAsia="Calibri" w:cs="Traditional Arabic"/>
          <w:i/>
          <w:iCs w:val="0"/>
          <w:color w:val="auto"/>
          <w:szCs w:val="36"/>
          <w:vertAlign w:val="superscript"/>
          <w:rtl/>
        </w:rPr>
        <w:footnoteReference w:id="134"/>
      </w:r>
      <w:r w:rsidRPr="0036193B">
        <w:rPr>
          <w:rFonts w:eastAsia="Calibri" w:cs="Traditional Arabic"/>
          <w:i/>
          <w:iCs w:val="0"/>
          <w:color w:val="auto"/>
          <w:szCs w:val="36"/>
          <w:vertAlign w:val="superscript"/>
          <w:rtl/>
        </w:rPr>
        <w:t xml:space="preserve">) </w:t>
      </w:r>
      <w:r w:rsidRPr="0036193B">
        <w:rPr>
          <w:rFonts w:eastAsia="Calibri" w:cs="Traditional Arabic"/>
          <w:i/>
          <w:iCs w:val="0"/>
          <w:color w:val="auto"/>
          <w:szCs w:val="36"/>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أمثلته دوام فرض الجهاد،وغيره من الطاعات والحدود.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تلك هي أغلب مصادر الفقه السياسي، وهناك مصادر أخرى، كعمل الصحابي، وشرع من قبلنا، لكن تركت ذكرها لعدم عثوري على أمثلة واضحة لها، ولله الامر من قبل ومن بعد، والآن آن لنا بعد هذا المدخل المعرفي أن ندخل صلب الموضوع.</w:t>
      </w:r>
    </w:p>
    <w:p w:rsidR="00D94174" w:rsidRDefault="00D94174" w:rsidP="00D94174">
      <w:pPr>
        <w:jc w:val="both"/>
        <w:rPr>
          <w:rFonts w:ascii="Traditional Arabic" w:hAnsi="Traditional Arabic" w:cs="Traditional Arabic"/>
          <w:sz w:val="36"/>
          <w:szCs w:val="36"/>
          <w:rtl/>
        </w:rPr>
      </w:pPr>
    </w:p>
    <w:p w:rsidR="00D94174" w:rsidRDefault="00D94174" w:rsidP="00D94174">
      <w:pPr>
        <w:pStyle w:val="Heading1"/>
        <w:jc w:val="both"/>
        <w:rPr>
          <w:rFonts w:eastAsia="Calibri" w:cs="Traditional Arabic"/>
          <w:b w:val="0"/>
          <w:bCs w:val="0"/>
          <w:sz w:val="36"/>
          <w:szCs w:val="36"/>
          <w:rtl/>
        </w:rPr>
      </w:pPr>
    </w:p>
    <w:p w:rsidR="00D94174" w:rsidRDefault="00D94174" w:rsidP="00D94174">
      <w:pPr>
        <w:jc w:val="both"/>
        <w:rPr>
          <w:rFonts w:ascii="Traditional Arabic" w:hAnsi="Traditional Arabic" w:cs="Traditional Arabic"/>
          <w:sz w:val="36"/>
          <w:szCs w:val="36"/>
          <w:rtl/>
        </w:rPr>
      </w:pPr>
    </w:p>
    <w:p w:rsidR="00D94174" w:rsidRDefault="00D94174" w:rsidP="00D94174">
      <w:pPr>
        <w:jc w:val="both"/>
        <w:rPr>
          <w:rFonts w:ascii="Traditional Arabic" w:hAnsi="Traditional Arabic" w:cs="Traditional Arabic"/>
          <w:sz w:val="36"/>
          <w:szCs w:val="36"/>
          <w:rtl/>
        </w:rPr>
      </w:pPr>
    </w:p>
    <w:p w:rsidR="00D94174" w:rsidRPr="00483531" w:rsidRDefault="00D94174" w:rsidP="00D94174">
      <w:pPr>
        <w:pStyle w:val="Heading1"/>
        <w:jc w:val="both"/>
        <w:rPr>
          <w:rFonts w:cs="Traditional Arabic"/>
          <w:sz w:val="36"/>
          <w:szCs w:val="36"/>
          <w:rtl/>
        </w:rPr>
      </w:pPr>
      <w:r>
        <w:rPr>
          <w:rFonts w:cs="Traditional Arabic" w:hint="cs"/>
          <w:sz w:val="36"/>
          <w:szCs w:val="36"/>
          <w:rtl/>
        </w:rPr>
        <w:lastRenderedPageBreak/>
        <w:t xml:space="preserve">  </w:t>
      </w:r>
      <w:r w:rsidRPr="00483531">
        <w:rPr>
          <w:rFonts w:cs="Traditional Arabic"/>
          <w:sz w:val="36"/>
          <w:szCs w:val="36"/>
          <w:rtl/>
        </w:rPr>
        <w:t>الفصل الثاني: الاستصلاح وأنواع الحكم</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تمهيد حول رؤية المعاصرين لطبيعة الفقه السياسي </w:t>
      </w:r>
      <w:r>
        <w:rPr>
          <w:rFonts w:cs="Traditional Arabic" w:hint="cs"/>
          <w:i/>
          <w:iCs w:val="0"/>
          <w:szCs w:val="36"/>
          <w:rtl/>
        </w:rPr>
        <w:t xml:space="preserve">الإسلامي </w:t>
      </w:r>
    </w:p>
    <w:p w:rsidR="00D94174" w:rsidRPr="00CE7BCF" w:rsidRDefault="00D94174" w:rsidP="00D94174">
      <w:pPr>
        <w:jc w:val="both"/>
        <w:rPr>
          <w:rFonts w:cs="Traditional Arabic"/>
          <w:sz w:val="36"/>
          <w:szCs w:val="36"/>
        </w:rPr>
      </w:pPr>
      <w:r>
        <w:rPr>
          <w:rFonts w:ascii="Traditional Arabic" w:hAnsi="Traditional Arabic" w:cs="Traditional Arabic" w:hint="cs"/>
          <w:sz w:val="36"/>
          <w:szCs w:val="36"/>
          <w:rtl/>
        </w:rPr>
        <w:t xml:space="preserve">    عرف التاريخ الإسلامية عبر مسيرته الطويلة التي امتدت ثلاثة عشر عاما، </w:t>
      </w:r>
      <w:r w:rsidRPr="006B764C">
        <w:rPr>
          <w:rFonts w:ascii="Traditional Arabic" w:hAnsi="Traditional Arabic" w:cs="Traditional Arabic"/>
          <w:sz w:val="36"/>
          <w:szCs w:val="36"/>
          <w:rtl/>
        </w:rPr>
        <w:t>ضروبا من الحكم، قسمها فقهاء السياسة الأقدمون، إلى خلافة راشدة، وملك عضوض، وكان الأول على سبيل المدح</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والثاني على سبيل الذم، و</w:t>
      </w:r>
      <w:r>
        <w:rPr>
          <w:rFonts w:ascii="Traditional Arabic" w:hAnsi="Traditional Arabic" w:cs="Traditional Arabic" w:hint="cs"/>
          <w:sz w:val="36"/>
          <w:szCs w:val="36"/>
          <w:rtl/>
        </w:rPr>
        <w:t xml:space="preserve">عرف </w:t>
      </w:r>
      <w:r w:rsidRPr="006B764C">
        <w:rPr>
          <w:rFonts w:ascii="Traditional Arabic" w:hAnsi="Traditional Arabic" w:cs="Traditional Arabic"/>
          <w:sz w:val="36"/>
          <w:szCs w:val="36"/>
          <w:rtl/>
        </w:rPr>
        <w:t>تارة باسم البيعة، وحينا باسم الاستيلاء، وهذا ما عبر عنه الدكتور محمد سليم العوا بقوله</w:t>
      </w:r>
      <w:r>
        <w:rPr>
          <w:rFonts w:ascii="Traditional Arabic" w:hAnsi="Traditional Arabic" w:cs="Traditional Arabic"/>
          <w:sz w:val="36"/>
          <w:szCs w:val="36"/>
          <w:rtl/>
        </w:rPr>
        <w:t>:</w:t>
      </w:r>
      <w:r w:rsidRPr="006B764C">
        <w:rPr>
          <w:rFonts w:ascii="Traditional Arabic" w:hAnsi="Traditional Arabic" w:cs="Traditional Arabic"/>
          <w:sz w:val="36"/>
          <w:szCs w:val="36"/>
          <w:rtl/>
        </w:rPr>
        <w:t>"لقد عرفت الدولة الإسلامية في تاريخها السياسي أكثر من طريقة لتولية رئيس الدولة</w:t>
      </w:r>
      <w:r>
        <w:rPr>
          <w:rFonts w:ascii="Traditional Arabic" w:hAnsi="Traditional Arabic" w:cs="Traditional Arabic" w:hint="cs"/>
          <w:sz w:val="36"/>
          <w:szCs w:val="36"/>
          <w:rtl/>
        </w:rPr>
        <w:t xml:space="preserve">" </w:t>
      </w:r>
      <w:r w:rsidRPr="00945AC2">
        <w:rPr>
          <w:rFonts w:ascii="Traditional Arabic" w:hAnsi="Traditional Arabic" w:cs="Traditional Arabic" w:hint="cs"/>
          <w:sz w:val="36"/>
          <w:szCs w:val="36"/>
          <w:vertAlign w:val="superscript"/>
          <w:rtl/>
        </w:rPr>
        <w:t>(</w:t>
      </w:r>
      <w:r w:rsidRPr="00945AC2">
        <w:rPr>
          <w:rStyle w:val="FootnoteReference"/>
          <w:rFonts w:cs="Traditional Arabic"/>
          <w:szCs w:val="36"/>
          <w:rtl/>
        </w:rPr>
        <w:footnoteReference w:id="135"/>
      </w:r>
      <w:r w:rsidRPr="00945AC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 xml:space="preserve"> وبسبب تعدد هذه الآليات اختلف المعاصرون اختلافا حادا</w:t>
      </w:r>
      <w:r>
        <w:rPr>
          <w:rFonts w:ascii="Traditional Arabic" w:hAnsi="Traditional Arabic" w:cs="Traditional Arabic" w:hint="cs"/>
          <w:sz w:val="36"/>
          <w:szCs w:val="36"/>
          <w:rtl/>
        </w:rPr>
        <w:t xml:space="preserve"> حول طبيعة الفقه السياسي في الإسلام</w:t>
      </w:r>
      <w:r w:rsidRPr="006B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وقد دار الخلاف</w:t>
      </w:r>
      <w:r w:rsidRPr="006B764C">
        <w:rPr>
          <w:rFonts w:ascii="Traditional Arabic" w:hAnsi="Traditional Arabic" w:cs="Traditional Arabic"/>
          <w:sz w:val="36"/>
          <w:szCs w:val="36"/>
          <w:rtl/>
        </w:rPr>
        <w:t xml:space="preserve"> أساسا حول </w:t>
      </w:r>
      <w:r>
        <w:rPr>
          <w:rFonts w:ascii="Traditional Arabic" w:hAnsi="Traditional Arabic" w:cs="Traditional Arabic" w:hint="cs"/>
          <w:sz w:val="36"/>
          <w:szCs w:val="36"/>
          <w:rtl/>
        </w:rPr>
        <w:t xml:space="preserve">وجود نظام سياسي معين في الإسلام أم لا؟. </w:t>
      </w:r>
      <w:r w:rsidRPr="006B764C">
        <w:rPr>
          <w:rFonts w:ascii="Traditional Arabic" w:hAnsi="Traditional Arabic" w:cs="Traditional Arabic"/>
          <w:sz w:val="36"/>
          <w:szCs w:val="36"/>
          <w:rtl/>
        </w:rPr>
        <w:t xml:space="preserve">وأول من كتب في هذا الموضوع الحرج </w:t>
      </w:r>
      <w:r>
        <w:rPr>
          <w:rFonts w:ascii="Traditional Arabic" w:hAnsi="Traditional Arabic" w:cs="Traditional Arabic" w:hint="cs"/>
          <w:sz w:val="36"/>
          <w:szCs w:val="36"/>
          <w:rtl/>
        </w:rPr>
        <w:t xml:space="preserve">من المتأخرين، </w:t>
      </w:r>
      <w:r w:rsidRPr="006B764C">
        <w:rPr>
          <w:rFonts w:ascii="Traditional Arabic" w:hAnsi="Traditional Arabic" w:cs="Traditional Arabic"/>
          <w:sz w:val="36"/>
          <w:szCs w:val="36"/>
          <w:rtl/>
        </w:rPr>
        <w:t>ممن ينسب إلى العلم الشرعي</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الشيخ الأزهري المشهور علي عبد الرزاق في كتابه: (الإسلام وأصول الحكم)، عام 1925ه، وكان الكتاب صدمة كبرى في مصر وغيرها من العالم الإسلامي، وقد كانت العلمانية </w:t>
      </w:r>
      <w:r>
        <w:rPr>
          <w:rFonts w:ascii="Traditional Arabic" w:hAnsi="Traditional Arabic" w:cs="Traditional Arabic"/>
          <w:sz w:val="36"/>
          <w:szCs w:val="36"/>
          <w:rtl/>
        </w:rPr>
        <w:t>قبل ذلك موجودة في مصر عند المشر</w:t>
      </w:r>
      <w:r w:rsidRPr="006B764C">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6B764C">
        <w:rPr>
          <w:rFonts w:ascii="Traditional Arabic" w:hAnsi="Traditional Arabic" w:cs="Traditional Arabic"/>
          <w:sz w:val="36"/>
          <w:szCs w:val="36"/>
          <w:rtl/>
        </w:rPr>
        <w:t xml:space="preserve">ن على كبريات الصحف حينها، وهم أساسا من المنبهرين بالغرب وحضارته، لكن </w:t>
      </w:r>
      <w:r>
        <w:rPr>
          <w:rFonts w:ascii="Traditional Arabic" w:hAnsi="Traditional Arabic" w:cs="Traditional Arabic" w:hint="cs"/>
          <w:sz w:val="36"/>
          <w:szCs w:val="36"/>
          <w:rtl/>
        </w:rPr>
        <w:t xml:space="preserve">عليا بن عبد الرزاق </w:t>
      </w:r>
      <w:r w:rsidRPr="006B764C">
        <w:rPr>
          <w:rFonts w:ascii="Traditional Arabic" w:hAnsi="Traditional Arabic" w:cs="Traditional Arabic"/>
          <w:sz w:val="36"/>
          <w:szCs w:val="36"/>
          <w:rtl/>
        </w:rPr>
        <w:t>الرزاق قد</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م كتابه في لبوس إسلامي، وهو خريج أزهري</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وقاض في المحاكم الشرعية، وأثار فيه قضايا كانت من المسلمات لدى علماء الإسلام، من أبرز تلك القضايا: أن الإسلام دين لا سياسية، ورسالة لا حكم، ورحانية لا دولة، فهو عنده </w:t>
      </w:r>
      <w:r>
        <w:rPr>
          <w:rFonts w:ascii="Traditional Arabic" w:hAnsi="Traditional Arabic" w:cs="Traditional Arabic"/>
          <w:sz w:val="36"/>
          <w:szCs w:val="36"/>
          <w:rtl/>
        </w:rPr>
        <w:t>مثل المسيحية في أطوارها الأولى:</w:t>
      </w:r>
      <w:r w:rsidRPr="006B764C">
        <w:rPr>
          <w:rFonts w:ascii="Traditional Arabic" w:hAnsi="Traditional Arabic" w:cs="Traditional Arabic"/>
          <w:sz w:val="36"/>
          <w:szCs w:val="36"/>
          <w:rtl/>
        </w:rPr>
        <w:t xml:space="preserve">دعوا ما لقصير لقيصر، وما لله لله، وجعل الخلافة الإسلامية  كهنوتا وحاكما مستبدا، وقد رد عليه كثير من الأعلام المعاصرين، مثل الشيخ الخضر الحسين الإمام الكبير في كتابه: نقض كتاب الإسلام وأصول الحكم) الذي صدر عام 1926، </w:t>
      </w:r>
      <w:r w:rsidRPr="006B764C">
        <w:rPr>
          <w:rFonts w:ascii="Traditional Arabic" w:hAnsi="Traditional Arabic" w:cs="Traditional Arabic"/>
          <w:sz w:val="36"/>
          <w:szCs w:val="36"/>
          <w:rtl/>
        </w:rPr>
        <w:lastRenderedPageBreak/>
        <w:t xml:space="preserve">وكذلك محمدبخيت مطيع في كتابه( </w:t>
      </w:r>
      <w:r w:rsidRPr="006B764C">
        <w:rPr>
          <w:rFonts w:ascii="Traditional Arabic" w:hAnsi="Traditional Arabic" w:cs="Traditional Arabic"/>
          <w:sz w:val="36"/>
          <w:szCs w:val="36"/>
        </w:rPr>
        <w:t xml:space="preserve"> </w:t>
      </w:r>
      <w:hyperlink r:id="rId13" w:tooltip="حقيقة الإسلام وأصول الحكم (الصفحة غير موجودة)" w:history="1">
        <w:r w:rsidRPr="006B764C">
          <w:rPr>
            <w:rFonts w:ascii="Traditional Arabic" w:hAnsi="Traditional Arabic" w:cs="Traditional Arabic"/>
            <w:sz w:val="36"/>
            <w:szCs w:val="36"/>
            <w:rtl/>
          </w:rPr>
          <w:t>حقيقة الإسلام وأصول الحكم</w:t>
        </w:r>
      </w:hyperlink>
      <w:r w:rsidRPr="006B764C">
        <w:rPr>
          <w:rFonts w:ascii="Traditional Arabic" w:hAnsi="Traditional Arabic" w:cs="Traditional Arabic"/>
          <w:sz w:val="36"/>
          <w:szCs w:val="36"/>
        </w:rPr>
        <w:t xml:space="preserve">( </w:t>
      </w:r>
      <w:r w:rsidRPr="006B764C">
        <w:rPr>
          <w:rFonts w:ascii="Traditional Arabic" w:hAnsi="Traditional Arabic" w:cs="Traditional Arabic"/>
          <w:sz w:val="36"/>
          <w:szCs w:val="36"/>
          <w:rtl/>
        </w:rPr>
        <w:t xml:space="preserve"> الذي صدر في عام </w:t>
      </w:r>
      <w:hyperlink r:id="rId14" w:tooltip="1926" w:history="1">
        <w:r w:rsidRPr="006B764C">
          <w:rPr>
            <w:rFonts w:ascii="Traditional Arabic" w:hAnsi="Traditional Arabic" w:cs="Traditional Arabic"/>
            <w:sz w:val="36"/>
            <w:szCs w:val="36"/>
          </w:rPr>
          <w:t>1926</w:t>
        </w:r>
      </w:hyperlink>
      <w:r w:rsidRPr="006B764C">
        <w:rPr>
          <w:rFonts w:ascii="Traditional Arabic" w:hAnsi="Traditional Arabic" w:cs="Traditional Arabic"/>
          <w:sz w:val="36"/>
          <w:szCs w:val="36"/>
          <w:rtl/>
        </w:rPr>
        <w:t xml:space="preserve">  وكذلك رد عليه الطاهر بن عاشور في كتاب بعنوان:  (نقد علمي لكتاب الإسلام وأصول الحكم)، وكذلك محمد ضياء الدين الريس كتابه</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النظريات السياسية الإسلامية " سنة 1952،</w:t>
      </w:r>
      <w:r w:rsidRPr="006B764C">
        <w:rPr>
          <w:rFonts w:ascii="Traditional Arabic" w:hAnsi="Traditional Arabic" w:cs="Traditional Arabic"/>
          <w:color w:val="000000"/>
          <w:sz w:val="36"/>
          <w:szCs w:val="36"/>
          <w:rtl/>
        </w:rPr>
        <w:t xml:space="preserve"> </w:t>
      </w:r>
      <w:r w:rsidRPr="006B764C">
        <w:rPr>
          <w:rFonts w:ascii="Traditional Arabic" w:hAnsi="Traditional Arabic" w:cs="Traditional Arabic"/>
          <w:sz w:val="36"/>
          <w:szCs w:val="36"/>
          <w:rtl/>
        </w:rPr>
        <w:t>وفي سنة 1976 أصدر كتابا بعنوان</w:t>
      </w:r>
      <w:r w:rsidRPr="006B764C">
        <w:rPr>
          <w:rFonts w:ascii="Traditional Arabic" w:hAnsi="Traditional Arabic" w:cs="Traditional Arabic"/>
          <w:sz w:val="36"/>
          <w:szCs w:val="36"/>
        </w:rPr>
        <w:t xml:space="preserve"> “ </w:t>
      </w:r>
      <w:r w:rsidRPr="006B764C">
        <w:rPr>
          <w:rFonts w:ascii="Traditional Arabic" w:hAnsi="Traditional Arabic" w:cs="Traditional Arabic"/>
          <w:sz w:val="36"/>
          <w:szCs w:val="36"/>
          <w:rtl/>
        </w:rPr>
        <w:t>ال</w:t>
      </w:r>
      <w:r>
        <w:rPr>
          <w:rFonts w:ascii="Traditional Arabic" w:hAnsi="Traditional Arabic" w:cs="Traditional Arabic"/>
          <w:sz w:val="36"/>
          <w:szCs w:val="36"/>
          <w:rtl/>
        </w:rPr>
        <w:t>إسلام والخلافة في العصر الحديث</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نقد فيه </w:t>
      </w:r>
      <w:r>
        <w:rPr>
          <w:rFonts w:ascii="Traditional Arabic" w:hAnsi="Traditional Arabic" w:cs="Traditional Arabic" w:hint="cs"/>
          <w:sz w:val="36"/>
          <w:szCs w:val="36"/>
          <w:rtl/>
        </w:rPr>
        <w:t>كتاب علي عبد الرزاق أيضا،</w:t>
      </w:r>
      <w:r w:rsidRPr="006B764C">
        <w:rPr>
          <w:rFonts w:ascii="Traditional Arabic" w:hAnsi="Traditional Arabic" w:cs="Traditional Arabic"/>
          <w:sz w:val="36"/>
          <w:szCs w:val="36"/>
          <w:rtl/>
        </w:rPr>
        <w:t xml:space="preserve"> و الجديد</w:t>
      </w:r>
      <w:r>
        <w:rPr>
          <w:rFonts w:ascii="Traditional Arabic" w:hAnsi="Traditional Arabic" w:cs="Traditional Arabic" w:hint="cs"/>
          <w:sz w:val="36"/>
          <w:szCs w:val="36"/>
          <w:rtl/>
        </w:rPr>
        <w:t xml:space="preserve"> في كتابه هذا</w:t>
      </w:r>
      <w:r w:rsidRPr="006B764C">
        <w:rPr>
          <w:rFonts w:ascii="Traditional Arabic" w:hAnsi="Traditional Arabic" w:cs="Traditional Arabic"/>
          <w:sz w:val="36"/>
          <w:szCs w:val="36"/>
          <w:rtl/>
        </w:rPr>
        <w:t xml:space="preserve"> أنه شكك في أن يكون الكتاب من تأليف الشيخ علي. ومن هذه الأدلة</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p>
    <w:p w:rsidR="00D94174" w:rsidRPr="00CE7BCF" w:rsidRDefault="00D94174" w:rsidP="00D94174">
      <w:pPr>
        <w:pStyle w:val="ListParagraph"/>
        <w:numPr>
          <w:ilvl w:val="0"/>
          <w:numId w:val="21"/>
        </w:numPr>
        <w:bidi/>
        <w:jc w:val="both"/>
        <w:rPr>
          <w:rFonts w:cs="Traditional Arabic"/>
          <w:sz w:val="36"/>
          <w:szCs w:val="36"/>
          <w:lang w:val="en-US"/>
        </w:rPr>
      </w:pPr>
      <w:r w:rsidRPr="00CE7BCF">
        <w:rPr>
          <w:rFonts w:ascii="Traditional Arabic" w:hAnsi="Traditional Arabic" w:cs="Traditional Arabic"/>
          <w:sz w:val="36"/>
          <w:szCs w:val="36"/>
          <w:rtl/>
        </w:rPr>
        <w:t>لم يعرف عن الشيخ قط أنه كان باحثا، أو مفكرا سياسيا،أو حتى مشتغلا بالسياسة</w:t>
      </w:r>
      <w:r w:rsidRPr="00CE7BCF">
        <w:rPr>
          <w:rFonts w:ascii="Traditional Arabic" w:hAnsi="Traditional Arabic" w:cs="Traditional Arabic"/>
          <w:sz w:val="36"/>
          <w:szCs w:val="36"/>
        </w:rPr>
        <w:t xml:space="preserve">. </w:t>
      </w:r>
    </w:p>
    <w:p w:rsidR="00D94174" w:rsidRDefault="00D94174" w:rsidP="00D94174">
      <w:pPr>
        <w:pStyle w:val="ListParagraph"/>
        <w:numPr>
          <w:ilvl w:val="0"/>
          <w:numId w:val="21"/>
        </w:numPr>
        <w:bidi/>
        <w:jc w:val="both"/>
        <w:rPr>
          <w:rFonts w:ascii="Traditional Arabic" w:hAnsi="Traditional Arabic" w:cs="Traditional Arabic"/>
          <w:sz w:val="36"/>
          <w:szCs w:val="36"/>
          <w:rtl/>
        </w:rPr>
      </w:pPr>
      <w:r w:rsidRPr="006B764C">
        <w:rPr>
          <w:rFonts w:ascii="Traditional Arabic" w:hAnsi="Traditional Arabic" w:cs="Traditional Arabic"/>
          <w:sz w:val="36"/>
          <w:szCs w:val="36"/>
          <w:rtl/>
        </w:rPr>
        <w:t xml:space="preserve"> لا يعقل أن يقصد قاض شرعي مسلم من عائلة محافظة الهجوم علي الإسلام، وينكر ما فيه من سياسة و حكم، وجهاد وقضاء</w:t>
      </w:r>
      <w:r w:rsidRPr="006B764C">
        <w:rPr>
          <w:rFonts w:ascii="Traditional Arabic" w:hAnsi="Traditional Arabic" w:cs="Traditional Arabic"/>
          <w:sz w:val="36"/>
          <w:szCs w:val="36"/>
        </w:rPr>
        <w:t xml:space="preserve">. </w:t>
      </w:r>
    </w:p>
    <w:p w:rsidR="00D94174" w:rsidRDefault="00D94174" w:rsidP="00D94174">
      <w:pPr>
        <w:pStyle w:val="ListParagraph"/>
        <w:numPr>
          <w:ilvl w:val="0"/>
          <w:numId w:val="21"/>
        </w:numPr>
        <w:bidi/>
        <w:jc w:val="both"/>
        <w:rPr>
          <w:rFonts w:ascii="Traditional Arabic" w:hAnsi="Traditional Arabic" w:cs="Traditional Arabic"/>
          <w:sz w:val="36"/>
          <w:szCs w:val="36"/>
          <w:rtl/>
        </w:rPr>
      </w:pPr>
      <w:r w:rsidRPr="006B764C">
        <w:rPr>
          <w:rFonts w:ascii="Traditional Arabic" w:hAnsi="Traditional Arabic" w:cs="Traditional Arabic"/>
          <w:sz w:val="36"/>
          <w:szCs w:val="36"/>
          <w:rtl/>
        </w:rPr>
        <w:t xml:space="preserve">لا يعقل أن </w:t>
      </w:r>
      <w:r>
        <w:rPr>
          <w:rFonts w:ascii="Traditional Arabic" w:hAnsi="Traditional Arabic" w:cs="Traditional Arabic"/>
          <w:sz w:val="36"/>
          <w:szCs w:val="36"/>
          <w:rtl/>
        </w:rPr>
        <w:t xml:space="preserve">يكون هذا الشيخ الأزهري قد تعلم </w:t>
      </w:r>
      <w:r>
        <w:rPr>
          <w:rFonts w:ascii="Traditional Arabic" w:hAnsi="Traditional Arabic" w:cs="Traditional Arabic" w:hint="cs"/>
          <w:sz w:val="36"/>
          <w:szCs w:val="36"/>
          <w:rtl/>
        </w:rPr>
        <w:t>في</w:t>
      </w:r>
      <w:r w:rsidRPr="006B764C">
        <w:rPr>
          <w:rFonts w:ascii="Traditional Arabic" w:hAnsi="Traditional Arabic" w:cs="Traditional Arabic"/>
          <w:sz w:val="36"/>
          <w:szCs w:val="36"/>
          <w:rtl/>
        </w:rPr>
        <w:t>ي الأزهر</w:t>
      </w:r>
      <w:r>
        <w:rPr>
          <w:rFonts w:ascii="Traditional Arabic" w:hAnsi="Traditional Arabic" w:cs="Traditional Arabic" w:hint="cs"/>
          <w:sz w:val="36"/>
          <w:szCs w:val="36"/>
          <w:rtl/>
        </w:rPr>
        <w:t xml:space="preserve"> بسبب</w:t>
      </w:r>
      <w:r w:rsidRPr="006B764C">
        <w:rPr>
          <w:rFonts w:ascii="Traditional Arabic" w:hAnsi="Traditional Arabic" w:cs="Traditional Arabic"/>
          <w:sz w:val="36"/>
          <w:szCs w:val="36"/>
          <w:rtl/>
        </w:rPr>
        <w:t xml:space="preserve"> ما يورده في كتابه </w:t>
      </w:r>
      <w:r w:rsidRPr="006B764C">
        <w:rPr>
          <w:rFonts w:ascii="Traditional Arabic" w:hAnsi="Traditional Arabic" w:cs="Traditional Arabic"/>
          <w:sz w:val="36"/>
          <w:szCs w:val="36"/>
        </w:rPr>
        <w:t xml:space="preserve">“ </w:t>
      </w:r>
      <w:r w:rsidRPr="006B764C">
        <w:rPr>
          <w:rFonts w:ascii="Traditional Arabic" w:hAnsi="Traditional Arabic" w:cs="Traditional Arabic"/>
          <w:sz w:val="36"/>
          <w:szCs w:val="36"/>
          <w:rtl/>
        </w:rPr>
        <w:t>من أحاديث عن قيصر وعيسي و</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ت</w:t>
      </w:r>
      <w:r>
        <w:rPr>
          <w:rFonts w:ascii="Traditional Arabic" w:hAnsi="Traditional Arabic" w:cs="Traditional Arabic" w:hint="cs"/>
          <w:sz w:val="36"/>
          <w:szCs w:val="36"/>
          <w:rtl/>
        </w:rPr>
        <w:t>َّى</w:t>
      </w:r>
      <w:r w:rsidRPr="006B764C">
        <w:rPr>
          <w:rFonts w:ascii="Traditional Arabic" w:hAnsi="Traditional Arabic" w:cs="Traditional Arabic"/>
          <w:sz w:val="36"/>
          <w:szCs w:val="36"/>
          <w:rtl/>
        </w:rPr>
        <w:t xml:space="preserve"> والإصحاح</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و</w:t>
      </w:r>
      <w:r>
        <w:rPr>
          <w:rFonts w:ascii="Traditional Arabic" w:hAnsi="Traditional Arabic" w:cs="Traditional Arabic"/>
          <w:sz w:val="36"/>
          <w:szCs w:val="36"/>
          <w:rtl/>
        </w:rPr>
        <w:t>الإنج</w:t>
      </w:r>
      <w:r>
        <w:rPr>
          <w:rFonts w:ascii="Traditional Arabic" w:hAnsi="Traditional Arabic" w:cs="Traditional Arabic" w:hint="cs"/>
          <w:sz w:val="36"/>
          <w:szCs w:val="36"/>
          <w:rtl/>
        </w:rPr>
        <w:t xml:space="preserve">يل. </w:t>
      </w:r>
      <w:r w:rsidRPr="006B764C">
        <w:rPr>
          <w:rFonts w:ascii="Traditional Arabic" w:hAnsi="Traditional Arabic" w:cs="Traditional Arabic"/>
          <w:sz w:val="36"/>
          <w:szCs w:val="36"/>
        </w:rPr>
        <w:t xml:space="preserve"> </w:t>
      </w:r>
    </w:p>
    <w:p w:rsidR="00D94174" w:rsidRPr="006B764C" w:rsidRDefault="00D94174" w:rsidP="00D94174">
      <w:pPr>
        <w:pStyle w:val="ListParagraph"/>
        <w:numPr>
          <w:ilvl w:val="0"/>
          <w:numId w:val="21"/>
        </w:numPr>
        <w:bidi/>
        <w:jc w:val="both"/>
        <w:rPr>
          <w:rFonts w:ascii="Traditional Arabic" w:hAnsi="Traditional Arabic" w:cs="Traditional Arabic"/>
          <w:sz w:val="36"/>
          <w:szCs w:val="36"/>
          <w:rtl/>
        </w:rPr>
      </w:pPr>
      <w:r w:rsidRPr="006B764C">
        <w:rPr>
          <w:rFonts w:ascii="Traditional Arabic" w:hAnsi="Traditional Arabic" w:cs="Traditional Arabic"/>
          <w:sz w:val="36"/>
          <w:szCs w:val="36"/>
          <w:rtl/>
        </w:rPr>
        <w:t>يتكلم الكتاب عن المسلمين بضمير الغائب. ككقوله : ذلك الزعم بين المسلمين... غير مألوف في لغة المسلمين... الخلافة في لسان المسلمين</w:t>
      </w:r>
      <w:r>
        <w:rPr>
          <w:rFonts w:ascii="Traditional Arabic" w:hAnsi="Traditional Arabic" w:cs="Traditional Arabic" w:hint="cs"/>
          <w:sz w:val="36"/>
          <w:szCs w:val="36"/>
          <w:rtl/>
        </w:rPr>
        <w:t xml:space="preserve">" </w:t>
      </w:r>
      <w:r w:rsidRPr="00221866">
        <w:rPr>
          <w:rFonts w:ascii="Traditional Arabic" w:hAnsi="Traditional Arabic" w:cs="Traditional Arabic" w:hint="cs"/>
          <w:sz w:val="36"/>
          <w:szCs w:val="36"/>
          <w:vertAlign w:val="superscript"/>
          <w:rtl/>
        </w:rPr>
        <w:t>(</w:t>
      </w:r>
      <w:r w:rsidRPr="00221866">
        <w:rPr>
          <w:rStyle w:val="FootnoteReference"/>
          <w:rFonts w:cs="Traditional Arabic"/>
          <w:szCs w:val="36"/>
          <w:rtl/>
          <w:lang w:val="fr-FR"/>
        </w:rPr>
        <w:footnoteReference w:id="136"/>
      </w:r>
      <w:r w:rsidRPr="00221866">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وانتهت هذه المعركة بمحاكمة الشيخ علي عبد الرزاق، وفصله من الأزهر، وقد ظهر بعد ربع قرن من ظهور هذا الكتاب كتاب آخر للكاتب الشيخ خالد محمد خالد بعنوان: "من هنا نبدأ"وقد أثار ضجة كبرى مثل الكتاب الأول،  وحوكم كما حوكم الشيخ علي عبد الرزاق، واتهم بما اتهم به الأول،  وقد ر</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على خالد محمد خالد بردود عنيفة، وكان أعنف تلك الردود رد الشيخ محمد الغزالي " من هنا نعلم" وقد عمل الغزالي على نقض كل الآراء التي رآها </w:t>
      </w:r>
      <w:r w:rsidRPr="006B764C">
        <w:rPr>
          <w:rFonts w:ascii="Traditional Arabic" w:hAnsi="Traditional Arabic" w:cs="Traditional Arabic"/>
          <w:sz w:val="36"/>
          <w:szCs w:val="36"/>
          <w:rtl/>
        </w:rPr>
        <w:lastRenderedPageBreak/>
        <w:t>مخالفة للإسلام</w:t>
      </w:r>
      <w:r w:rsidRPr="002100E4">
        <w:rPr>
          <w:rFonts w:ascii="Traditional Arabic" w:hAnsi="Traditional Arabic" w:cs="Traditional Arabic" w:hint="cs"/>
          <w:sz w:val="36"/>
          <w:szCs w:val="36"/>
          <w:vertAlign w:val="superscript"/>
          <w:rtl/>
        </w:rPr>
        <w:t>(</w:t>
      </w:r>
      <w:r w:rsidRPr="002100E4">
        <w:rPr>
          <w:rStyle w:val="FootnoteReference"/>
          <w:rFonts w:cs="Traditional Arabic"/>
          <w:szCs w:val="36"/>
          <w:rtl/>
        </w:rPr>
        <w:footnoteReference w:id="137"/>
      </w:r>
      <w:r w:rsidRPr="002100E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 وقد رجع خالد عن جميع أفكاره الشاذة في كتابه هذا، وبعد هذه الفترة بزمن انتشر في الناس القول بحتمية الحل الإسلامي كما عنون الشيخ القرضاوي في أحد كتبه،</w:t>
      </w:r>
      <w:r>
        <w:rPr>
          <w:rFonts w:ascii="Traditional Arabic" w:hAnsi="Traditional Arabic" w:cs="Traditional Arabic"/>
          <w:sz w:val="36"/>
          <w:szCs w:val="36"/>
          <w:rtl/>
        </w:rPr>
        <w:t xml:space="preserve"> إلا أن تلك النظريتن</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القائلة بوجود حكم في الإسلام، والنافية له، تطورتا على مر الزمان، وتفرعت فيما بعد إلى ثلاثة تيارات:</w:t>
      </w:r>
    </w:p>
    <w:p w:rsidR="00D94174" w:rsidRPr="0036193B" w:rsidRDefault="00D94174" w:rsidP="00D94174">
      <w:pPr>
        <w:pStyle w:val="BodyText"/>
        <w:jc w:val="both"/>
        <w:rPr>
          <w:rFonts w:ascii="Traditional Arabic" w:hAnsi="Traditional Arabic" w:cs="Traditional Arabic"/>
          <w:i/>
          <w:iCs/>
          <w:sz w:val="36"/>
          <w:szCs w:val="36"/>
          <w:rtl/>
        </w:rPr>
      </w:pPr>
      <w:r w:rsidRPr="0036193B">
        <w:rPr>
          <w:rStyle w:val="Heading4Char"/>
          <w:rFonts w:eastAsia="Calibri" w:cs="Traditional Arabic"/>
          <w:i/>
          <w:szCs w:val="36"/>
          <w:rtl/>
        </w:rPr>
        <w:t>التيار لأول: التيار العقلاني</w:t>
      </w:r>
      <w:r w:rsidRPr="0036193B">
        <w:rPr>
          <w:rFonts w:ascii="Traditional Arabic" w:hAnsi="Traditional Arabic" w:cs="Traditional Arabic"/>
          <w:i/>
          <w:iCs/>
          <w:sz w:val="36"/>
          <w:szCs w:val="36"/>
          <w:rtl/>
        </w:rPr>
        <w:t xml:space="preserve"> </w:t>
      </w:r>
    </w:p>
    <w:p w:rsidR="00D94174" w:rsidRPr="006B764C" w:rsidRDefault="00D94174" w:rsidP="00D94174">
      <w:pPr>
        <w:pStyle w:val="Body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يرى التيار العقلاني </w:t>
      </w:r>
      <w:r w:rsidRPr="006B764C">
        <w:rPr>
          <w:rFonts w:ascii="Traditional Arabic" w:hAnsi="Traditional Arabic" w:cs="Traditional Arabic"/>
          <w:sz w:val="36"/>
          <w:szCs w:val="36"/>
          <w:rtl/>
        </w:rPr>
        <w:t>أن الإسلام لم يأت بنظام للحكم، بل هو عبادة فقط فيما بين العبد وربه، وأن النظم السياسية المرتبطة باسم الإسلام ليست منه، فكلها دخيلة عليه بما فيها نظام الخلافة نفسه، وينبني عندهم على ذلك أن المسلمين لا يذنبون،</w:t>
      </w:r>
      <w:r>
        <w:rPr>
          <w:rFonts w:ascii="Traditional Arabic" w:hAnsi="Traditional Arabic" w:cs="Traditional Arabic"/>
          <w:sz w:val="36"/>
          <w:szCs w:val="36"/>
          <w:rtl/>
        </w:rPr>
        <w:t xml:space="preserve"> ولا يعدو</w:t>
      </w:r>
      <w:r>
        <w:rPr>
          <w:rFonts w:ascii="Traditional Arabic" w:hAnsi="Traditional Arabic" w:cs="Traditional Arabic" w:hint="cs"/>
          <w:sz w:val="36"/>
          <w:szCs w:val="36"/>
          <w:rtl/>
        </w:rPr>
        <w:t xml:space="preserve">ن </w:t>
      </w:r>
      <w:r w:rsidRPr="006B764C">
        <w:rPr>
          <w:rFonts w:ascii="Traditional Arabic" w:hAnsi="Traditional Arabic" w:cs="Traditional Arabic"/>
          <w:sz w:val="36"/>
          <w:szCs w:val="36"/>
          <w:rtl/>
        </w:rPr>
        <w:t>مقصرين لو أنهم اختاروا أي نظام تحت أي مسمى لتنظيم شئونهم الداخلية والخارجية، وأغلب هذا التيار يعتمد على فهم خاص يوغل في التأويل والتجريد، وأبرز منظريه المفكر والفيلسوف محمد عابد الجابري، والدكتور برهان غليون،</w:t>
      </w:r>
      <w:r>
        <w:rPr>
          <w:rFonts w:ascii="Traditional Arabic" w:hAnsi="Traditional Arabic" w:cs="Traditional Arabic"/>
          <w:sz w:val="36"/>
          <w:szCs w:val="36"/>
          <w:rtl/>
        </w:rPr>
        <w:t xml:space="preserve"> ويعتبر </w:t>
      </w:r>
      <w:r>
        <w:rPr>
          <w:rFonts w:ascii="Traditional Arabic" w:hAnsi="Traditional Arabic" w:cs="Traditional Arabic" w:hint="cs"/>
          <w:sz w:val="36"/>
          <w:szCs w:val="36"/>
          <w:rtl/>
        </w:rPr>
        <w:t>أ</w:t>
      </w:r>
      <w:r w:rsidRPr="006B764C">
        <w:rPr>
          <w:rFonts w:ascii="Traditional Arabic" w:hAnsi="Traditional Arabic" w:cs="Traditional Arabic"/>
          <w:sz w:val="36"/>
          <w:szCs w:val="36"/>
          <w:rtl/>
        </w:rPr>
        <w:t>ول متكلم بوضوح في هذا الشان الشيخ علي عبد الرزاق في كتابه المتقدم ذكره</w:t>
      </w:r>
      <w:r>
        <w:rPr>
          <w:rFonts w:ascii="Traditional Arabic" w:hAnsi="Traditional Arabic" w:cs="Traditional Arabic" w:hint="cs"/>
          <w:sz w:val="36"/>
          <w:szCs w:val="36"/>
          <w:rtl/>
        </w:rPr>
        <w:t xml:space="preserve"> </w:t>
      </w:r>
      <w:r w:rsidRPr="00552629">
        <w:rPr>
          <w:rFonts w:ascii="Traditional Arabic" w:hAnsi="Traditional Arabic" w:cs="Traditional Arabic" w:hint="cs"/>
          <w:sz w:val="36"/>
          <w:szCs w:val="36"/>
          <w:vertAlign w:val="superscript"/>
          <w:rtl/>
        </w:rPr>
        <w:t>(</w:t>
      </w:r>
      <w:r w:rsidRPr="00552629">
        <w:rPr>
          <w:rStyle w:val="FootnoteReference"/>
          <w:rFonts w:cs="Traditional Arabic"/>
          <w:szCs w:val="36"/>
          <w:rtl/>
        </w:rPr>
        <w:footnoteReference w:id="138"/>
      </w:r>
      <w:r w:rsidRPr="0055262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55262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يقول غليون معلنا عن هذا المنهج -بعد مقدمات طويلة- خلصت إلى أن:"ما كان من الممكن للقرءان أن يأتي بنظرية في السياسة والدولة ونظام الحكم، وأن يحتفظ في الوقت نفسه بمكانته وموقعه بوصفه نصا مقدسا، ذلك أن أنظمة الحكم تتطور وتتحول، لأنها من صنع التاريخ والجماعات المتواترة في هذا التاريخ، وليست قضية مبدئية وعقائدية" </w:t>
      </w:r>
      <w:r w:rsidRPr="00C61B05">
        <w:rPr>
          <w:rFonts w:ascii="Traditional Arabic" w:hAnsi="Traditional Arabic" w:cs="Traditional Arabic" w:hint="cs"/>
          <w:sz w:val="36"/>
          <w:szCs w:val="36"/>
          <w:vertAlign w:val="superscript"/>
          <w:rtl/>
        </w:rPr>
        <w:t>(</w:t>
      </w:r>
      <w:r w:rsidRPr="00C61B05">
        <w:rPr>
          <w:rStyle w:val="FootnoteReference"/>
          <w:rFonts w:cs="Traditional Arabic"/>
          <w:szCs w:val="36"/>
          <w:rtl/>
        </w:rPr>
        <w:footnoteReference w:id="139"/>
      </w:r>
      <w:r w:rsidRPr="00C61B0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w:t>
      </w:r>
      <w:r w:rsidRPr="006B764C">
        <w:rPr>
          <w:rFonts w:ascii="Traditional Arabic" w:hAnsi="Traditional Arabic" w:cs="Traditional Arabic"/>
          <w:sz w:val="36"/>
          <w:szCs w:val="36"/>
          <w:rtl/>
        </w:rPr>
        <w:t xml:space="preserve">وهذا المنهج واضح السقوط لكثرة الأدلة </w:t>
      </w:r>
      <w:r>
        <w:rPr>
          <w:rFonts w:ascii="Traditional Arabic" w:hAnsi="Traditional Arabic" w:cs="Traditional Arabic" w:hint="cs"/>
          <w:sz w:val="36"/>
          <w:szCs w:val="36"/>
          <w:rtl/>
        </w:rPr>
        <w:t xml:space="preserve">المتعلقة بالحكم والسياسة، </w:t>
      </w:r>
      <w:r w:rsidRPr="006B764C">
        <w:rPr>
          <w:rFonts w:ascii="Traditional Arabic" w:hAnsi="Traditional Arabic" w:cs="Traditional Arabic"/>
          <w:sz w:val="36"/>
          <w:szCs w:val="36"/>
          <w:rtl/>
        </w:rPr>
        <w:t>في القرءان الكريم والسنة النبوية</w:t>
      </w:r>
      <w:r>
        <w:rPr>
          <w:rFonts w:ascii="Traditional Arabic" w:hAnsi="Traditional Arabic" w:cs="Traditional Arabic" w:hint="cs"/>
          <w:sz w:val="36"/>
          <w:szCs w:val="36"/>
          <w:rtl/>
        </w:rPr>
        <w:t xml:space="preserve">، والإجماع </w:t>
      </w:r>
      <w:r>
        <w:rPr>
          <w:rFonts w:ascii="Traditional Arabic" w:hAnsi="Traditional Arabic" w:cs="Traditional Arabic" w:hint="cs"/>
          <w:sz w:val="36"/>
          <w:szCs w:val="36"/>
          <w:rtl/>
        </w:rPr>
        <w:lastRenderedPageBreak/>
        <w:t>والقياس،</w:t>
      </w:r>
      <w:r w:rsidRPr="006B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وفي الأدلة الثانوية في الشريعة الإسلامية، وقد تقدم معنا منها الكثير في مصادر الفقه السياسي، مما فيه أبلغ رد على هذا التيار العقلاني</w:t>
      </w:r>
      <w:r w:rsidRPr="006B764C">
        <w:rPr>
          <w:rFonts w:ascii="Traditional Arabic" w:hAnsi="Traditional Arabic" w:cs="Traditional Arabic"/>
          <w:sz w:val="36"/>
          <w:szCs w:val="36"/>
          <w:rtl/>
        </w:rPr>
        <w:t>.</w:t>
      </w:r>
    </w:p>
    <w:p w:rsidR="00D94174" w:rsidRPr="0036193B" w:rsidRDefault="00D94174" w:rsidP="00D94174">
      <w:pPr>
        <w:pStyle w:val="BodyText"/>
        <w:jc w:val="both"/>
        <w:rPr>
          <w:rFonts w:ascii="Traditional Arabic" w:hAnsi="Traditional Arabic" w:cs="Traditional Arabic"/>
          <w:i/>
          <w:iCs/>
          <w:sz w:val="36"/>
          <w:szCs w:val="36"/>
          <w:rtl/>
        </w:rPr>
      </w:pPr>
      <w:r w:rsidRPr="0036193B">
        <w:rPr>
          <w:rStyle w:val="Heading4Char"/>
          <w:rFonts w:eastAsia="Calibri" w:cs="Traditional Arabic"/>
          <w:i/>
          <w:szCs w:val="36"/>
          <w:rtl/>
        </w:rPr>
        <w:t>التيار الثاني: التيار التراثي</w:t>
      </w:r>
      <w:r w:rsidRPr="0036193B">
        <w:rPr>
          <w:rFonts w:ascii="Traditional Arabic" w:hAnsi="Traditional Arabic" w:cs="Traditional Arabic"/>
          <w:i/>
          <w:iCs/>
          <w:sz w:val="36"/>
          <w:szCs w:val="36"/>
          <w:rtl/>
        </w:rPr>
        <w:t xml:space="preserve"> </w:t>
      </w:r>
    </w:p>
    <w:p w:rsidR="00D94174" w:rsidRPr="006B764C" w:rsidRDefault="00D94174" w:rsidP="00D94174">
      <w:pPr>
        <w:pStyle w:val="BodyText"/>
        <w:jc w:val="both"/>
        <w:rPr>
          <w:rFonts w:ascii="Traditional Arabic" w:hAnsi="Traditional Arabic" w:cs="Traditional Arabic"/>
          <w:sz w:val="36"/>
          <w:szCs w:val="36"/>
          <w:rtl/>
        </w:rPr>
      </w:pPr>
      <w:r>
        <w:rPr>
          <w:rFonts w:ascii="Traditional Arabic" w:hAnsi="Traditional Arabic" w:cs="Traditional Arabic" w:hint="cs"/>
          <w:sz w:val="36"/>
          <w:szCs w:val="36"/>
          <w:rtl/>
        </w:rPr>
        <w:t>ي</w:t>
      </w:r>
      <w:r w:rsidRPr="006B764C">
        <w:rPr>
          <w:rFonts w:ascii="Traditional Arabic" w:hAnsi="Traditional Arabic" w:cs="Traditional Arabic"/>
          <w:sz w:val="36"/>
          <w:szCs w:val="36"/>
          <w:rtl/>
        </w:rPr>
        <w:t xml:space="preserve">رى هذا التيار أن الله سبحانه وتعالى أنزل على رسوله </w:t>
      </w:r>
      <w:r>
        <w:rPr>
          <w:rFonts w:ascii="Traditional Arabic" w:hAnsi="Traditional Arabic" w:cs="Traditional Arabic" w:hint="cs"/>
          <w:sz w:val="36"/>
          <w:szCs w:val="36"/>
          <w:rtl/>
        </w:rPr>
        <w:t xml:space="preserve">صلى الله عليه وسلم </w:t>
      </w:r>
      <w:r w:rsidRPr="006B764C">
        <w:rPr>
          <w:rFonts w:ascii="Traditional Arabic" w:hAnsi="Traditional Arabic" w:cs="Traditional Arabic"/>
          <w:sz w:val="36"/>
          <w:szCs w:val="36"/>
          <w:rtl/>
        </w:rPr>
        <w:t xml:space="preserve">نظام حكم شامل للحياة وجميع أمورها، وأن </w:t>
      </w:r>
      <w:r>
        <w:rPr>
          <w:rFonts w:ascii="Traditional Arabic" w:hAnsi="Traditional Arabic" w:cs="Traditional Arabic"/>
          <w:sz w:val="36"/>
          <w:szCs w:val="36"/>
          <w:rtl/>
        </w:rPr>
        <w:t xml:space="preserve">النبي صلى الله عليه وسلم مارسه </w:t>
      </w:r>
      <w:r w:rsidRPr="006B764C">
        <w:rPr>
          <w:rFonts w:ascii="Traditional Arabic" w:hAnsi="Traditional Arabic" w:cs="Traditional Arabic"/>
          <w:sz w:val="36"/>
          <w:szCs w:val="36"/>
          <w:rtl/>
        </w:rPr>
        <w:t xml:space="preserve">في حياته، كما مارسه خلفاؤه الراشدون، </w:t>
      </w:r>
      <w:r>
        <w:rPr>
          <w:rFonts w:ascii="Traditional Arabic" w:hAnsi="Traditional Arabic" w:cs="Traditional Arabic" w:hint="cs"/>
          <w:sz w:val="36"/>
          <w:szCs w:val="36"/>
          <w:rtl/>
        </w:rPr>
        <w:t>ويستدل</w:t>
      </w:r>
      <w:r w:rsidRPr="006B764C">
        <w:rPr>
          <w:rFonts w:ascii="Traditional Arabic" w:hAnsi="Traditional Arabic" w:cs="Traditional Arabic"/>
          <w:sz w:val="36"/>
          <w:szCs w:val="36"/>
          <w:rtl/>
        </w:rPr>
        <w:t xml:space="preserve"> هذ</w:t>
      </w:r>
      <w:r>
        <w:rPr>
          <w:rFonts w:ascii="Traditional Arabic" w:hAnsi="Traditional Arabic" w:cs="Traditional Arabic" w:hint="cs"/>
          <w:sz w:val="36"/>
          <w:szCs w:val="36"/>
          <w:rtl/>
        </w:rPr>
        <w:t>ا التيار بتلك</w:t>
      </w:r>
      <w:r w:rsidRPr="006B764C">
        <w:rPr>
          <w:rFonts w:ascii="Traditional Arabic" w:hAnsi="Traditional Arabic" w:cs="Traditional Arabic"/>
          <w:sz w:val="36"/>
          <w:szCs w:val="36"/>
          <w:rtl/>
        </w:rPr>
        <w:t xml:space="preserve"> النصوص الموجودة في الوحيين عن الحكم وشئونه، والدولة المدنية الأولى، </w:t>
      </w:r>
      <w:r>
        <w:rPr>
          <w:rFonts w:ascii="Traditional Arabic" w:hAnsi="Traditional Arabic" w:cs="Traditional Arabic" w:hint="cs"/>
          <w:sz w:val="36"/>
          <w:szCs w:val="36"/>
          <w:rtl/>
          <w:lang w:val="fr-FR" w:bidi="ar-DZ"/>
        </w:rPr>
        <w:t xml:space="preserve">وقد تبنى هذا الرأي </w:t>
      </w:r>
      <w:r>
        <w:rPr>
          <w:rFonts w:ascii="Traditional Arabic" w:hAnsi="Traditional Arabic" w:cs="Traditional Arabic" w:hint="cs"/>
          <w:sz w:val="36"/>
          <w:szCs w:val="36"/>
          <w:rtl/>
        </w:rPr>
        <w:t>جميع</w:t>
      </w:r>
      <w:r w:rsidRPr="006B764C">
        <w:rPr>
          <w:rFonts w:ascii="Traditional Arabic" w:hAnsi="Traditional Arabic" w:cs="Traditional Arabic"/>
          <w:sz w:val="36"/>
          <w:szCs w:val="36"/>
          <w:rtl/>
        </w:rPr>
        <w:t xml:space="preserve"> الجماعات الس</w:t>
      </w:r>
      <w:r>
        <w:rPr>
          <w:rFonts w:ascii="Traditional Arabic" w:hAnsi="Traditional Arabic" w:cs="Traditional Arabic"/>
          <w:sz w:val="36"/>
          <w:szCs w:val="36"/>
          <w:rtl/>
        </w:rPr>
        <w:t>لفية الجهادية</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وأشهر من كتب دفاعا عن هذا التيار التراثي، السيد محمد شاكر الشريف في كتاب له بعنوان"تحطيم الصنم العلماني"</w:t>
      </w:r>
      <w:r>
        <w:rPr>
          <w:rFonts w:ascii="Traditional Arabic" w:hAnsi="Traditional Arabic" w:cs="Traditional Arabic" w:hint="cs"/>
          <w:sz w:val="36"/>
          <w:szCs w:val="36"/>
          <w:rtl/>
        </w:rPr>
        <w:t xml:space="preserve"> الذي يقول فيه:" لقد جاء الإسلام بنظام سياسي، وطلب من المسلمين الالتزام به، دون ما سواه من الأنظمة السياسية"</w:t>
      </w:r>
      <w:r w:rsidRPr="00DE1670">
        <w:rPr>
          <w:rFonts w:ascii="Traditional Arabic" w:hAnsi="Traditional Arabic" w:cs="Traditional Arabic" w:hint="cs"/>
          <w:sz w:val="36"/>
          <w:szCs w:val="36"/>
          <w:vertAlign w:val="superscript"/>
          <w:rtl/>
        </w:rPr>
        <w:t>(</w:t>
      </w:r>
      <w:r w:rsidRPr="00DE1670">
        <w:rPr>
          <w:rStyle w:val="FootnoteReference"/>
          <w:rFonts w:cs="Traditional Arabic"/>
          <w:szCs w:val="36"/>
          <w:rtl/>
        </w:rPr>
        <w:footnoteReference w:id="140"/>
      </w:r>
      <w:r w:rsidRPr="00DE167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 وكذلك الك</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اب الجهاديون مثل الشيخ أبي محمد المقدسي</w:t>
      </w:r>
      <w:r>
        <w:rPr>
          <w:rFonts w:ascii="Traditional Arabic" w:hAnsi="Traditional Arabic" w:cs="Traditional Arabic" w:hint="cs"/>
          <w:sz w:val="36"/>
          <w:szCs w:val="36"/>
          <w:rtl/>
        </w:rPr>
        <w:t xml:space="preserve"> صاحب "كتاب الديمقراطية دين" وقد رأى فيه أن الديمقراطية التي يسعى لها بعض الإسلاميين كفر وشرك وفسق</w:t>
      </w:r>
      <w:r w:rsidRPr="006B764C">
        <w:rPr>
          <w:rFonts w:ascii="Traditional Arabic" w:hAnsi="Traditional Arabic" w:cs="Traditional Arabic"/>
          <w:sz w:val="36"/>
          <w:szCs w:val="36"/>
          <w:rtl/>
        </w:rPr>
        <w:t xml:space="preserve"> وغيره</w:t>
      </w:r>
      <w:r>
        <w:rPr>
          <w:rFonts w:ascii="Traditional Arabic" w:hAnsi="Traditional Arabic" w:cs="Traditional Arabic" w:hint="cs"/>
          <w:sz w:val="36"/>
          <w:szCs w:val="36"/>
          <w:rtl/>
        </w:rPr>
        <w:t>:"</w:t>
      </w:r>
      <w:r w:rsidRPr="00C835D6">
        <w:rPr>
          <w:rFonts w:ascii="Traditional Arabic" w:hAnsi="Traditional Arabic" w:cs="Traditional Arabic"/>
          <w:sz w:val="36"/>
          <w:szCs w:val="36"/>
          <w:rtl/>
        </w:rPr>
        <w:t xml:space="preserve"> وبعد: فهذه ورقات سطرتها على عُجالة بين يدي الانتخابات البرلمانية التشريعية الشركية، وذلك بعد أن فُتِن النّاس بفتنة الديمقراطية، وجادل عنها المجادلون من الطواغيت المنخلعين من الدين أو ممن لبسوا لباس الدين والدعوة إليه</w:t>
      </w:r>
      <w:r w:rsidRPr="00C835D6">
        <w:rPr>
          <w:rFonts w:ascii="Traditional Arabic" w:hAnsi="Traditional Arabic" w:cs="Traditional Arabic"/>
          <w:sz w:val="36"/>
          <w:szCs w:val="36"/>
        </w:rPr>
        <w:t>…</w:t>
      </w:r>
      <w:r w:rsidRPr="00C835D6">
        <w:rPr>
          <w:rFonts w:ascii="Traditional Arabic" w:hAnsi="Traditional Arabic" w:cs="Traditional Arabic"/>
          <w:sz w:val="36"/>
          <w:szCs w:val="36"/>
          <w:rtl/>
        </w:rPr>
        <w:t xml:space="preserve"> ولبّسوا الحق بالباطل، فتارة يسمونها حرية</w:t>
      </w:r>
      <w:r w:rsidRPr="00C835D6">
        <w:rPr>
          <w:rFonts w:ascii="Traditional Arabic" w:hAnsi="Traditional Arabic" w:cs="Traditional Arabic"/>
          <w:sz w:val="36"/>
          <w:szCs w:val="36"/>
        </w:rPr>
        <w:t>…</w:t>
      </w:r>
      <w:r w:rsidRPr="00C835D6">
        <w:rPr>
          <w:rFonts w:ascii="Traditional Arabic" w:hAnsi="Traditional Arabic" w:cs="Traditional Arabic"/>
          <w:sz w:val="36"/>
          <w:szCs w:val="36"/>
          <w:rtl/>
        </w:rPr>
        <w:t xml:space="preserve"> وتارة شورى، وتارة يحتجون لها بولاية يوسف عليه الصلاة والسلام عند الملك، وتارةً بحُكم النجاشي</w:t>
      </w:r>
      <w:r w:rsidRPr="00C835D6">
        <w:rPr>
          <w:rFonts w:ascii="Traditional Arabic" w:hAnsi="Traditional Arabic" w:cs="Traditional Arabic"/>
          <w:sz w:val="36"/>
          <w:szCs w:val="36"/>
        </w:rPr>
        <w:t>…</w:t>
      </w:r>
      <w:r w:rsidRPr="00C835D6">
        <w:rPr>
          <w:rFonts w:ascii="Traditional Arabic" w:hAnsi="Traditional Arabic" w:cs="Traditional Arabic"/>
          <w:sz w:val="36"/>
          <w:szCs w:val="36"/>
          <w:rtl/>
        </w:rPr>
        <w:t xml:space="preserve"> وأخرى بالمصالح والاستحسانات</w:t>
      </w:r>
      <w:r w:rsidRPr="00C835D6">
        <w:rPr>
          <w:rFonts w:ascii="Traditional Arabic" w:hAnsi="Traditional Arabic" w:cs="Traditional Arabic"/>
          <w:sz w:val="36"/>
          <w:szCs w:val="36"/>
        </w:rPr>
        <w:t>…</w:t>
      </w:r>
      <w:r w:rsidRPr="00C835D6">
        <w:rPr>
          <w:rFonts w:ascii="Traditional Arabic" w:hAnsi="Traditional Arabic" w:cs="Traditional Arabic"/>
          <w:sz w:val="36"/>
          <w:szCs w:val="36"/>
          <w:rtl/>
        </w:rPr>
        <w:t xml:space="preserve"> ليُموّهوا الحق بالباطل على الطغام، وليخلطوا النور بالظلام، والشرك بالتوحيد والإسلام</w:t>
      </w:r>
      <w:r>
        <w:rPr>
          <w:rFonts w:ascii="Traditional Arabic" w:hAnsi="Traditional Arabic" w:cs="Traditional Arabic" w:hint="cs"/>
          <w:sz w:val="36"/>
          <w:szCs w:val="36"/>
          <w:rtl/>
        </w:rPr>
        <w:t>"</w:t>
      </w:r>
      <w:r w:rsidRPr="00D048CF">
        <w:rPr>
          <w:rFonts w:ascii="Traditional Arabic" w:hAnsi="Traditional Arabic" w:cs="Traditional Arabic" w:hint="cs"/>
          <w:sz w:val="36"/>
          <w:szCs w:val="36"/>
          <w:vertAlign w:val="superscript"/>
          <w:rtl/>
        </w:rPr>
        <w:t>(</w:t>
      </w:r>
      <w:r w:rsidRPr="00D048CF">
        <w:rPr>
          <w:rStyle w:val="FootnoteReference"/>
          <w:rFonts w:cs="Traditional Arabic"/>
          <w:szCs w:val="36"/>
          <w:rtl/>
        </w:rPr>
        <w:footnoteReference w:id="141"/>
      </w:r>
      <w:r w:rsidRPr="00D048CF">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إلا أن هذا التيار رغم حماسته لفكرته هذه، لم </w:t>
      </w:r>
      <w:r>
        <w:rPr>
          <w:rFonts w:ascii="Traditional Arabic" w:hAnsi="Traditional Arabic" w:cs="Traditional Arabic" w:hint="cs"/>
          <w:sz w:val="36"/>
          <w:szCs w:val="36"/>
          <w:rtl/>
        </w:rPr>
        <w:t>يرينا حتى الآن</w:t>
      </w:r>
      <w:r w:rsidRPr="006B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هذا الدستور الإلهي الذي أنزل الله على رسوله صلى الله </w:t>
      </w:r>
      <w:r>
        <w:rPr>
          <w:rFonts w:ascii="Traditional Arabic" w:hAnsi="Traditional Arabic" w:cs="Traditional Arabic" w:hint="cs"/>
          <w:sz w:val="36"/>
          <w:szCs w:val="36"/>
          <w:rtl/>
        </w:rPr>
        <w:lastRenderedPageBreak/>
        <w:t xml:space="preserve">عليه وسلم، </w:t>
      </w:r>
      <w:r w:rsidRPr="006B764C">
        <w:rPr>
          <w:rFonts w:ascii="Traditional Arabic" w:hAnsi="Traditional Arabic" w:cs="Traditional Arabic"/>
          <w:sz w:val="36"/>
          <w:szCs w:val="36"/>
          <w:rtl/>
        </w:rPr>
        <w:t xml:space="preserve">بل </w:t>
      </w:r>
      <w:r>
        <w:rPr>
          <w:rFonts w:ascii="Traditional Arabic" w:hAnsi="Traditional Arabic" w:cs="Traditional Arabic" w:hint="cs"/>
          <w:sz w:val="36"/>
          <w:szCs w:val="36"/>
          <w:rtl/>
        </w:rPr>
        <w:t>لا يزال يعتبره ثاويا في تلك الثنايا، مكتفيا باعتراضات فرضية على التيارات الأخرى، وينسبها للتسفيه والتغريب، هذا وقد عزى صاحب كتاب" الإسلام هل يدم للعالم نظرية للحكم؟" هذه الرؤية لسيد قطب، ناقلا عنه قوله"يقدم الإسلام للبشرية نموذجا من النظام المتكامل لا تجد له مثيلا في أي نظام عرفته الأرض من قبل الإسلام ومن بعد، والإسلام لايحاول ولم يحاول تقليد أي نظام من النظم، أو يعقد بينه وبينها صلة أو مشابهة بل اختار طريقه منفردا فذا"</w:t>
      </w:r>
      <w:r w:rsidRPr="00C76D33">
        <w:rPr>
          <w:rFonts w:ascii="Traditional Arabic" w:hAnsi="Traditional Arabic" w:cs="Traditional Arabic" w:hint="cs"/>
          <w:sz w:val="36"/>
          <w:szCs w:val="36"/>
          <w:vertAlign w:val="superscript"/>
          <w:rtl/>
        </w:rPr>
        <w:t>(</w:t>
      </w:r>
      <w:r w:rsidRPr="00C76D33">
        <w:rPr>
          <w:rStyle w:val="FootnoteReference"/>
          <w:rFonts w:cs="Traditional Arabic"/>
          <w:szCs w:val="36"/>
          <w:rtl/>
        </w:rPr>
        <w:footnoteReference w:id="142"/>
      </w:r>
      <w:r w:rsidRPr="00C76D3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لكنه غير متحقق مما يقول، بل لم ينظر إلى تراث سيد قطب نظرة تكاملية، بل اجتزأ منها ما يدعم قوله، وترك الباقي،فعقل سيد قطب رحمة الله عليه أكبر من هذا الجمود المخل، وهذا ما يلاحظه كل من صحب تراثه، وتَعَمَّقه؛ يقول مثلا في كتابه نحو مجتمع إسلامي:" إن الإسلام لا يحرم الانتفاع بالتجارب البشرية، في كل ما لا يمس أصلا من أصول الشريعة، فلا حرج في الانتفاع من تجارب البشر في تحديد الحاجات الاجتماعية المتجددة، وضبطها بوسائل البحث المتجددة"</w:t>
      </w:r>
      <w:r w:rsidRPr="00574930">
        <w:rPr>
          <w:rFonts w:ascii="Traditional Arabic" w:hAnsi="Traditional Arabic" w:cs="Traditional Arabic" w:hint="cs"/>
          <w:sz w:val="36"/>
          <w:szCs w:val="36"/>
          <w:vertAlign w:val="superscript"/>
          <w:rtl/>
        </w:rPr>
        <w:t>(</w:t>
      </w:r>
      <w:r w:rsidRPr="00574930">
        <w:rPr>
          <w:rStyle w:val="FootnoteReference"/>
          <w:rFonts w:cs="Traditional Arabic"/>
          <w:szCs w:val="36"/>
          <w:rtl/>
        </w:rPr>
        <w:footnoteReference w:id="143"/>
      </w:r>
      <w:r w:rsidRPr="0057493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وقد ضرب أمثلة بالعدل والشورى، وكيف أنهما من مبادئ الإسلام، ونستطيع أن نحققهما بأي وسيلة مناسبة لذلك.</w:t>
      </w:r>
    </w:p>
    <w:p w:rsidR="00D94174" w:rsidRPr="0036193B" w:rsidRDefault="00D94174" w:rsidP="00D94174">
      <w:pPr>
        <w:autoSpaceDE w:val="0"/>
        <w:autoSpaceDN w:val="0"/>
        <w:adjustRightInd w:val="0"/>
        <w:spacing w:after="0" w:line="240" w:lineRule="auto"/>
        <w:jc w:val="both"/>
        <w:rPr>
          <w:rFonts w:ascii="Traditional Arabic" w:hAnsi="Traditional Arabic" w:cs="Traditional Arabic"/>
          <w:i/>
          <w:iCs/>
          <w:sz w:val="36"/>
          <w:szCs w:val="36"/>
          <w:rtl/>
        </w:rPr>
      </w:pPr>
      <w:r w:rsidRPr="0036193B">
        <w:rPr>
          <w:rStyle w:val="Heading4Char"/>
          <w:rFonts w:eastAsiaTheme="minorHAnsi" w:cs="Traditional Arabic"/>
          <w:i/>
          <w:szCs w:val="36"/>
          <w:rtl/>
        </w:rPr>
        <w:t>التيار الثالث: التيار الوسطي</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6B764C">
        <w:rPr>
          <w:rFonts w:ascii="Traditional Arabic" w:hAnsi="Traditional Arabic" w:cs="Traditional Arabic"/>
          <w:sz w:val="36"/>
          <w:szCs w:val="36"/>
          <w:rtl/>
        </w:rPr>
        <w:t xml:space="preserve"> يرى هذا التيار أن الإسلام بما أنه شريعة مبنية على </w:t>
      </w:r>
      <w:r>
        <w:rPr>
          <w:rFonts w:ascii="Traditional Arabic" w:hAnsi="Traditional Arabic" w:cs="Traditional Arabic" w:hint="cs"/>
          <w:sz w:val="36"/>
          <w:szCs w:val="36"/>
          <w:rtl/>
        </w:rPr>
        <w:t xml:space="preserve">جلب </w:t>
      </w:r>
      <w:r w:rsidRPr="006B764C">
        <w:rPr>
          <w:rFonts w:ascii="Traditional Arabic" w:hAnsi="Traditional Arabic" w:cs="Traditional Arabic"/>
          <w:sz w:val="36"/>
          <w:szCs w:val="36"/>
          <w:rtl/>
        </w:rPr>
        <w:t>المصالح</w:t>
      </w:r>
      <w:r>
        <w:rPr>
          <w:rFonts w:ascii="Traditional Arabic" w:hAnsi="Traditional Arabic" w:cs="Traditional Arabic" w:hint="cs"/>
          <w:sz w:val="36"/>
          <w:szCs w:val="36"/>
          <w:rtl/>
        </w:rPr>
        <w:t>، ودرء المفاسد</w:t>
      </w:r>
      <w:r w:rsidRPr="006B764C">
        <w:rPr>
          <w:rFonts w:ascii="Traditional Arabic" w:hAnsi="Traditional Arabic" w:cs="Traditional Arabic"/>
          <w:sz w:val="36"/>
          <w:szCs w:val="36"/>
          <w:rtl/>
        </w:rPr>
        <w:t xml:space="preserve"> جاء بمبادئ عامة للحكم، وترك التفاصيل للمسلمين ليختاروا ما يلائمهم مكانا وزمانا، يقول</w:t>
      </w:r>
      <w:r>
        <w:rPr>
          <w:rFonts w:ascii="Traditional Arabic" w:hAnsi="Traditional Arabic" w:cs="Traditional Arabic" w:hint="cs"/>
          <w:sz w:val="36"/>
          <w:szCs w:val="36"/>
          <w:rtl/>
        </w:rPr>
        <w:t xml:space="preserve"> محمد سليم العوَّا</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إن تفاصيل النظام السياسي للدولة الإسلامية- بكل ما تشمله هذه العبارة من معان- تركت أصلا لكي يختار فيها المسلمون ما يوائم العصور المختلفة، والظروف المختلفة، فليس في أي من هذه التفاصيل نص ملزم يجب على المسلمين اتباعه، </w:t>
      </w:r>
      <w:r w:rsidRPr="00785C85">
        <w:rPr>
          <w:rFonts w:ascii="Traditional Arabic" w:hAnsi="Traditional Arabic" w:cs="Traditional Arabic"/>
          <w:sz w:val="36"/>
          <w:szCs w:val="36"/>
          <w:rtl/>
        </w:rPr>
        <w:t>مهم</w:t>
      </w:r>
      <w:r>
        <w:rPr>
          <w:rFonts w:ascii="Traditional Arabic" w:hAnsi="Traditional Arabic" w:cs="Traditional Arabic" w:hint="cs"/>
          <w:sz w:val="36"/>
          <w:szCs w:val="36"/>
          <w:rtl/>
        </w:rPr>
        <w:t>ا</w:t>
      </w:r>
      <w:r w:rsidRPr="006B764C">
        <w:rPr>
          <w:rFonts w:ascii="Traditional Arabic" w:hAnsi="Traditional Arabic" w:cs="Traditional Arabic"/>
          <w:sz w:val="36"/>
          <w:szCs w:val="36"/>
          <w:rtl/>
        </w:rPr>
        <w:t xml:space="preserve"> اختلفت الظروف، وتباعدت الأزمان</w:t>
      </w:r>
      <w:r>
        <w:rPr>
          <w:rFonts w:ascii="Traditional Arabic" w:hAnsi="Traditional Arabic" w:cs="Traditional Arabic" w:hint="cs"/>
          <w:sz w:val="36"/>
          <w:szCs w:val="36"/>
          <w:rtl/>
        </w:rPr>
        <w:t>"</w:t>
      </w:r>
      <w:r w:rsidRPr="00E7577E">
        <w:rPr>
          <w:rFonts w:ascii="Traditional Arabic" w:hAnsi="Traditional Arabic" w:cs="Traditional Arabic" w:hint="cs"/>
          <w:sz w:val="36"/>
          <w:szCs w:val="36"/>
          <w:vertAlign w:val="superscript"/>
          <w:rtl/>
        </w:rPr>
        <w:t>(</w:t>
      </w:r>
      <w:r w:rsidRPr="00E7577E">
        <w:rPr>
          <w:vertAlign w:val="superscript"/>
          <w:rtl/>
        </w:rPr>
        <w:footnoteReference w:id="144"/>
      </w:r>
      <w:r w:rsidRPr="00E7577E">
        <w:rPr>
          <w:rFonts w:ascii="Traditional Arabic" w:hAnsi="Traditional Arabic" w:cs="Traditional Arabic"/>
          <w:sz w:val="36"/>
          <w:szCs w:val="36"/>
          <w:vertAlign w:val="superscript"/>
          <w:rtl/>
        </w:rPr>
        <w:t>)،</w:t>
      </w:r>
      <w:r w:rsidRPr="006B764C">
        <w:rPr>
          <w:rFonts w:ascii="Traditional Arabic" w:hAnsi="Traditional Arabic" w:cs="Traditional Arabic"/>
          <w:sz w:val="36"/>
          <w:szCs w:val="36"/>
          <w:rtl/>
        </w:rPr>
        <w:t xml:space="preserve"> ويرى الشيخ عبد الوهاب خ</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B764C">
        <w:rPr>
          <w:rFonts w:ascii="Traditional Arabic" w:hAnsi="Traditional Arabic" w:cs="Traditional Arabic"/>
          <w:sz w:val="36"/>
          <w:szCs w:val="36"/>
          <w:rtl/>
        </w:rPr>
        <w:t>ف أن هذا مما يحمد للإسلام،</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أ</w:t>
      </w:r>
      <w:r w:rsidRPr="006B764C">
        <w:rPr>
          <w:rFonts w:ascii="Traditional Arabic" w:hAnsi="Traditional Arabic" w:cs="Traditional Arabic"/>
          <w:sz w:val="36"/>
          <w:szCs w:val="36"/>
          <w:rtl/>
        </w:rPr>
        <w:t>نه من ح</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 xml:space="preserve">ه </w:t>
      </w:r>
      <w:r w:rsidRPr="006B764C">
        <w:rPr>
          <w:rFonts w:ascii="Traditional Arabic" w:hAnsi="Traditional Arabic" w:cs="Traditional Arabic"/>
          <w:sz w:val="36"/>
          <w:szCs w:val="36"/>
          <w:rtl/>
        </w:rPr>
        <w:lastRenderedPageBreak/>
        <w:t>العظيمة، عكس ما توهم العقلانيون،</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وقد قضت الحكمة أن تقرر هذه الدعائم غير مفصلة لأن تفصيلها مما يختلف باختلاف الأزمان والبيئات، فالله أمر بالشورى وسكت عن تفصيلها،</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ليكون ولاة الأمر في كل أمة في سعة من وضع نظمها، بما يلائم حالها، فهم الذين يقررون نظام انتخاب رجالها، والشرائط اللازمة فيمن ينتخب، وكيفية قيامهم بواجبهم، وغير ذلك مما تتحقق به الشورى، ويتوصل به إلى الاشتراك في الأمر اشتراكا يحقق أن أمر المسلمين شورى بينهم</w:t>
      </w:r>
      <w:r>
        <w:rPr>
          <w:rFonts w:ascii="Traditional Arabic" w:hAnsi="Traditional Arabic" w:cs="Traditional Arabic" w:hint="cs"/>
          <w:sz w:val="36"/>
          <w:szCs w:val="36"/>
          <w:rtl/>
        </w:rPr>
        <w:t>"</w:t>
      </w:r>
      <w:r w:rsidRPr="00E7577E">
        <w:rPr>
          <w:rFonts w:ascii="Traditional Arabic" w:hAnsi="Traditional Arabic" w:cs="Traditional Arabic" w:hint="cs"/>
          <w:sz w:val="36"/>
          <w:szCs w:val="36"/>
          <w:vertAlign w:val="superscript"/>
          <w:rtl/>
        </w:rPr>
        <w:t>(</w:t>
      </w:r>
      <w:r w:rsidRPr="00E7577E">
        <w:rPr>
          <w:vertAlign w:val="superscript"/>
          <w:rtl/>
        </w:rPr>
        <w:footnoteReference w:id="145"/>
      </w:r>
      <w:r w:rsidRPr="00E7577E">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 xml:space="preserve">ويستدل هؤلاء </w:t>
      </w:r>
      <w:r w:rsidRPr="00785C85">
        <w:rPr>
          <w:rFonts w:ascii="Traditional Arabic" w:hAnsi="Traditional Arabic" w:cs="Traditional Arabic"/>
          <w:sz w:val="36"/>
          <w:szCs w:val="36"/>
          <w:rtl/>
        </w:rPr>
        <w:t>ب</w:t>
      </w:r>
      <w:r w:rsidRPr="00785C85">
        <w:rPr>
          <w:rFonts w:ascii="Traditional Arabic" w:hAnsi="Traditional Arabic" w:cs="Traditional Arabic" w:hint="cs"/>
          <w:sz w:val="36"/>
          <w:szCs w:val="36"/>
          <w:rtl/>
        </w:rPr>
        <w:t>أ</w:t>
      </w:r>
      <w:r w:rsidRPr="00785C85">
        <w:rPr>
          <w:rFonts w:ascii="Traditional Arabic" w:hAnsi="Traditional Arabic" w:cs="Traditional Arabic"/>
          <w:sz w:val="36"/>
          <w:szCs w:val="36"/>
          <w:rtl/>
        </w:rPr>
        <w:t>ن</w:t>
      </w:r>
      <w:r w:rsidRPr="006B764C">
        <w:rPr>
          <w:rFonts w:ascii="Traditional Arabic" w:hAnsi="Traditional Arabic" w:cs="Traditional Arabic"/>
          <w:sz w:val="36"/>
          <w:szCs w:val="36"/>
          <w:rtl/>
        </w:rPr>
        <w:t xml:space="preserve"> النصوص الشرعية لم </w:t>
      </w:r>
      <w:r w:rsidRPr="00785C85">
        <w:rPr>
          <w:rFonts w:ascii="Traditional Arabic" w:hAnsi="Traditional Arabic" w:cs="Traditional Arabic"/>
          <w:sz w:val="36"/>
          <w:szCs w:val="36"/>
          <w:rtl/>
        </w:rPr>
        <w:t>ت</w:t>
      </w:r>
      <w:r w:rsidRPr="00785C85">
        <w:rPr>
          <w:rFonts w:ascii="Traditional Arabic" w:hAnsi="Traditional Arabic" w:cs="Traditional Arabic" w:hint="cs"/>
          <w:sz w:val="36"/>
          <w:szCs w:val="36"/>
          <w:rtl/>
        </w:rPr>
        <w:t>أ</w:t>
      </w:r>
      <w:r w:rsidRPr="00785C85">
        <w:rPr>
          <w:rFonts w:ascii="Traditional Arabic" w:hAnsi="Traditional Arabic" w:cs="Traditional Arabic"/>
          <w:sz w:val="36"/>
          <w:szCs w:val="36"/>
          <w:rtl/>
        </w:rPr>
        <w:t>ت</w:t>
      </w:r>
      <w:r w:rsidRPr="006B764C">
        <w:rPr>
          <w:rFonts w:ascii="Traditional Arabic" w:hAnsi="Traditional Arabic" w:cs="Traditional Arabic"/>
          <w:sz w:val="36"/>
          <w:szCs w:val="36"/>
          <w:rtl/>
        </w:rPr>
        <w:t xml:space="preserve"> بتفصيل للحكم وآلياته، بل بقواعد عامة فحسب، وأن تولية الخلفاء الراشدين جاءت بطرق مختلفة، بما يدل على المرونة في هذا المجال الحس</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اس،  فالص</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يق انتخب ثم بويع، والفاروق و</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6B764C">
        <w:rPr>
          <w:rFonts w:ascii="Traditional Arabic" w:hAnsi="Traditional Arabic" w:cs="Traditional Arabic"/>
          <w:sz w:val="36"/>
          <w:szCs w:val="36"/>
          <w:rtl/>
        </w:rPr>
        <w:t>ي العهد ثم بويع بإجماع، وذو النورين جمع بينهما، وعلي رضي الله عنه بويع، وأن أغلب الأمو</w:t>
      </w:r>
      <w:r>
        <w:rPr>
          <w:rFonts w:ascii="Traditional Arabic" w:hAnsi="Traditional Arabic" w:cs="Traditional Arabic"/>
          <w:sz w:val="36"/>
          <w:szCs w:val="36"/>
          <w:rtl/>
        </w:rPr>
        <w:t>ر السياسية من باب : أنتم أعلم ب</w:t>
      </w:r>
      <w:r>
        <w:rPr>
          <w:rFonts w:ascii="Traditional Arabic" w:hAnsi="Traditional Arabic" w:cs="Traditional Arabic" w:hint="cs"/>
          <w:sz w:val="36"/>
          <w:szCs w:val="36"/>
          <w:rtl/>
        </w:rPr>
        <w:t>أ</w:t>
      </w:r>
      <w:r w:rsidRPr="006B764C">
        <w:rPr>
          <w:rFonts w:ascii="Traditional Arabic" w:hAnsi="Traditional Arabic" w:cs="Traditional Arabic"/>
          <w:sz w:val="36"/>
          <w:szCs w:val="36"/>
          <w:rtl/>
        </w:rPr>
        <w:t>مور دنياكم</w:t>
      </w:r>
      <w:r w:rsidRPr="00415D6A">
        <w:rPr>
          <w:rFonts w:ascii="Traditional Arabic" w:hAnsi="Traditional Arabic" w:cs="Traditional Arabic" w:hint="cs"/>
          <w:sz w:val="36"/>
          <w:szCs w:val="36"/>
          <w:vertAlign w:val="superscript"/>
          <w:rtl/>
        </w:rPr>
        <w:t>(</w:t>
      </w:r>
      <w:r w:rsidRPr="00415D6A">
        <w:rPr>
          <w:rStyle w:val="FootnoteReference"/>
          <w:rFonts w:cs="Traditional Arabic"/>
          <w:szCs w:val="36"/>
          <w:rtl/>
        </w:rPr>
        <w:footnoteReference w:id="146"/>
      </w:r>
      <w:r w:rsidRPr="00415D6A">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 xml:space="preserve">، </w:t>
      </w:r>
      <w:r w:rsidRPr="006B764C">
        <w:rPr>
          <w:rFonts w:ascii="Traditional Arabic" w:hAnsi="Traditional Arabic" w:cs="Traditional Arabic"/>
          <w:sz w:val="36"/>
          <w:szCs w:val="36"/>
          <w:rtl/>
        </w:rPr>
        <w:t xml:space="preserve">وأيضا بنصوص تراثية </w:t>
      </w:r>
      <w:r>
        <w:rPr>
          <w:rFonts w:ascii="Traditional Arabic" w:hAnsi="Traditional Arabic" w:cs="Traditional Arabic" w:hint="cs"/>
          <w:sz w:val="36"/>
          <w:szCs w:val="36"/>
          <w:rtl/>
        </w:rPr>
        <w:t>ل</w:t>
      </w:r>
      <w:r w:rsidRPr="006B764C">
        <w:rPr>
          <w:rFonts w:ascii="Traditional Arabic" w:hAnsi="Traditional Arabic" w:cs="Traditional Arabic"/>
          <w:sz w:val="36"/>
          <w:szCs w:val="36"/>
          <w:rtl/>
        </w:rPr>
        <w:t>علماء متقدمين فطنوا لهذا الأمر</w:t>
      </w:r>
      <w:r>
        <w:rPr>
          <w:rFonts w:ascii="Traditional Arabic" w:hAnsi="Traditional Arabic" w:cs="Traditional Arabic" w:hint="cs"/>
          <w:sz w:val="36"/>
          <w:szCs w:val="36"/>
          <w:rtl/>
        </w:rPr>
        <w:t xml:space="preserve"> وفهموا أبعاده</w:t>
      </w:r>
      <w:r w:rsidRPr="006B764C">
        <w:rPr>
          <w:rFonts w:ascii="Traditional Arabic" w:hAnsi="Traditional Arabic" w:cs="Traditional Arabic"/>
          <w:sz w:val="36"/>
          <w:szCs w:val="36"/>
          <w:rtl/>
        </w:rPr>
        <w:t>، مثل قول الجويني</w:t>
      </w:r>
      <w:r w:rsidRPr="00F348B2">
        <w:rPr>
          <w:rFonts w:ascii="Traditional Arabic" w:hAnsi="Traditional Arabic" w:cs="Traditional Arabic" w:hint="cs"/>
          <w:sz w:val="36"/>
          <w:szCs w:val="36"/>
          <w:rtl/>
        </w:rPr>
        <w:t>:"</w:t>
      </w:r>
      <w:r w:rsidRPr="00F348B2">
        <w:rPr>
          <w:rFonts w:ascii="Traditional Arabic" w:hAnsi="Traditional Arabic" w:cs="Traditional Arabic"/>
          <w:sz w:val="36"/>
          <w:szCs w:val="36"/>
          <w:rtl/>
        </w:rPr>
        <w:t>ولا مطمع في وجدان نص من كتاب الله تعالى في تفاصيل الإمامة</w:t>
      </w:r>
      <w:r>
        <w:rPr>
          <w:rFonts w:ascii="Traditional Arabic" w:hAnsi="Traditional Arabic" w:cs="Traditional Arabic" w:hint="cs"/>
          <w:sz w:val="36"/>
          <w:szCs w:val="36"/>
          <w:rtl/>
        </w:rPr>
        <w:t>"</w:t>
      </w:r>
      <w:r w:rsidRPr="00415D6A">
        <w:rPr>
          <w:rFonts w:ascii="Traditional Arabic" w:hAnsi="Traditional Arabic" w:cs="Traditional Arabic" w:hint="cs"/>
          <w:sz w:val="36"/>
          <w:szCs w:val="36"/>
          <w:vertAlign w:val="superscript"/>
          <w:rtl/>
        </w:rPr>
        <w:t>(</w:t>
      </w:r>
      <w:r w:rsidRPr="00415D6A">
        <w:rPr>
          <w:rStyle w:val="FootnoteReference"/>
          <w:rFonts w:cs="Traditional Arabic"/>
          <w:szCs w:val="36"/>
          <w:rtl/>
        </w:rPr>
        <w:footnoteReference w:id="147"/>
      </w:r>
      <w:r w:rsidRPr="00415D6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وقول ابن عقيل الحنبلي:"</w:t>
      </w:r>
      <w:r w:rsidRPr="002E2C4A">
        <w:rPr>
          <w:rFonts w:ascii="Traditional Arabic" w:hAnsi="Traditional Arabic" w:cs="Traditional Arabic"/>
          <w:sz w:val="36"/>
          <w:szCs w:val="36"/>
          <w:rtl/>
        </w:rPr>
        <w:t>ولا تقف السياسة على ما نطق به الشرع</w:t>
      </w:r>
      <w:r>
        <w:rPr>
          <w:rFonts w:ascii="Traditional Arabic" w:hAnsi="Traditional Arabic" w:cs="Traditional Arabic" w:hint="cs"/>
          <w:sz w:val="36"/>
          <w:szCs w:val="36"/>
          <w:rtl/>
        </w:rPr>
        <w:t>"</w:t>
      </w:r>
      <w:r w:rsidRPr="00F67DA9">
        <w:rPr>
          <w:rFonts w:ascii="Traditional Arabic" w:hAnsi="Traditional Arabic" w:cs="Traditional Arabic" w:hint="cs"/>
          <w:sz w:val="36"/>
          <w:szCs w:val="36"/>
          <w:vertAlign w:val="superscript"/>
          <w:rtl/>
        </w:rPr>
        <w:t>(</w:t>
      </w:r>
      <w:r w:rsidRPr="00F67DA9">
        <w:rPr>
          <w:rFonts w:ascii="Traditional Arabic" w:hAnsi="Traditional Arabic" w:cs="Traditional Arabic"/>
          <w:sz w:val="36"/>
          <w:szCs w:val="36"/>
          <w:vertAlign w:val="superscript"/>
          <w:rtl/>
        </w:rPr>
        <w:footnoteReference w:id="148"/>
      </w:r>
      <w:r w:rsidRPr="00F67DA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وممن صرح بذلك ابن القيم؛ فقال معلقا على تبدل الحال في الحَجِّ حسب المصلحة:"</w:t>
      </w:r>
      <w:r w:rsidRPr="00AC25D3">
        <w:rPr>
          <w:rFonts w:ascii="Traditional Arabic" w:hAnsi="Traditional Arabic" w:cs="Traditional Arabic"/>
          <w:sz w:val="36"/>
          <w:szCs w:val="36"/>
          <w:rtl/>
        </w:rPr>
        <w:t>والمقصود: أن هذا وأمثاله سياسة جزئية بحسب المصلحة، تختلف باختلاف الأزمنة، فظنها من ظنها شرائع عا</w:t>
      </w:r>
      <w:r>
        <w:rPr>
          <w:rFonts w:ascii="Traditional Arabic" w:hAnsi="Traditional Arabic" w:cs="Traditional Arabic"/>
          <w:sz w:val="36"/>
          <w:szCs w:val="36"/>
          <w:rtl/>
        </w:rPr>
        <w:t>مة لازمة للأمة إلى يوم القيامة</w:t>
      </w:r>
      <w:r>
        <w:rPr>
          <w:rFonts w:ascii="Traditional Arabic" w:hAnsi="Traditional Arabic" w:cs="Traditional Arabic" w:hint="cs"/>
          <w:sz w:val="36"/>
          <w:szCs w:val="36"/>
          <w:rtl/>
        </w:rPr>
        <w:t xml:space="preserve">، </w:t>
      </w:r>
      <w:r w:rsidRPr="00AC25D3">
        <w:rPr>
          <w:rFonts w:ascii="Traditional Arabic" w:hAnsi="Traditional Arabic" w:cs="Traditional Arabic"/>
          <w:sz w:val="36"/>
          <w:szCs w:val="36"/>
          <w:rtl/>
        </w:rPr>
        <w:t>ولكل عذر وأجر ومن اجتهد في طاعة الله ورسوله فهو دائر بين الأجر والأجرين، وهذه السياسة التي ساسوا بها الأمة وأضعافها هي تأويل القرآن والسنة</w:t>
      </w:r>
      <w:r>
        <w:rPr>
          <w:rFonts w:ascii="Traditional Arabic" w:hAnsi="Traditional Arabic" w:cs="Traditional Arabic" w:hint="cs"/>
          <w:sz w:val="36"/>
          <w:szCs w:val="36"/>
          <w:rtl/>
        </w:rPr>
        <w:t xml:space="preserve"> </w:t>
      </w:r>
      <w:r w:rsidRPr="00AC25D3">
        <w:rPr>
          <w:rFonts w:ascii="Traditional Arabic" w:hAnsi="Traditional Arabic" w:cs="Traditional Arabic"/>
          <w:sz w:val="36"/>
          <w:szCs w:val="36"/>
          <w:rtl/>
        </w:rPr>
        <w:t>ولكن: هل هي من الشرائع الكلية التي لا تتغير بتغير الأزمنة، أم من السياسات الجزئية التابعة ل</w:t>
      </w:r>
      <w:r>
        <w:rPr>
          <w:rFonts w:ascii="Traditional Arabic" w:hAnsi="Traditional Arabic" w:cs="Traditional Arabic"/>
          <w:sz w:val="36"/>
          <w:szCs w:val="36"/>
          <w:rtl/>
        </w:rPr>
        <w:t xml:space="preserve">لمصالح، فتتقيد بها زمانا </w:t>
      </w:r>
      <w:r>
        <w:rPr>
          <w:rFonts w:ascii="Traditional Arabic" w:hAnsi="Traditional Arabic" w:cs="Traditional Arabic"/>
          <w:sz w:val="36"/>
          <w:szCs w:val="36"/>
          <w:rtl/>
        </w:rPr>
        <w:lastRenderedPageBreak/>
        <w:t>ومكانا</w:t>
      </w:r>
      <w:r>
        <w:rPr>
          <w:rFonts w:ascii="Traditional Arabic" w:hAnsi="Traditional Arabic" w:cs="Traditional Arabic" w:hint="cs"/>
          <w:sz w:val="36"/>
          <w:szCs w:val="36"/>
          <w:rtl/>
        </w:rPr>
        <w:t>"</w:t>
      </w:r>
      <w:r w:rsidRPr="0038371F">
        <w:rPr>
          <w:rFonts w:ascii="Traditional Arabic" w:hAnsi="Traditional Arabic" w:cs="Traditional Arabic" w:hint="cs"/>
          <w:sz w:val="36"/>
          <w:szCs w:val="36"/>
          <w:vertAlign w:val="superscript"/>
          <w:rtl/>
        </w:rPr>
        <w:t>(</w:t>
      </w:r>
      <w:r w:rsidRPr="0038371F">
        <w:rPr>
          <w:rStyle w:val="FootnoteReference"/>
          <w:rFonts w:cs="Traditional Arabic"/>
          <w:szCs w:val="36"/>
          <w:rtl/>
        </w:rPr>
        <w:footnoteReference w:id="149"/>
      </w:r>
      <w:r w:rsidRPr="0038371F">
        <w:rPr>
          <w:rFonts w:ascii="Traditional Arabic" w:hAnsi="Traditional Arabic" w:cs="Traditional Arabic" w:hint="cs"/>
          <w:sz w:val="36"/>
          <w:szCs w:val="36"/>
          <w:vertAlign w:val="superscript"/>
          <w:rtl/>
        </w:rPr>
        <w:t xml:space="preserve">) </w:t>
      </w:r>
      <w:r w:rsidRPr="00AC25D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وكذلك  نقله لكلام ابن عقيل:"</w:t>
      </w:r>
      <w:r w:rsidRPr="00104560">
        <w:rPr>
          <w:rFonts w:ascii="Traditional Arabic" w:hAnsi="Traditional Arabic" w:cs="Traditional Arabic"/>
          <w:sz w:val="36"/>
          <w:szCs w:val="36"/>
          <w:rtl/>
        </w:rPr>
        <w:t xml:space="preserve"> السياسة ما كان فعلا يكون معه الناس أقرب إلى الصلاح، وأبعد عن الفساد، وإن لم يضعه الرسول - صلى الله عليه وسلم -، ولا نزل به وحي، فإن أردت بقولك: " إلا ما وافق الشرع " أي ل</w:t>
      </w:r>
      <w:r>
        <w:rPr>
          <w:rFonts w:ascii="Traditional Arabic" w:hAnsi="Traditional Arabic" w:cs="Traditional Arabic"/>
          <w:sz w:val="36"/>
          <w:szCs w:val="36"/>
          <w:rtl/>
        </w:rPr>
        <w:t>م يخالف ما نطق به الشرع: فصحيح.</w:t>
      </w:r>
      <w:r w:rsidRPr="00104560">
        <w:rPr>
          <w:rFonts w:ascii="Traditional Arabic" w:hAnsi="Traditional Arabic" w:cs="Traditional Arabic"/>
          <w:sz w:val="36"/>
          <w:szCs w:val="36"/>
          <w:rtl/>
        </w:rPr>
        <w:t>وإن أردت: لا سياسة إلا ما نطق به الشرع: فغلط، وتغليط للصحابة فقد جرى من الخلفاء الراشدين من القتل والتمثيل ما لا يجحده عالم بالسنن، ولو لم يكن إلا تحريق عثمان المصاحف</w:t>
      </w:r>
      <w:r>
        <w:rPr>
          <w:rFonts w:ascii="Traditional Arabic" w:hAnsi="Traditional Arabic" w:cs="Traditional Arabic" w:hint="cs"/>
          <w:sz w:val="36"/>
          <w:szCs w:val="36"/>
          <w:rtl/>
        </w:rPr>
        <w:t>"</w:t>
      </w:r>
      <w:r w:rsidRPr="001A24E8">
        <w:rPr>
          <w:rFonts w:ascii="Traditional Arabic" w:hAnsi="Traditional Arabic" w:cs="Traditional Arabic" w:hint="cs"/>
          <w:sz w:val="36"/>
          <w:szCs w:val="36"/>
          <w:vertAlign w:val="superscript"/>
          <w:rtl/>
        </w:rPr>
        <w:t>(</w:t>
      </w:r>
      <w:r w:rsidRPr="001A24E8">
        <w:rPr>
          <w:rStyle w:val="FootnoteReference"/>
          <w:rFonts w:cs="Traditional Arabic"/>
          <w:szCs w:val="36"/>
          <w:rtl/>
        </w:rPr>
        <w:footnoteReference w:id="150"/>
      </w:r>
      <w:r w:rsidRPr="001A24E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Default="00D94174" w:rsidP="00D94174">
      <w:pPr>
        <w:jc w:val="both"/>
        <w:rPr>
          <w:rFonts w:ascii="Traditional Arabic" w:hAnsi="Traditional Arabic" w:cs="Traditional Arabic"/>
          <w:sz w:val="36"/>
          <w:szCs w:val="36"/>
          <w:rtl/>
        </w:rPr>
      </w:pPr>
      <w:r w:rsidRPr="00780C4B">
        <w:rPr>
          <w:rStyle w:val="Heading4Char"/>
          <w:rFonts w:eastAsiaTheme="minorHAnsi" w:cs="Traditional Arabic"/>
          <w:iCs w:val="0"/>
          <w:szCs w:val="36"/>
          <w:rtl/>
        </w:rPr>
        <w:t>رأي</w:t>
      </w:r>
      <w:r w:rsidRPr="0036193B">
        <w:rPr>
          <w:rStyle w:val="Heading4Char"/>
          <w:rFonts w:eastAsiaTheme="minorHAnsi" w:cs="Traditional Arabic"/>
          <w:i/>
          <w:szCs w:val="36"/>
          <w:rtl/>
        </w:rPr>
        <w:t xml:space="preserve"> </w:t>
      </w:r>
      <w:r w:rsidRPr="00780C4B">
        <w:rPr>
          <w:rStyle w:val="Heading4Char"/>
          <w:rFonts w:eastAsiaTheme="minorHAnsi" w:cs="Traditional Arabic"/>
          <w:iCs w:val="0"/>
          <w:szCs w:val="36"/>
          <w:rtl/>
        </w:rPr>
        <w:t>الطالب</w:t>
      </w:r>
    </w:p>
    <w:p w:rsidR="00D94174" w:rsidRPr="00104560"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أرى أن هذا الرأي الوسطي هو الأصوب، والدليل الاستقراء  والمشاهدة، والتتبع، فلو كانت هناك أدلة مفصلة لأحكام الإمامة، أو شئون السياسة، لكانت معروفة لدى المسلمين، أو رواها الثقات في المرويات الكثيرة، ولو لم يعتن الإسلام بمبادئ قضايا الحكم، وتدبير الرعية لما وجدنا أيضا هذا الكم الهائل من الأدلة الإسلام، وهذا واضح لمن لم تجتاله العاطفة، يحمل الفقه السياسي الإسلامي ما لم يتحمل فيضيق واسعا على أمة محمد، وهو أوضح لمن لم ينبهر بأفكار الغرب، فيسفه كل ما هو إسلامي واهما أن التقدم يقتضي ذلك، وسوف يكون من الطبيعي بعد تبيان هذه الآراء أن تتفرع أفكار هذه الرسالة على  الرأي الأخير الوسطي. </w:t>
      </w:r>
    </w:p>
    <w:p w:rsidR="005E1F55" w:rsidRDefault="005E1F55" w:rsidP="00D94174">
      <w:pPr>
        <w:pStyle w:val="Heading2"/>
        <w:jc w:val="both"/>
        <w:rPr>
          <w:rFonts w:cs="Traditional Arabic" w:hint="cs"/>
          <w:sz w:val="36"/>
          <w:szCs w:val="36"/>
          <w:rtl/>
        </w:rPr>
      </w:pPr>
    </w:p>
    <w:p w:rsidR="00D94174" w:rsidRDefault="00D94174" w:rsidP="005E1F55">
      <w:pPr>
        <w:pStyle w:val="Heading2"/>
        <w:jc w:val="both"/>
        <w:rPr>
          <w:rFonts w:cs="Traditional Arabic" w:hint="cs"/>
          <w:sz w:val="36"/>
          <w:szCs w:val="36"/>
          <w:rtl/>
        </w:rPr>
      </w:pPr>
    </w:p>
    <w:p w:rsidR="005E1F55" w:rsidRDefault="005E1F55" w:rsidP="005E1F55">
      <w:pPr>
        <w:pStyle w:val="Subtitle"/>
        <w:rPr>
          <w:rFonts w:hint="cs"/>
          <w:rtl/>
        </w:rPr>
      </w:pPr>
    </w:p>
    <w:p w:rsidR="005E1F55" w:rsidRPr="005E1F55" w:rsidRDefault="005E1F55" w:rsidP="005E1F55"/>
    <w:p w:rsidR="005E1F55" w:rsidRPr="00035ACF" w:rsidRDefault="005E1F55" w:rsidP="005E1F55">
      <w:pPr>
        <w:pStyle w:val="Heading2"/>
        <w:jc w:val="both"/>
        <w:rPr>
          <w:rFonts w:cs="Traditional Arabic"/>
          <w:sz w:val="36"/>
          <w:szCs w:val="36"/>
        </w:rPr>
      </w:pPr>
      <w:r w:rsidRPr="00035ACF">
        <w:rPr>
          <w:rFonts w:cs="Traditional Arabic"/>
          <w:sz w:val="36"/>
          <w:szCs w:val="36"/>
          <w:rtl/>
        </w:rPr>
        <w:lastRenderedPageBreak/>
        <w:t>المبحث الأول: الاستصلاح وأنواع الحكم</w:t>
      </w:r>
    </w:p>
    <w:p w:rsidR="00D94174" w:rsidRDefault="005E1F55"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94174">
        <w:rPr>
          <w:rFonts w:ascii="Traditional Arabic" w:hAnsi="Traditional Arabic" w:cs="Traditional Arabic" w:hint="cs"/>
          <w:sz w:val="36"/>
          <w:szCs w:val="36"/>
          <w:rtl/>
        </w:rPr>
        <w:t xml:space="preserve">   </w:t>
      </w:r>
      <w:r w:rsidR="00D94174">
        <w:rPr>
          <w:rFonts w:ascii="Traditional Arabic" w:hAnsi="Traditional Arabic" w:cs="Traditional Arabic"/>
          <w:sz w:val="36"/>
          <w:szCs w:val="36"/>
          <w:rtl/>
        </w:rPr>
        <w:t>تختلف منهجية من يكتب في الفكر السياسي ومتعلقاته في تناول الأنظمة، فمنهم من يتناولها من خلال شكل الحكومة</w:t>
      </w:r>
      <w:r w:rsidR="00D94174">
        <w:rPr>
          <w:rFonts w:ascii="Traditional Arabic" w:hAnsi="Traditional Arabic" w:cs="Traditional Arabic" w:hint="cs"/>
          <w:sz w:val="36"/>
          <w:szCs w:val="36"/>
          <w:rtl/>
        </w:rPr>
        <w:t>؛</w:t>
      </w:r>
      <w:r w:rsidR="00D94174">
        <w:rPr>
          <w:rFonts w:ascii="Traditional Arabic" w:hAnsi="Traditional Arabic" w:cs="Traditional Arabic"/>
          <w:sz w:val="36"/>
          <w:szCs w:val="36"/>
          <w:rtl/>
        </w:rPr>
        <w:t xml:space="preserve"> أي ديمقراطية أو استبدادية، ومنهم </w:t>
      </w:r>
      <w:r w:rsidR="00D94174">
        <w:rPr>
          <w:rFonts w:ascii="Traditional Arabic" w:hAnsi="Traditional Arabic" w:cs="Traditional Arabic" w:hint="cs"/>
          <w:sz w:val="36"/>
          <w:szCs w:val="36"/>
          <w:rtl/>
        </w:rPr>
        <w:t xml:space="preserve">من تناولها </w:t>
      </w:r>
      <w:r w:rsidR="00D94174">
        <w:rPr>
          <w:rFonts w:ascii="Traditional Arabic" w:hAnsi="Traditional Arabic" w:cs="Traditional Arabic"/>
          <w:sz w:val="36"/>
          <w:szCs w:val="36"/>
          <w:rtl/>
        </w:rPr>
        <w:t>حسب نوع النظام نفسه وهذا ما اخترت لأنه الأكثر تحديدا، وحاولت تسليط الضوء تعريفا ونشأة لأغلب الأنظمة الموجودة الآن، والتي هي غاية ما يطمح إليه المسلمون بعد عقود الظلم والكبت والتهجير، وقد سبق معنا مرونة الإسلام في شكل الحكم أي حكم كان، ما دام  يقوم على العدل والمساواة، ورفع الظلم، ومسئولية حكامه أمام شعوبهم،</w:t>
      </w:r>
      <w:r w:rsidR="00D94174">
        <w:rPr>
          <w:rFonts w:ascii="Traditional Arabic" w:hAnsi="Traditional Arabic" w:cs="Traditional Arabic" w:hint="cs"/>
          <w:sz w:val="36"/>
          <w:szCs w:val="36"/>
          <w:rtl/>
        </w:rPr>
        <w:t xml:space="preserve"> وعدم مصادمته لمحكمات الشرع، </w:t>
      </w:r>
      <w:r w:rsidR="00D94174">
        <w:rPr>
          <w:rFonts w:ascii="Traditional Arabic" w:hAnsi="Traditional Arabic" w:cs="Traditional Arabic"/>
          <w:sz w:val="36"/>
          <w:szCs w:val="36"/>
          <w:rtl/>
        </w:rPr>
        <w:t>وذلك ما سيتيبن في المطالب الآتية.</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lang w:val="fr-FR" w:bidi="ar-EG"/>
        </w:rPr>
        <w:t>وجدير بالملاحظة أن الأنظمة الحديثة تقوم على مبدإ الفصل بين السلطات الثلاثة في الدولة؛ السلطة التنفيذية، والسطلة التشريعية، والسلطة القضائية، باعتبار ذلك الفصل هو الضامن الأساسي للعدل واحترام الحقوق والحريات حتى لا تستبد جهة معينة بالسلطة المطلقة.</w:t>
      </w:r>
      <w:r>
        <w:rPr>
          <w:rFonts w:ascii="Traditional Arabic" w:hAnsi="Traditional Arabic" w:cs="Traditional Arabic"/>
          <w:sz w:val="36"/>
          <w:szCs w:val="36"/>
          <w:rtl/>
          <w:lang w:bidi="ar-EG"/>
        </w:rPr>
        <w:t xml:space="preserve"> </w:t>
      </w:r>
      <w:r>
        <w:rPr>
          <w:rFonts w:ascii="Traditional Arabic" w:hAnsi="Traditional Arabic" w:cs="Traditional Arabic"/>
          <w:sz w:val="36"/>
          <w:szCs w:val="36"/>
          <w:rtl/>
        </w:rPr>
        <w:t>وقد تبلور هذا المبدأ في الغرب خلال القرنين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السابع عشر والثامن عشر الميلادي</w:t>
      </w:r>
      <w:r>
        <w:rPr>
          <w:rFonts w:ascii="Traditional Arabic" w:hAnsi="Traditional Arabic" w:cs="Traditional Arabic" w:hint="cs"/>
          <w:sz w:val="36"/>
          <w:szCs w:val="36"/>
          <w:rtl/>
        </w:rPr>
        <w:t>ن</w:t>
      </w:r>
      <w:r>
        <w:rPr>
          <w:rFonts w:ascii="Traditional Arabic" w:hAnsi="Traditional Arabic" w:cs="Traditional Arabic"/>
          <w:sz w:val="36"/>
          <w:szCs w:val="36"/>
          <w:rtl/>
        </w:rPr>
        <w:t>. وقد سعى حكماء الغرب ومصلحوه إلى هذه القضية لما عانوه من ظلم وكبت شديدين من لدن سلطة تنفيذية متسلطة متحكمة في رقاب العباد، وخيرات البلاد</w:t>
      </w:r>
      <w:r w:rsidRPr="00E21A29">
        <w:rPr>
          <w:rFonts w:ascii="Traditional Arabic" w:hAnsi="Traditional Arabic" w:cs="Traditional Arabic" w:hint="cs"/>
          <w:sz w:val="36"/>
          <w:szCs w:val="36"/>
          <w:vertAlign w:val="superscript"/>
          <w:rtl/>
        </w:rPr>
        <w:t>(</w:t>
      </w:r>
      <w:r w:rsidRPr="00E21A29">
        <w:rPr>
          <w:rFonts w:ascii="Traditional Arabic" w:hAnsi="Traditional Arabic" w:cs="Traditional Arabic"/>
          <w:sz w:val="36"/>
          <w:szCs w:val="36"/>
          <w:vertAlign w:val="superscript"/>
          <w:rtl/>
        </w:rPr>
        <w:footnoteReference w:id="151"/>
      </w:r>
      <w:r w:rsidRPr="00E21A29">
        <w:rPr>
          <w:rFonts w:ascii="Traditional Arabic" w:hAnsi="Traditional Arabic" w:cs="Traditional Arabic" w:hint="cs"/>
          <w:sz w:val="36"/>
          <w:szCs w:val="36"/>
          <w:vertAlign w:val="superscript"/>
          <w:rtl/>
        </w:rPr>
        <w:t>)</w:t>
      </w:r>
      <w:r w:rsidRPr="00E21A29">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vertAlign w:val="superscript"/>
          <w:rtl/>
        </w:rPr>
        <w:t>.</w:t>
      </w:r>
    </w:p>
    <w:p w:rsidR="00D94174" w:rsidRPr="0006780C"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lang w:val="fr-FR" w:bidi="ar-EG"/>
        </w:rPr>
        <w:t xml:space="preserve"> وفي هذا الإطار، وبما أن الأنظمة الديمقراطية لا تكاد تختلف اختلافا يذكر في فصل السلطة القضائية عن بقية السلطات، فإن الاختلاف بين الأنظمة الدستورية يكاد ينحصر في نمط العلاقة بين السلطة التشريعة والسطلة التنفيذية؛ حيث ظهرت ثلاث</w:t>
      </w:r>
      <w:r>
        <w:rPr>
          <w:rFonts w:ascii="Traditional Arabic" w:hAnsi="Traditional Arabic" w:cs="Traditional Arabic" w:hint="cs"/>
          <w:sz w:val="36"/>
          <w:szCs w:val="36"/>
          <w:rtl/>
          <w:lang w:val="fr-FR" w:bidi="ar-EG"/>
        </w:rPr>
        <w:t>ة</w:t>
      </w:r>
      <w:r>
        <w:rPr>
          <w:rFonts w:ascii="Traditional Arabic" w:hAnsi="Traditional Arabic" w:cs="Traditional Arabic"/>
          <w:sz w:val="36"/>
          <w:szCs w:val="36"/>
          <w:rtl/>
          <w:lang w:val="fr-FR" w:bidi="ar-EG"/>
        </w:rPr>
        <w:t xml:space="preserve"> أنظمة؛ هي النظام النيابي، والنظام الرئاسي، والنظام المختط</w:t>
      </w:r>
      <w:r>
        <w:rPr>
          <w:rFonts w:ascii="Traditional Arabic" w:hAnsi="Traditional Arabic" w:cs="Traditional Arabic" w:hint="cs"/>
          <w:sz w:val="36"/>
          <w:szCs w:val="36"/>
          <w:rtl/>
          <w:lang w:val="fr-FR" w:bidi="ar-EG"/>
        </w:rPr>
        <w:t xml:space="preserve">، وسوف أتناول ذلك بالبيان والتوضيح في السطور الآتية، مبينا </w:t>
      </w:r>
      <w:r>
        <w:rPr>
          <w:rFonts w:ascii="Traditional Arabic" w:hAnsi="Traditional Arabic" w:cs="Traditional Arabic" w:hint="cs"/>
          <w:sz w:val="36"/>
          <w:szCs w:val="36"/>
          <w:rtl/>
          <w:lang w:val="fr-FR" w:bidi="ar-EG"/>
        </w:rPr>
        <w:lastRenderedPageBreak/>
        <w:t>السلبيات والإيجابيات، وهل تصل سلبياتها درجة التصادم مع نصوص الوحي أم لا، ومن ثم مدى إمكان الاستدلال لها بالاستصلاح، حتى لا يكون حرج على المسلمين، في حال تبنيهم لهذه الأنظمة غربية النشأة والتطور</w:t>
      </w:r>
      <w:r>
        <w:rPr>
          <w:rFonts w:ascii="Traditional Arabic" w:hAnsi="Traditional Arabic" w:cs="Traditional Arabic"/>
          <w:sz w:val="36"/>
          <w:szCs w:val="36"/>
          <w:rtl/>
          <w:lang w:val="fr-FR" w:bidi="ar-EG"/>
        </w:rPr>
        <w:t>.</w:t>
      </w:r>
    </w:p>
    <w:p w:rsidR="00D94174" w:rsidRPr="00A24764" w:rsidRDefault="00D94174" w:rsidP="00D94174">
      <w:pPr>
        <w:pStyle w:val="Heading3"/>
        <w:jc w:val="both"/>
        <w:rPr>
          <w:rFonts w:cs="Traditional Arabic"/>
          <w:szCs w:val="36"/>
          <w:rtl/>
        </w:rPr>
      </w:pPr>
      <w:bookmarkStart w:id="10" w:name="_Toc320550132"/>
      <w:r w:rsidRPr="00A24764">
        <w:rPr>
          <w:rFonts w:cs="Traditional Arabic"/>
          <w:szCs w:val="36"/>
          <w:rtl/>
        </w:rPr>
        <w:t>المطلب الأول: الاستصلاح والنظام البرلماني</w:t>
      </w:r>
      <w:bookmarkEnd w:id="10"/>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تعريف النظام البرلماني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يعرف النظام البرلماني بأنه: "نظام يهدف إلى إقامة التوازن بين السلطتين التشريعية والتتنفيذية، حتى لا تطغى أو تسيطر إحداهما على الأخرى"</w:t>
      </w:r>
      <w:r w:rsidRPr="00E21A29">
        <w:rPr>
          <w:rFonts w:ascii="Traditional Arabic" w:hAnsi="Traditional Arabic" w:cs="Traditional Arabic" w:hint="cs"/>
          <w:sz w:val="36"/>
          <w:szCs w:val="36"/>
          <w:vertAlign w:val="superscript"/>
          <w:rtl/>
        </w:rPr>
        <w:t>(</w:t>
      </w:r>
      <w:r w:rsidRPr="00E21A29">
        <w:rPr>
          <w:rFonts w:ascii="Traditional Arabic" w:hAnsi="Traditional Arabic" w:cs="Traditional Arabic"/>
          <w:sz w:val="36"/>
          <w:szCs w:val="36"/>
          <w:vertAlign w:val="superscript"/>
          <w:rtl/>
        </w:rPr>
        <w:footnoteReference w:id="152"/>
      </w:r>
      <w:r w:rsidRPr="00E21A2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عُرِّفَ </w:t>
      </w:r>
      <w:r>
        <w:rPr>
          <w:rFonts w:ascii="Traditional Arabic" w:hAnsi="Traditional Arabic" w:cs="Traditional Arabic"/>
          <w:sz w:val="36"/>
          <w:szCs w:val="36"/>
          <w:rtl/>
        </w:rPr>
        <w:t>أيضا بأنه: "نظام يقوم على أساس الفصل بين السلطات فصلا مشربا بروح التعاون"</w:t>
      </w:r>
      <w:r w:rsidRPr="00D80174">
        <w:rPr>
          <w:rFonts w:ascii="Traditional Arabic" w:hAnsi="Traditional Arabic" w:cs="Traditional Arabic" w:hint="cs"/>
          <w:sz w:val="36"/>
          <w:szCs w:val="36"/>
          <w:vertAlign w:val="superscript"/>
          <w:rtl/>
        </w:rPr>
        <w:t>(</w:t>
      </w:r>
      <w:r w:rsidRPr="00D80174">
        <w:rPr>
          <w:rFonts w:ascii="Traditional Arabic" w:hAnsi="Traditional Arabic" w:cs="Traditional Arabic"/>
          <w:sz w:val="36"/>
          <w:szCs w:val="36"/>
          <w:vertAlign w:val="superscript"/>
          <w:rtl/>
        </w:rPr>
        <w:footnoteReference w:id="153"/>
      </w:r>
      <w:r w:rsidRPr="00D8017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ثانيا: نشأة النظام البرلماني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من المعلوم في الدراسات الدستورية أن المملكة المتحدة بيرطانيا هي مهد النظام البرلماني، وقد شهد في ربوعها تطورا  كبيرا بسبب التطور السياسي والاجتماعي لشعبها، وقد تشكل هذا النظام خلال القرنين السابع عشر والثامن عشر، واكتملت أركانه على أساس التوازن بين السلطتين.</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هذا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لا يتقيد النظام البرلماني بشكل </w:t>
      </w:r>
      <w:r>
        <w:rPr>
          <w:rFonts w:ascii="Traditional Arabic" w:hAnsi="Traditional Arabic" w:cs="Traditional Arabic" w:hint="cs"/>
          <w:sz w:val="36"/>
          <w:szCs w:val="36"/>
          <w:rtl/>
        </w:rPr>
        <w:t>ل</w:t>
      </w:r>
      <w:r>
        <w:rPr>
          <w:rFonts w:ascii="Traditional Arabic" w:hAnsi="Traditional Arabic" w:cs="Traditional Arabic"/>
          <w:sz w:val="36"/>
          <w:szCs w:val="36"/>
          <w:rtl/>
        </w:rPr>
        <w:t>لدولة معين، فقد يكون في مملكة كما في ابريطانيا والمغرب، أو في دولة جمهورية كما في تركيا وفرنسا قبل دستور 1958، على خلاف نقيضه النظام الرئاسي الذي لا يمكن تطبيقه في الدول الملكية.</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ثالثا: خصائص النظام البرلماني: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يتكون النظام البرلماني من  ركنين أساسين ، هما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ثنائية الجهاز التنفيذي.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فالسلطة التنفيذية تتكون من جهازين هما رئيس الدولة، ومجلس الوزراء. وبما أن الملك أو رئيس الدولة غير مسؤول سياسيا فإن المسؤولية السياسية تقع كلها على مجلس الوزارة. وما دام ذلك الملك أو الرئيس غير مسؤول سياسيا فإنه لا يمكن أن يتصرف إلا عن طريق الحكومة؛ حيث </w:t>
      </w:r>
      <w:r>
        <w:rPr>
          <w:rFonts w:ascii="Traditional Arabic" w:hAnsi="Traditional Arabic" w:cs="Traditional Arabic" w:hint="cs"/>
          <w:sz w:val="36"/>
          <w:szCs w:val="36"/>
          <w:rtl/>
        </w:rPr>
        <w:t>إ</w:t>
      </w:r>
      <w:r>
        <w:rPr>
          <w:rFonts w:ascii="Traditional Arabic" w:hAnsi="Traditional Arabic" w:cs="Traditional Arabic"/>
          <w:sz w:val="36"/>
          <w:szCs w:val="36"/>
          <w:rtl/>
        </w:rPr>
        <w:t>ن التصرف قرين المسؤولية</w:t>
      </w:r>
      <w:r>
        <w:rPr>
          <w:rFonts w:ascii="Traditional Arabic" w:hAnsi="Traditional Arabic" w:cs="Traditional Arabic"/>
          <w:sz w:val="36"/>
          <w:szCs w:val="36"/>
          <w:vertAlign w:val="superscript"/>
          <w:rtl/>
        </w:rPr>
        <w:t xml:space="preserve"> </w:t>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vertAlign w:val="superscript"/>
          <w:rtl/>
        </w:rPr>
        <w:footnoteReference w:id="154"/>
      </w:r>
      <w:r>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ويتمتع كل من الملك  في المملكة الدستورية والرئيس في النظام البرلماني بسلطات اسمية فقط، لكن بينهما فروقا لا بد من تحديدها ليكون التكييف الفقهي  واضح المعالم. فالرئيس يأتي بانتخاب مباشر أو غير مباشر من الشعب، بينما يأتي الملك عن طريق الوراثة وولاية العهد. كما أن الرئيس يساءل فقط عن أعماله الجنائية، بينما الملك لا يساءل ولا يحاكم أبدا. وقد اشتهر هذا المبدأ عن البراطنيين حيث شاع عندهم أن الملك لا يخطئ.</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التعاون والرقابة المتبادلة بين السلطة التشريعية والسلطة التنفيذية. </w:t>
      </w:r>
    </w:p>
    <w:p w:rsidR="00D94174" w:rsidRDefault="00D94174" w:rsidP="00D94174">
      <w:pPr>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و</w:t>
      </w:r>
      <w:r>
        <w:rPr>
          <w:rFonts w:ascii="Traditional Arabic" w:hAnsi="Traditional Arabic" w:cs="Traditional Arabic" w:hint="cs"/>
          <w:sz w:val="36"/>
          <w:szCs w:val="36"/>
          <w:rtl/>
          <w:lang w:val="fr-FR" w:bidi="ar-EG"/>
        </w:rPr>
        <w:t>ي</w:t>
      </w:r>
      <w:r>
        <w:rPr>
          <w:rFonts w:ascii="Traditional Arabic" w:hAnsi="Traditional Arabic" w:cs="Traditional Arabic"/>
          <w:sz w:val="36"/>
          <w:szCs w:val="36"/>
          <w:rtl/>
          <w:lang w:val="fr-FR" w:bidi="ar-EG"/>
        </w:rPr>
        <w:t>تجلى ذلك التعاون في إمكانية الجمع بين منصب الوزارة وعضوية البرلمان، وحق الوزراء في حضور مناقشات البرلمان والمشاركة فيها، كما بإمكان السلطة التنفيذية اقتراح مشاريع قوانين على البرلمان حتى يقوم بمناقشتها والتصويت عليها، على أن إعداد قانون الميزانية يعتبر أبرز ملامح ذلك التعاون حيث ت</w:t>
      </w:r>
      <w:r>
        <w:rPr>
          <w:rFonts w:ascii="Traditional Arabic" w:hAnsi="Traditional Arabic" w:cs="Traditional Arabic" w:hint="cs"/>
          <w:sz w:val="36"/>
          <w:szCs w:val="36"/>
          <w:rtl/>
          <w:lang w:val="fr-FR" w:bidi="ar-EG"/>
        </w:rPr>
        <w:t>ُ</w:t>
      </w:r>
      <w:r>
        <w:rPr>
          <w:rFonts w:ascii="Traditional Arabic" w:hAnsi="Traditional Arabic" w:cs="Traditional Arabic"/>
          <w:sz w:val="36"/>
          <w:szCs w:val="36"/>
          <w:rtl/>
          <w:lang w:val="fr-FR" w:bidi="ar-EG"/>
        </w:rPr>
        <w:t xml:space="preserve">عدها الحكومة بالتعاون مع البرلمان ثم تعرض على الأخير للمصادقة عليها وإقرارها. </w:t>
      </w:r>
    </w:p>
    <w:p w:rsidR="00D94174" w:rsidRDefault="00D94174" w:rsidP="00D94174">
      <w:pPr>
        <w:jc w:val="both"/>
        <w:rPr>
          <w:rFonts w:ascii="Traditional Arabic" w:hAnsi="Traditional Arabic" w:cs="Traditional Arabic"/>
          <w:sz w:val="36"/>
          <w:szCs w:val="36"/>
          <w:rtl/>
          <w:lang w:val="fr-FR" w:bidi="ar-EG"/>
        </w:rPr>
      </w:pPr>
      <w:r>
        <w:rPr>
          <w:rFonts w:ascii="Traditional Arabic" w:hAnsi="Traditional Arabic" w:cs="Traditional Arabic"/>
          <w:sz w:val="36"/>
          <w:szCs w:val="36"/>
          <w:rtl/>
          <w:lang w:val="fr-FR" w:bidi="ar-EG"/>
        </w:rPr>
        <w:lastRenderedPageBreak/>
        <w:t>أما تلك الرقابة المتبادلة فإن أبزر ملاحمها في جهة رقابة البرلمان على الحكومة يتمثل في:</w:t>
      </w:r>
    </w:p>
    <w:p w:rsidR="00D94174" w:rsidRDefault="00D94174" w:rsidP="00D94174">
      <w:pPr>
        <w:pStyle w:val="ListParagraph"/>
        <w:numPr>
          <w:ilvl w:val="0"/>
          <w:numId w:val="3"/>
        </w:numPr>
        <w:bidi/>
        <w:jc w:val="both"/>
        <w:rPr>
          <w:rFonts w:ascii="Traditional Arabic" w:hAnsi="Traditional Arabic" w:cs="Traditional Arabic"/>
          <w:sz w:val="36"/>
          <w:szCs w:val="36"/>
          <w:rtl/>
          <w:lang w:val="fr-FR" w:bidi="ar-EG"/>
        </w:rPr>
      </w:pPr>
      <w:r>
        <w:rPr>
          <w:rFonts w:ascii="Traditional Arabic" w:hAnsi="Traditional Arabic" w:cs="Traditional Arabic"/>
          <w:sz w:val="36"/>
          <w:szCs w:val="36"/>
          <w:rtl/>
          <w:lang w:val="fr-FR" w:bidi="ar-EG"/>
        </w:rPr>
        <w:t xml:space="preserve">حق السؤال؛ أي </w:t>
      </w:r>
      <w:r>
        <w:rPr>
          <w:rFonts w:ascii="Traditional Arabic" w:hAnsi="Traditional Arabic" w:cs="Traditional Arabic" w:hint="cs"/>
          <w:sz w:val="36"/>
          <w:szCs w:val="36"/>
          <w:rtl/>
          <w:lang w:val="fr-FR" w:bidi="ar-EG"/>
        </w:rPr>
        <w:t xml:space="preserve">يحق لأي </w:t>
      </w:r>
      <w:r>
        <w:rPr>
          <w:rFonts w:ascii="Traditional Arabic" w:hAnsi="Traditional Arabic" w:cs="Traditional Arabic"/>
          <w:sz w:val="36"/>
          <w:szCs w:val="36"/>
          <w:rtl/>
          <w:lang w:val="fr-FR" w:bidi="ar-EG"/>
        </w:rPr>
        <w:t>نائب في البرلمان سؤال أي عضو في الحكومة بقصد الاستفسار عن موضوع معين.</w:t>
      </w:r>
    </w:p>
    <w:p w:rsidR="00D94174" w:rsidRDefault="00D94174" w:rsidP="00D94174">
      <w:pPr>
        <w:pStyle w:val="ListParagraph"/>
        <w:numPr>
          <w:ilvl w:val="0"/>
          <w:numId w:val="3"/>
        </w:numPr>
        <w:bidi/>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حق الاستجواب؛ وهو حق يضمن لأي عضو في البرلمان استجواب أي عضو في الحكومة بغية محاسبته في موضوع معين.</w:t>
      </w:r>
    </w:p>
    <w:p w:rsidR="00D94174" w:rsidRDefault="00D94174" w:rsidP="00D94174">
      <w:pPr>
        <w:pStyle w:val="ListParagraph"/>
        <w:numPr>
          <w:ilvl w:val="0"/>
          <w:numId w:val="3"/>
        </w:numPr>
        <w:bidi/>
        <w:jc w:val="both"/>
        <w:rPr>
          <w:rFonts w:ascii="Traditional Arabic" w:hAnsi="Traditional Arabic" w:cs="Traditional Arabic"/>
          <w:sz w:val="36"/>
          <w:szCs w:val="36"/>
          <w:lang w:val="fr-FR" w:bidi="ar-EG"/>
        </w:rPr>
      </w:pPr>
      <w:r>
        <w:rPr>
          <w:rFonts w:ascii="Traditional Arabic" w:hAnsi="Traditional Arabic" w:cs="Traditional Arabic" w:hint="cs"/>
          <w:sz w:val="36"/>
          <w:szCs w:val="36"/>
          <w:rtl/>
          <w:lang w:val="fr-FR" w:bidi="ar-EG"/>
        </w:rPr>
        <w:t>ح</w:t>
      </w:r>
      <w:r>
        <w:rPr>
          <w:rFonts w:ascii="Traditional Arabic" w:hAnsi="Traditional Arabic" w:cs="Traditional Arabic"/>
          <w:sz w:val="36"/>
          <w:szCs w:val="36"/>
          <w:rtl/>
          <w:lang w:val="fr-FR" w:bidi="ar-EG"/>
        </w:rPr>
        <w:t>ق إجراء التحقيق؛ وهو حق يتيح للبرلمان الحصول على المعلومات مباشرة من مصادرها الأولية، وليس عن طريق أعضاء الحكومة كما في الاستفسار والاستجواب.</w:t>
      </w:r>
    </w:p>
    <w:p w:rsidR="00D94174" w:rsidRDefault="00D94174" w:rsidP="00D94174">
      <w:pPr>
        <w:pStyle w:val="ListParagraph"/>
        <w:numPr>
          <w:ilvl w:val="0"/>
          <w:numId w:val="3"/>
        </w:numPr>
        <w:bidi/>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المسؤولية الوزارية، وهي تعني كون الحكومة مسؤولة أمام البرلمان بصفة فردية أو متضامنة. ويتيح هذا الحق للبرلمان حق حجب الثقة عن أي عضو في الحكومة بسبب أخطائه أو سوء تصريفه لشؤون وزارته، كما يتيح له أيضا حجب الثقة عن الحكومة بصفة متضامنة بحيث يُلزم الحكومة بتقديم استقالتها بصفة جماعية.</w:t>
      </w:r>
    </w:p>
    <w:p w:rsidR="00D94174" w:rsidRDefault="00D94174" w:rsidP="00D94174">
      <w:pPr>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أما رقابة الحكومة على البرلمان فإن أبرز ملامحها:</w:t>
      </w:r>
    </w:p>
    <w:p w:rsidR="00D94174" w:rsidRDefault="00D94174" w:rsidP="00D94174">
      <w:pPr>
        <w:pStyle w:val="ListParagraph"/>
        <w:numPr>
          <w:ilvl w:val="0"/>
          <w:numId w:val="4"/>
        </w:numPr>
        <w:bidi/>
        <w:jc w:val="both"/>
        <w:rPr>
          <w:rFonts w:ascii="Traditional Arabic" w:hAnsi="Traditional Arabic" w:cs="Traditional Arabic"/>
          <w:sz w:val="36"/>
          <w:szCs w:val="36"/>
          <w:rtl/>
          <w:lang w:val="fr-FR" w:bidi="ar-EG"/>
        </w:rPr>
      </w:pPr>
      <w:r>
        <w:rPr>
          <w:rFonts w:ascii="Traditional Arabic" w:hAnsi="Traditional Arabic" w:cs="Traditional Arabic"/>
          <w:sz w:val="36"/>
          <w:szCs w:val="36"/>
          <w:rtl/>
          <w:lang w:val="fr-FR" w:bidi="ar-EG"/>
        </w:rPr>
        <w:t>حق السلطة التنفيذية في دعوة البرلمان للانعقاد في دورات عادية أو غير عادية، أو تأجيل انعقاده، أو حتى فضه.</w:t>
      </w:r>
    </w:p>
    <w:p w:rsidR="00D94174" w:rsidRDefault="00D94174" w:rsidP="00D94174">
      <w:pPr>
        <w:pStyle w:val="ListParagraph"/>
        <w:numPr>
          <w:ilvl w:val="0"/>
          <w:numId w:val="4"/>
        </w:numPr>
        <w:bidi/>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 xml:space="preserve">حق الامتناع عن تصديق القوانين؛ حيث إن القوانين التي يصدرها البرلمان لابد لها من تصديق رئيس الدولة، وفي حالة ما إذا رفض رئيس الدولة ذلك التصديق فإن القانون يعود للبرلمان من أجل مناقشته مرة أخرى حتى إذا أصر عليه البرلمان لم يبق لرئيس الدولة إلا توقيعه. غير أن هذا الحق، وبما أن الرئيس في تصرفه ذلك لا بد أن يكون مدفوعا بطلب من الحكومة إذ الرئيس لا يتصرف لوحده، لا يعتبر عمليا إذ يعبر عن نوع من </w:t>
      </w:r>
      <w:r>
        <w:rPr>
          <w:rFonts w:ascii="Traditional Arabic" w:hAnsi="Traditional Arabic" w:cs="Traditional Arabic"/>
          <w:sz w:val="36"/>
          <w:szCs w:val="36"/>
          <w:rtl/>
          <w:lang w:val="fr-FR" w:bidi="ar-EG"/>
        </w:rPr>
        <w:lastRenderedPageBreak/>
        <w:t>الخلاف بين الحكومة والبرلمان، وهو الخلاف الذي لا مكان له في النظام البرلماني حيث الحكومة مسؤولة أمام البرلمان.</w:t>
      </w:r>
    </w:p>
    <w:p w:rsidR="00D94174" w:rsidRPr="00614E87" w:rsidRDefault="00D94174" w:rsidP="00D94174">
      <w:pPr>
        <w:pStyle w:val="ListParagraph"/>
        <w:numPr>
          <w:ilvl w:val="0"/>
          <w:numId w:val="4"/>
        </w:numPr>
        <w:bidi/>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val="fr-FR" w:bidi="ar-EG"/>
        </w:rPr>
        <w:t xml:space="preserve">حق السلطة التنفيذية في حل البرلمان، وهو </w:t>
      </w:r>
      <w:r>
        <w:rPr>
          <w:rFonts w:ascii="Traditional Arabic" w:hAnsi="Traditional Arabic" w:cs="Traditional Arabic" w:hint="cs"/>
          <w:sz w:val="36"/>
          <w:szCs w:val="36"/>
          <w:rtl/>
          <w:lang w:val="fr-FR" w:bidi="ar-EG"/>
        </w:rPr>
        <w:t>إ</w:t>
      </w:r>
      <w:r>
        <w:rPr>
          <w:rFonts w:ascii="Traditional Arabic" w:hAnsi="Traditional Arabic" w:cs="Traditional Arabic"/>
          <w:sz w:val="36"/>
          <w:szCs w:val="36"/>
          <w:rtl/>
          <w:lang w:val="fr-FR" w:bidi="ar-EG"/>
        </w:rPr>
        <w:t>جراء تلجأ إليه الحكومة عند نشوب خلاف مستعص مع البرلمان فيكون الشعب هو الحكم في ذلك الخلاف حيث تطلب الحكومة من الرئيس حل البرلمان والدعوة إلى انتخاب برلمان جديد قد يكون أقرب إلى موق</w:t>
      </w:r>
      <w:r>
        <w:rPr>
          <w:rFonts w:ascii="Traditional Arabic" w:hAnsi="Traditional Arabic" w:cs="Traditional Arabic" w:hint="cs"/>
          <w:sz w:val="36"/>
          <w:szCs w:val="36"/>
          <w:rtl/>
          <w:lang w:val="fr-FR" w:bidi="ar-EG"/>
        </w:rPr>
        <w:t>ف</w:t>
      </w:r>
      <w:r>
        <w:rPr>
          <w:rFonts w:ascii="Traditional Arabic" w:hAnsi="Traditional Arabic" w:cs="Traditional Arabic"/>
          <w:sz w:val="36"/>
          <w:szCs w:val="36"/>
          <w:rtl/>
          <w:lang w:val="fr-FR" w:bidi="ar-EG"/>
        </w:rPr>
        <w:t xml:space="preserve"> الحكومة كما أنه قد يصر على موق</w:t>
      </w:r>
      <w:r>
        <w:rPr>
          <w:rFonts w:ascii="Traditional Arabic" w:hAnsi="Traditional Arabic" w:cs="Traditional Arabic" w:hint="cs"/>
          <w:sz w:val="36"/>
          <w:szCs w:val="36"/>
          <w:rtl/>
          <w:lang w:val="fr-FR" w:bidi="ar-EG"/>
        </w:rPr>
        <w:t>ف</w:t>
      </w:r>
      <w:r>
        <w:rPr>
          <w:rFonts w:ascii="Traditional Arabic" w:hAnsi="Traditional Arabic" w:cs="Traditional Arabic"/>
          <w:sz w:val="36"/>
          <w:szCs w:val="36"/>
          <w:rtl/>
          <w:lang w:val="fr-FR" w:bidi="ar-EG"/>
        </w:rPr>
        <w:t xml:space="preserve"> البرلمان القديم.</w:t>
      </w:r>
      <w:r w:rsidRPr="00AE0496">
        <w:rPr>
          <w:rFonts w:ascii="Traditional Arabic" w:hAnsi="Traditional Arabic" w:cs="Traditional Arabic" w:hint="cs"/>
          <w:sz w:val="36"/>
          <w:szCs w:val="36"/>
          <w:vertAlign w:val="superscript"/>
          <w:rtl/>
          <w:lang w:val="fr-FR" w:bidi="ar-EG"/>
        </w:rPr>
        <w:t>(</w:t>
      </w:r>
      <w:r w:rsidRPr="00AE0496">
        <w:rPr>
          <w:rStyle w:val="FootnoteReference"/>
          <w:rFonts w:cs="Traditional Arabic"/>
          <w:szCs w:val="36"/>
          <w:rtl/>
          <w:lang w:val="fr-FR" w:bidi="ar-EG"/>
        </w:rPr>
        <w:footnoteReference w:id="155"/>
      </w:r>
      <w:r w:rsidRPr="00AE0496">
        <w:rPr>
          <w:rFonts w:ascii="Traditional Arabic" w:hAnsi="Traditional Arabic" w:cs="Traditional Arabic" w:hint="cs"/>
          <w:sz w:val="36"/>
          <w:szCs w:val="36"/>
          <w:vertAlign w:val="superscript"/>
          <w:rtl/>
          <w:lang w:val="fr-FR" w:bidi="ar-EG"/>
        </w:rPr>
        <w:t>)</w:t>
      </w:r>
      <w:r>
        <w:rPr>
          <w:rFonts w:ascii="Traditional Arabic" w:hAnsi="Traditional Arabic" w:cs="Traditional Arabic" w:hint="cs"/>
          <w:sz w:val="36"/>
          <w:szCs w:val="36"/>
          <w:rtl/>
          <w:lang w:val="fr-FR" w:bidi="ar-EG"/>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رابعا: سلبيات وإيجابيات النظام البرلماني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إن النظام البرلماني كأي نظام اصطلح عليه البشر لا بد من اختلاف وجهات النظر حوله. وقد عد المهتمون بالدساتير، من سلبيات النظام </w:t>
      </w:r>
      <w:r>
        <w:rPr>
          <w:rFonts w:ascii="Traditional Arabic" w:hAnsi="Traditional Arabic" w:cs="Traditional Arabic" w:hint="cs"/>
          <w:sz w:val="36"/>
          <w:szCs w:val="36"/>
          <w:rtl/>
        </w:rPr>
        <w:t>البرلماني</w:t>
      </w:r>
      <w:r>
        <w:rPr>
          <w:rFonts w:ascii="Traditional Arabic" w:hAnsi="Traditional Arabic" w:cs="Traditional Arabic"/>
          <w:sz w:val="36"/>
          <w:szCs w:val="36"/>
          <w:rtl/>
        </w:rPr>
        <w:t xml:space="preserve"> عدم مسئولية الرئيس والملك مما يخولهم فعل ما شاءو من غير محاكمة ولا معاقبة، وأنه قد يتدخل في البرلمان لصالح طرف دون طرف وذلك يخل بتوازنه، ويؤثر في النهاية على أدائه،</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بينما رأى المدافعون عن النظام البرلماني أنه الوسيلة الوحيدة لمنع الاستبداد، فالرئيس والملك وإن لم يكونا مسئولين إلا أن سلطاتهما محدودة، وأن وجودهما يخدم سيادة الدولة، وعالاقتها الخارجية، واستقرارها الداخلي.</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دخول النظام البرلماني ضمن الاستصلاح</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اتضح مما تقدم إيجابيات وسلبيات النظام البرلماني، وقد بدا واضحا رجحان الإيجايبات على السلبيات، وأن تلك السلبيات لا تصل حد التصادم مع أي نص من نصوص الوحي، وأنه وسيلة من الوسائل التي يتحقق بها العدل بين أفراد الشعب، وتضبط بها الأمور العامة، وتلك </w:t>
      </w:r>
      <w:r>
        <w:rPr>
          <w:rFonts w:ascii="Traditional Arabic" w:hAnsi="Traditional Arabic" w:cs="Traditional Arabic" w:hint="cs"/>
          <w:sz w:val="36"/>
          <w:szCs w:val="36"/>
          <w:rtl/>
        </w:rPr>
        <w:lastRenderedPageBreak/>
        <w:t>مصلحة راجحة تضمن دخول هذا النظام ضمن الاستصلاح، خصوصا وأن صبغته بالروح الإسلامية، تضمن نفي تلك السلبيات، وقد تقدم معنا في بعض تعاريف الاستصلاح أنه هو الذي لم يشهد له نص معين بالاعتبار ولا بالإلغاء، والله أعلم.</w:t>
      </w:r>
    </w:p>
    <w:p w:rsidR="00D94174" w:rsidRPr="00A24764" w:rsidRDefault="00D94174" w:rsidP="00D94174">
      <w:pPr>
        <w:pStyle w:val="Heading3"/>
        <w:jc w:val="both"/>
        <w:rPr>
          <w:rFonts w:cs="Traditional Arabic"/>
          <w:szCs w:val="36"/>
          <w:rtl/>
        </w:rPr>
      </w:pPr>
      <w:bookmarkStart w:id="11" w:name="_Toc320550133"/>
      <w:r w:rsidRPr="00A24764">
        <w:rPr>
          <w:rFonts w:cs="Traditional Arabic"/>
          <w:szCs w:val="36"/>
          <w:rtl/>
        </w:rPr>
        <w:t>المطلب الثاني: الاستصلاح والنظام الرئاسي</w:t>
      </w:r>
      <w:bookmarkEnd w:id="11"/>
      <w:r w:rsidRPr="00A24764">
        <w:rPr>
          <w:rFonts w:cs="Traditional Arabic"/>
          <w:szCs w:val="36"/>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:تعريف النظام الرئاسي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يعرف النظام الرئاسي بأنه</w:t>
      </w:r>
      <w:r>
        <w:rPr>
          <w:rFonts w:ascii="Traditional Arabic" w:hAnsi="Traditional Arabic" w:cs="Traditional Arabic" w:hint="cs"/>
          <w:sz w:val="36"/>
          <w:szCs w:val="36"/>
          <w:rtl/>
        </w:rPr>
        <w:t>:"</w:t>
      </w:r>
      <w:r>
        <w:rPr>
          <w:rFonts w:ascii="Traditional Arabic" w:hAnsi="Traditional Arabic" w:cs="Traditional Arabic"/>
          <w:sz w:val="36"/>
          <w:szCs w:val="36"/>
          <w:rtl/>
        </w:rPr>
        <w:t>ذلك النظام الذي ترجح فيه كفة رئيس الدولة في ميزان السلطات</w:t>
      </w:r>
      <w:r>
        <w:rPr>
          <w:rFonts w:ascii="Traditional Arabic" w:hAnsi="Traditional Arabic" w:cs="Traditional Arabic" w:hint="cs"/>
          <w:sz w:val="36"/>
          <w:szCs w:val="36"/>
          <w:rtl/>
        </w:rPr>
        <w:t>"</w:t>
      </w:r>
      <w:r w:rsidRPr="00CA0BB5">
        <w:rPr>
          <w:rFonts w:ascii="Traditional Arabic" w:hAnsi="Traditional Arabic" w:cs="Traditional Arabic" w:hint="cs"/>
          <w:sz w:val="36"/>
          <w:szCs w:val="36"/>
          <w:vertAlign w:val="superscript"/>
          <w:rtl/>
        </w:rPr>
        <w:t>(</w:t>
      </w:r>
      <w:r w:rsidRPr="00CA0BB5">
        <w:rPr>
          <w:rFonts w:ascii="Traditional Arabic" w:hAnsi="Traditional Arabic" w:cs="Traditional Arabic"/>
          <w:sz w:val="36"/>
          <w:szCs w:val="36"/>
          <w:vertAlign w:val="superscript"/>
          <w:rtl/>
        </w:rPr>
        <w:footnoteReference w:id="156"/>
      </w:r>
      <w:r w:rsidRPr="00CA0BB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ويمكن تعريفه بأنه النظام الذي يقوم على الفصل الحاد وشبه المطلق بين سلطات الدولة الثلاثة.</w:t>
      </w:r>
    </w:p>
    <w:p w:rsidR="00D94174" w:rsidRPr="00CC6BE5" w:rsidRDefault="00D94174" w:rsidP="00D94174">
      <w:pPr>
        <w:pStyle w:val="Heading4"/>
        <w:jc w:val="both"/>
        <w:rPr>
          <w:rFonts w:cs="Traditional Arabic"/>
          <w:b w:val="0"/>
          <w:bCs w:val="0"/>
          <w:i/>
          <w:szCs w:val="36"/>
          <w:rtl/>
        </w:rPr>
      </w:pPr>
      <w:r w:rsidRPr="00CC6BE5">
        <w:rPr>
          <w:rStyle w:val="Heading4Char"/>
          <w:rFonts w:cs="Traditional Arabic"/>
          <w:b/>
          <w:bCs/>
          <w:i/>
          <w:szCs w:val="36"/>
          <w:rtl/>
        </w:rPr>
        <w:t>ثانيا: خصائص النظام الرئاسي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يقوم النظام الرئاسي على خاصتين أساسيتين هم</w:t>
      </w:r>
      <w:r>
        <w:rPr>
          <w:rFonts w:ascii="Traditional Arabic" w:hAnsi="Traditional Arabic" w:cs="Traditional Arabic" w:hint="cs"/>
          <w:sz w:val="36"/>
          <w:szCs w:val="36"/>
          <w:rtl/>
        </w:rPr>
        <w:t>ا</w:t>
      </w:r>
      <w:r>
        <w:rPr>
          <w:rFonts w:ascii="Traditional Arabic" w:hAnsi="Traditional Arabic" w:cs="Traditional Arabic"/>
          <w:sz w:val="36"/>
          <w:szCs w:val="36"/>
          <w:rtl/>
        </w:rPr>
        <w:t>:</w:t>
      </w:r>
    </w:p>
    <w:p w:rsidR="00D94174" w:rsidRDefault="00D94174" w:rsidP="00D94174">
      <w:pPr>
        <w:pStyle w:val="ListParagraph"/>
        <w:numPr>
          <w:ilvl w:val="0"/>
          <w:numId w:val="5"/>
        </w:numPr>
        <w:bidi/>
        <w:jc w:val="both"/>
        <w:rPr>
          <w:rFonts w:ascii="Traditional Arabic" w:hAnsi="Traditional Arabic" w:cs="Traditional Arabic"/>
          <w:sz w:val="36"/>
          <w:szCs w:val="36"/>
          <w:rtl/>
        </w:rPr>
      </w:pPr>
      <w:r>
        <w:rPr>
          <w:rFonts w:ascii="Traditional Arabic" w:hAnsi="Traditional Arabic" w:cs="Traditional Arabic"/>
          <w:sz w:val="36"/>
          <w:szCs w:val="36"/>
          <w:rtl/>
        </w:rPr>
        <w:t>وحدة السلطة التنفيذية؛ حيث تتكدس جميع الصلاحيات التنفيذية في يد رئيس الدولة باعتباره صاحب الوظيفة التنفيذية، فهو من يضع السياسات وهو من يقوم على تطبيقها، وما كبار الموظفين في الجهاز التنفيذي إلا معاونين له مسؤولين فقط أمامه. وبما أن الرئيس هو من يملك التصرف التنفيذي فهو وحده المسؤول أمام الشعب.</w:t>
      </w:r>
    </w:p>
    <w:p w:rsidR="00D94174" w:rsidRDefault="00D94174" w:rsidP="00D94174">
      <w:pPr>
        <w:pStyle w:val="ListParagraph"/>
        <w:numPr>
          <w:ilvl w:val="0"/>
          <w:numId w:val="5"/>
        </w:numPr>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الفصل المطلق بين السلطات؛ فالنظام الرئاسي يقوم على أن كل سلطة تقوم بمهامها دون أي تدخل من السلطة الأخرى. وهكذا لا يجوز للسلطة التنفيذية التدخل في عمل السلطة التشريعية؛ فلا يجوز للرئيس دعوة البرلمان للانعقاد ولا اقتراح القوانين، كما ليس له حق حل البرلمان. ومن الجهة الأخرى، لا يعتبر الجهاز التنفيذي مسؤولا أمام ممثلي </w:t>
      </w:r>
      <w:r>
        <w:rPr>
          <w:rFonts w:ascii="Traditional Arabic" w:hAnsi="Traditional Arabic" w:cs="Traditional Arabic"/>
          <w:sz w:val="36"/>
          <w:szCs w:val="36"/>
          <w:rtl/>
        </w:rPr>
        <w:lastRenderedPageBreak/>
        <w:t>الشعب بل أمام الشعب نفسه؛ ومن ثم لا يحق للبرلمان توجيه أي أسئلة للرئيس أو أي من معاونيه، ولا استجوابه ولا حجب الثقة عن الجهاز التنفيذي. وعملا بالفصل المطلق فإن الوظيفة التشريعية والوظيفة التنفيذية لا يصح الجمع بينهما، فلا يكون أعضاء البرلمان أعضاء في الجهاز التنفيذي؛ وزراء أو معاونين.</w:t>
      </w:r>
    </w:p>
    <w:p w:rsidR="00D94174" w:rsidRPr="00F063B8" w:rsidRDefault="00D94174" w:rsidP="00D94174">
      <w:pPr>
        <w:pStyle w:val="ListParagraph"/>
        <w:bidi/>
        <w:jc w:val="both"/>
        <w:rPr>
          <w:rFonts w:ascii="Traditional Arabic" w:hAnsi="Traditional Arabic" w:cs="Traditional Arabic"/>
          <w:sz w:val="36"/>
          <w:szCs w:val="36"/>
          <w:vertAlign w:val="superscript"/>
        </w:rPr>
      </w:pPr>
      <w:r>
        <w:rPr>
          <w:rFonts w:ascii="Traditional Arabic" w:hAnsi="Traditional Arabic" w:cs="Traditional Arabic"/>
          <w:sz w:val="36"/>
          <w:szCs w:val="36"/>
          <w:rtl/>
        </w:rPr>
        <w:t xml:space="preserve">على أن الفصل المطلق الصارم على أرض الواقع يبدو أقرب إلى الاستحالة، ومن ثم فإن الأنظمة الرئاسية تبدي نوعا من المرونة في ذلك الفصل؛ حيث يجوز للرئيس </w:t>
      </w:r>
      <w:r>
        <w:rPr>
          <w:rFonts w:ascii="Traditional Arabic" w:hAnsi="Traditional Arabic" w:cs="Traditional Arabic" w:hint="cs"/>
          <w:sz w:val="36"/>
          <w:szCs w:val="36"/>
          <w:rtl/>
        </w:rPr>
        <w:t>ا</w:t>
      </w:r>
      <w:r>
        <w:rPr>
          <w:rFonts w:ascii="Traditional Arabic" w:hAnsi="Traditional Arabic" w:cs="Traditional Arabic"/>
          <w:sz w:val="36"/>
          <w:szCs w:val="36"/>
          <w:rtl/>
        </w:rPr>
        <w:t>لاعتراض على القوانين، وهو ما يعني إعادتها للبرلمان حتى يصوت عليها بأغلبية موصوفة. وفي الطرف المقابل تشترط موافقة البرلمان في بعض القرارات المتعلقة بصلاحيات الرئيس مثل تعيين كبار الموظفين</w:t>
      </w:r>
      <w:r w:rsidRPr="00F063B8">
        <w:rPr>
          <w:rFonts w:ascii="Traditional Arabic" w:hAnsi="Traditional Arabic" w:cs="Traditional Arabic"/>
          <w:sz w:val="36"/>
          <w:szCs w:val="36"/>
          <w:vertAlign w:val="superscript"/>
          <w:rtl/>
        </w:rPr>
        <w:t>.</w:t>
      </w:r>
      <w:r w:rsidRPr="00F063B8">
        <w:rPr>
          <w:rFonts w:ascii="Traditional Arabic" w:hAnsi="Traditional Arabic" w:cs="Traditional Arabic" w:hint="cs"/>
          <w:sz w:val="36"/>
          <w:szCs w:val="36"/>
          <w:vertAlign w:val="superscript"/>
          <w:rtl/>
        </w:rPr>
        <w:t>(</w:t>
      </w:r>
      <w:r w:rsidRPr="00F063B8">
        <w:rPr>
          <w:rStyle w:val="FootnoteReference"/>
          <w:rFonts w:cs="Traditional Arabic"/>
          <w:szCs w:val="36"/>
          <w:rtl/>
        </w:rPr>
        <w:footnoteReference w:id="157"/>
      </w:r>
      <w:r w:rsidRPr="00F063B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ثالثا: نشأة النظام الرئاسي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تعتبر آراء </w:t>
      </w:r>
      <w:r>
        <w:rPr>
          <w:rFonts w:ascii="Traditional Arabic" w:hAnsi="Traditional Arabic" w:cs="Traditional Arabic" w:hint="cs"/>
          <w:sz w:val="36"/>
          <w:szCs w:val="36"/>
          <w:rtl/>
        </w:rPr>
        <w:t xml:space="preserve">جون </w:t>
      </w:r>
      <w:r>
        <w:rPr>
          <w:rFonts w:ascii="Traditional Arabic" w:hAnsi="Traditional Arabic" w:cs="Traditional Arabic"/>
          <w:sz w:val="36"/>
          <w:szCs w:val="36"/>
          <w:rtl/>
        </w:rPr>
        <w:t>لوك</w:t>
      </w:r>
      <w:r w:rsidRPr="001836A8">
        <w:rPr>
          <w:rFonts w:ascii="Traditional Arabic" w:hAnsi="Traditional Arabic" w:cs="Traditional Arabic" w:hint="cs"/>
          <w:sz w:val="36"/>
          <w:szCs w:val="36"/>
          <w:vertAlign w:val="superscript"/>
          <w:rtl/>
        </w:rPr>
        <w:t>(</w:t>
      </w:r>
      <w:r w:rsidRPr="001836A8">
        <w:rPr>
          <w:rStyle w:val="FootnoteReference"/>
          <w:rFonts w:cs="Traditional Arabic"/>
          <w:szCs w:val="36"/>
          <w:rtl/>
        </w:rPr>
        <w:footnoteReference w:id="158"/>
      </w:r>
      <w:r w:rsidRPr="001836A8">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و</w:t>
      </w:r>
      <w:r>
        <w:rPr>
          <w:rFonts w:ascii="Traditional Arabic" w:hAnsi="Traditional Arabic" w:cs="Traditional Arabic"/>
          <w:sz w:val="36"/>
          <w:szCs w:val="36"/>
          <w:rtl/>
        </w:rPr>
        <w:t>منتسيكو</w:t>
      </w:r>
      <w:r w:rsidRPr="00DF1C86">
        <w:rPr>
          <w:rFonts w:ascii="Traditional Arabic" w:hAnsi="Traditional Arabic" w:cs="Traditional Arabic" w:hint="cs"/>
          <w:sz w:val="36"/>
          <w:szCs w:val="36"/>
          <w:vertAlign w:val="superscript"/>
          <w:rtl/>
        </w:rPr>
        <w:t>(</w:t>
      </w:r>
      <w:r w:rsidRPr="00DF1C86">
        <w:rPr>
          <w:rStyle w:val="FootnoteReference"/>
          <w:rFonts w:cs="Traditional Arabic"/>
          <w:szCs w:val="36"/>
          <w:rtl/>
        </w:rPr>
        <w:footnoteReference w:id="159"/>
      </w:r>
      <w:r w:rsidRPr="00DF1C86">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xml:space="preserve"> هي الأصل الفلسفي للنظام الرئاسي، وذلك من خلال تنظيره</w:t>
      </w:r>
      <w:r>
        <w:rPr>
          <w:rFonts w:ascii="Traditional Arabic" w:hAnsi="Traditional Arabic" w:cs="Traditional Arabic" w:hint="cs"/>
          <w:sz w:val="36"/>
          <w:szCs w:val="36"/>
          <w:rtl/>
        </w:rPr>
        <w:t>ما</w:t>
      </w:r>
      <w:r>
        <w:rPr>
          <w:rFonts w:ascii="Traditional Arabic" w:hAnsi="Traditional Arabic" w:cs="Traditional Arabic"/>
          <w:sz w:val="36"/>
          <w:szCs w:val="36"/>
          <w:rtl/>
        </w:rPr>
        <w:t xml:space="preserve"> للفصل بين السلطات، ومن ثم اعتمد عليه واضعو دستور الولايات المتحدة الأمريكية في سنة1787م،   فوضعوا فصلا مطلقا بين السلطات الموجودة عندهم، غير أن المبادئ  الدستورية التي قررت حينها أدت إلى هذا الفصل بين السلطات وإن بنسب متفاوتة </w:t>
      </w:r>
      <w:r>
        <w:rPr>
          <w:rFonts w:ascii="Traditional Arabic" w:hAnsi="Traditional Arabic" w:cs="Traditional Arabic"/>
          <w:sz w:val="36"/>
          <w:szCs w:val="36"/>
          <w:rtl/>
        </w:rPr>
        <w:lastRenderedPageBreak/>
        <w:t xml:space="preserve">تطورت على مر الزمان، ويعتبر النظام الرئاسي في أمريكا من أعرق الأنظمة الرئاسية في العالم، وقد انتقل هذا النظام من أمريكا إلى العالم، خصوصا إلى أمريكيا الجنوبية، وقد انتقل أيضا إلى بعض الدول </w:t>
      </w:r>
      <w:r>
        <w:rPr>
          <w:rFonts w:ascii="Traditional Arabic" w:hAnsi="Traditional Arabic" w:cs="Traditional Arabic"/>
          <w:sz w:val="36"/>
          <w:szCs w:val="36"/>
          <w:rtl/>
          <w:lang w:val="fr-FR" w:bidi="ar-EG"/>
        </w:rPr>
        <w:t>الأ</w:t>
      </w:r>
      <w:r>
        <w:rPr>
          <w:rFonts w:ascii="Traditional Arabic" w:hAnsi="Traditional Arabic" w:cs="Traditional Arabic" w:hint="cs"/>
          <w:sz w:val="36"/>
          <w:szCs w:val="36"/>
          <w:rtl/>
          <w:lang w:val="fr-FR" w:bidi="ar-EG"/>
        </w:rPr>
        <w:t>و</w:t>
      </w:r>
      <w:r>
        <w:rPr>
          <w:rFonts w:ascii="Traditional Arabic" w:hAnsi="Traditional Arabic" w:cs="Traditional Arabic"/>
          <w:sz w:val="36"/>
          <w:szCs w:val="36"/>
          <w:rtl/>
          <w:lang w:val="fr-FR" w:bidi="ar-EG"/>
        </w:rPr>
        <w:t>ربية</w:t>
      </w:r>
      <w:r>
        <w:rPr>
          <w:rFonts w:ascii="Traditional Arabic" w:hAnsi="Traditional Arabic" w:cs="Traditional Arabic" w:hint="cs"/>
          <w:sz w:val="36"/>
          <w:szCs w:val="36"/>
          <w:rtl/>
          <w:lang w:val="fr-FR" w:bidi="ar-EG"/>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بعض الدول الإفريقية والآسوية التي تعزز من سلطات الرئيس على حساب السلطة التشريعية.</w:t>
      </w:r>
      <w:r w:rsidRPr="00DF1C86">
        <w:rPr>
          <w:rFonts w:ascii="Traditional Arabic" w:hAnsi="Traditional Arabic" w:cs="Traditional Arabic" w:hint="cs"/>
          <w:sz w:val="36"/>
          <w:szCs w:val="36"/>
          <w:vertAlign w:val="superscript"/>
          <w:rtl/>
        </w:rPr>
        <w:t>(</w:t>
      </w:r>
      <w:r w:rsidRPr="00DF1C86">
        <w:rPr>
          <w:rFonts w:ascii="Traditional Arabic" w:hAnsi="Traditional Arabic" w:cs="Traditional Arabic"/>
          <w:sz w:val="36"/>
          <w:szCs w:val="36"/>
          <w:vertAlign w:val="superscript"/>
          <w:rtl/>
        </w:rPr>
        <w:footnoteReference w:id="160"/>
      </w:r>
      <w:r w:rsidRPr="00DF1C86">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رابعا: سلبيات </w:t>
      </w:r>
      <w:r w:rsidRPr="0036193B">
        <w:rPr>
          <w:rFonts w:cs="Traditional Arabic"/>
          <w:i/>
          <w:iCs w:val="0"/>
          <w:szCs w:val="36"/>
          <w:rtl/>
          <w:lang w:val="fr-FR" w:bidi="ar-EG"/>
        </w:rPr>
        <w:t xml:space="preserve">وإيجابيات </w:t>
      </w:r>
      <w:r w:rsidRPr="0036193B">
        <w:rPr>
          <w:rFonts w:cs="Traditional Arabic"/>
          <w:i/>
          <w:iCs w:val="0"/>
          <w:szCs w:val="36"/>
          <w:rtl/>
        </w:rPr>
        <w:t>النظام الرئاسي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لقد وُجِّهَ إلى النظام الرئاسي كثير من النقد، باعتباره يمثل أكبر مظاهر الاستبداد، وسنوجز تلك السلبيات في النقاط التالية:</w:t>
      </w:r>
    </w:p>
    <w:p w:rsidR="00D94174" w:rsidRDefault="00D94174" w:rsidP="00D94174">
      <w:pPr>
        <w:pStyle w:val="ListParagraph"/>
        <w:numPr>
          <w:ilvl w:val="0"/>
          <w:numId w:val="6"/>
        </w:numPr>
        <w:bidi/>
        <w:jc w:val="both"/>
        <w:rPr>
          <w:rFonts w:ascii="Traditional Arabic" w:hAnsi="Traditional Arabic" w:cs="Traditional Arabic"/>
          <w:sz w:val="36"/>
          <w:szCs w:val="36"/>
          <w:rtl/>
        </w:rPr>
      </w:pPr>
      <w:r>
        <w:rPr>
          <w:rFonts w:ascii="Traditional Arabic" w:hAnsi="Traditional Arabic" w:cs="Traditional Arabic"/>
          <w:sz w:val="36"/>
          <w:szCs w:val="36"/>
          <w:rtl/>
        </w:rPr>
        <w:t>أن هذا النظام يحمل في طياته بوادر الخصومة بين السلطات العامة في الدولة، بسبب تعارض الاختصاصات الدستورية بين هيئاتها، ومن ثم فلا بد من غالب ومغلوب في هذا النظام، وهذا يسبب الفوضى، ويوقع في الخلاف،</w:t>
      </w:r>
    </w:p>
    <w:p w:rsidR="00D94174" w:rsidRDefault="00D94174" w:rsidP="00D94174">
      <w:pPr>
        <w:pStyle w:val="ListParagraph"/>
        <w:numPr>
          <w:ilvl w:val="0"/>
          <w:numId w:val="6"/>
        </w:numPr>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 لا يجيز هذا النظام إزاحة الرئيس من منصبه قبل نهاية المدة المقررة له دستوريا، مع أنه لا يحاسب برلمانيا، فيؤدي ذلك إلى إهماله مهامه، وعدم الاهتمام بمصالح الشعب والأمة،</w:t>
      </w:r>
    </w:p>
    <w:p w:rsidR="00D94174" w:rsidRDefault="00D94174" w:rsidP="00D94174">
      <w:pPr>
        <w:pStyle w:val="ListParagraph"/>
        <w:numPr>
          <w:ilvl w:val="0"/>
          <w:numId w:val="6"/>
        </w:numPr>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 أن هذا النظام يتسبب في الدكتاتورية من خلال تمتعه بكامل الصلاحيات، والسلطات الواسعة حتى </w:t>
      </w:r>
      <w:r>
        <w:rPr>
          <w:rFonts w:ascii="Traditional Arabic" w:hAnsi="Traditional Arabic" w:cs="Traditional Arabic" w:hint="cs"/>
          <w:sz w:val="36"/>
          <w:szCs w:val="36"/>
          <w:rtl/>
        </w:rPr>
        <w:t>قيل بأنه</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مجموعة ضخمة وهائلة من السلطات تجعل قيصر وجنكيز خان ونابليون يقضمون أظافرهم حسرة وغيرة</w:t>
      </w:r>
      <w:r>
        <w:rPr>
          <w:rFonts w:ascii="Traditional Arabic" w:hAnsi="Traditional Arabic" w:cs="Traditional Arabic" w:hint="cs"/>
          <w:sz w:val="36"/>
          <w:szCs w:val="36"/>
          <w:rtl/>
        </w:rPr>
        <w:t>"</w:t>
      </w:r>
      <w:r w:rsidRPr="007475C3">
        <w:rPr>
          <w:rFonts w:ascii="Traditional Arabic" w:hAnsi="Traditional Arabic" w:cs="Traditional Arabic" w:hint="cs"/>
          <w:sz w:val="36"/>
          <w:szCs w:val="36"/>
          <w:vertAlign w:val="superscript"/>
          <w:rtl/>
        </w:rPr>
        <w:t>(</w:t>
      </w:r>
      <w:r w:rsidRPr="007475C3">
        <w:rPr>
          <w:rFonts w:ascii="Traditional Arabic" w:hAnsi="Traditional Arabic" w:cs="Traditional Arabic"/>
          <w:sz w:val="36"/>
          <w:szCs w:val="36"/>
          <w:vertAlign w:val="superscript"/>
          <w:rtl/>
        </w:rPr>
        <w:footnoteReference w:id="161"/>
      </w:r>
      <w:r w:rsidRPr="007475C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Pr="0036193B" w:rsidRDefault="00D94174" w:rsidP="00D94174">
      <w:pPr>
        <w:pStyle w:val="Heading4"/>
        <w:jc w:val="both"/>
        <w:rPr>
          <w:rFonts w:cs="Traditional Arabic"/>
          <w:i/>
          <w:iCs w:val="0"/>
          <w:szCs w:val="36"/>
          <w:rtl/>
        </w:rPr>
      </w:pPr>
      <w:r>
        <w:rPr>
          <w:rFonts w:cs="Traditional Arabic" w:hint="cs"/>
          <w:i/>
          <w:iCs w:val="0"/>
          <w:szCs w:val="36"/>
          <w:rtl/>
        </w:rPr>
        <w:lastRenderedPageBreak/>
        <w:t>خامسا</w:t>
      </w:r>
      <w:r w:rsidRPr="0036193B">
        <w:rPr>
          <w:rFonts w:cs="Traditional Arabic"/>
          <w:i/>
          <w:iCs w:val="0"/>
          <w:szCs w:val="36"/>
          <w:rtl/>
        </w:rPr>
        <w:t>: إيجابيات النظام الرئاسي</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على أن المدافعين عن النظام الرئاسي يذكرون له من الإيجابيات نقاطا عدة من أبرزها: </w:t>
      </w:r>
    </w:p>
    <w:p w:rsidR="00D94174" w:rsidRDefault="00D94174" w:rsidP="00D94174">
      <w:pPr>
        <w:pStyle w:val="ListParagraph"/>
        <w:numPr>
          <w:ilvl w:val="0"/>
          <w:numId w:val="7"/>
        </w:numPr>
        <w:bidi/>
        <w:jc w:val="both"/>
        <w:rPr>
          <w:rFonts w:ascii="Traditional Arabic" w:hAnsi="Traditional Arabic" w:cs="Traditional Arabic"/>
          <w:sz w:val="36"/>
          <w:szCs w:val="36"/>
          <w:rtl/>
        </w:rPr>
      </w:pPr>
      <w:r>
        <w:rPr>
          <w:rFonts w:ascii="Traditional Arabic" w:hAnsi="Traditional Arabic" w:cs="Traditional Arabic"/>
          <w:sz w:val="36"/>
          <w:szCs w:val="36"/>
          <w:rtl/>
        </w:rPr>
        <w:t>أن هذا الفصل سيمنع الاستبداد، لعدم تسلط هيئة على أخرى، فكل الهيئات التنفيذية والتشريعية مستقلة عن الأخرى، مما يؤدي للتعاون البناء بينها، وليس التصادم،</w:t>
      </w:r>
    </w:p>
    <w:p w:rsidR="00D94174" w:rsidRDefault="00D94174" w:rsidP="00D94174">
      <w:pPr>
        <w:pStyle w:val="ListParagraph"/>
        <w:numPr>
          <w:ilvl w:val="0"/>
          <w:numId w:val="7"/>
        </w:numPr>
        <w:bidi/>
        <w:jc w:val="both"/>
        <w:rPr>
          <w:rFonts w:ascii="Traditional Arabic" w:hAnsi="Traditional Arabic" w:cs="Traditional Arabic"/>
          <w:sz w:val="36"/>
          <w:szCs w:val="36"/>
        </w:rPr>
      </w:pPr>
      <w:r>
        <w:rPr>
          <w:rFonts w:ascii="Traditional Arabic" w:hAnsi="Traditional Arabic" w:cs="Traditional Arabic"/>
          <w:sz w:val="36"/>
          <w:szCs w:val="36"/>
          <w:rtl/>
        </w:rPr>
        <w:t>إن المصالح التي يحققها الرئيس التنفيذي لا تقارن بسلبيات عدم مساءلته،</w:t>
      </w:r>
    </w:p>
    <w:p w:rsidR="00D94174" w:rsidRDefault="00D94174" w:rsidP="00D94174">
      <w:pPr>
        <w:pStyle w:val="ListParagraph"/>
        <w:numPr>
          <w:ilvl w:val="0"/>
          <w:numId w:val="7"/>
        </w:numPr>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أن أصل الرئاسة في أمريكا لم يأخذ طريقا مستبدا، وإن </w:t>
      </w:r>
      <w:r>
        <w:rPr>
          <w:rFonts w:ascii="Traditional Arabic" w:hAnsi="Traditional Arabic" w:cs="Traditional Arabic" w:hint="cs"/>
          <w:sz w:val="36"/>
          <w:szCs w:val="36"/>
          <w:rtl/>
        </w:rPr>
        <w:t>أ</w:t>
      </w:r>
      <w:r>
        <w:rPr>
          <w:rFonts w:ascii="Traditional Arabic" w:hAnsi="Traditional Arabic" w:cs="Traditional Arabic"/>
          <w:sz w:val="36"/>
          <w:szCs w:val="36"/>
          <w:rtl/>
        </w:rPr>
        <w:t>راد الحاكم الاستبداد فإن الشعب باستطاعته منعه من ذلك، من خلال القنوات التعبيرية الكثيرة مع الحرية الموجودة،</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الاستدلال بالاستصلاح للنظام الرئاسي</w:t>
      </w:r>
    </w:p>
    <w:p w:rsidR="00D94174" w:rsidRPr="009E3C47" w:rsidRDefault="00D94174" w:rsidP="00D94174">
      <w:pPr>
        <w:ind w:left="360"/>
        <w:jc w:val="both"/>
        <w:rPr>
          <w:rFonts w:ascii="Traditional Arabic" w:hAnsi="Traditional Arabic" w:cs="Traditional Arabic"/>
          <w:sz w:val="36"/>
          <w:szCs w:val="36"/>
          <w:rtl/>
        </w:rPr>
      </w:pPr>
      <w:r w:rsidRPr="009E3C47">
        <w:rPr>
          <w:rFonts w:ascii="Traditional Arabic" w:hAnsi="Traditional Arabic" w:cs="Traditional Arabic" w:hint="cs"/>
          <w:sz w:val="36"/>
          <w:szCs w:val="36"/>
          <w:rtl/>
        </w:rPr>
        <w:t xml:space="preserve">لقد رأينا </w:t>
      </w:r>
      <w:r>
        <w:rPr>
          <w:rFonts w:ascii="Traditional Arabic" w:hAnsi="Traditional Arabic" w:cs="Traditional Arabic" w:hint="cs"/>
          <w:sz w:val="36"/>
          <w:szCs w:val="36"/>
          <w:rtl/>
        </w:rPr>
        <w:t xml:space="preserve">سلبيات هذا النظام، وإيجابياته، ورأينا أنها تكاد تكون متوازية، ومع ذلك يكاد يكون أقرب الأنظمة لنظام الخلافة الذي عرفه التاريخ الإسلامي، من خلال تمركز السلطات في يد الرئيس،  وعلى ذلك لا حرج من تبنيه إسلاميا، حيث إنه لم يناقض أصلا من أصول الإسلام، وفيه من المصلحة عدم كثرة التنازع والتجاذب، وقد حث الإسلام على ذلك. </w:t>
      </w:r>
    </w:p>
    <w:p w:rsidR="00D94174" w:rsidRPr="004923F0" w:rsidRDefault="00D94174" w:rsidP="00D94174">
      <w:pPr>
        <w:jc w:val="both"/>
      </w:pPr>
    </w:p>
    <w:p w:rsidR="00D94174" w:rsidRDefault="00D94174" w:rsidP="00D94174">
      <w:pPr>
        <w:pStyle w:val="Heading3"/>
        <w:jc w:val="both"/>
        <w:rPr>
          <w:rFonts w:cs="Traditional Arabic"/>
          <w:szCs w:val="36"/>
          <w:rtl/>
        </w:rPr>
      </w:pPr>
      <w:bookmarkStart w:id="12" w:name="_Toc320550134"/>
    </w:p>
    <w:bookmarkEnd w:id="12"/>
    <w:p w:rsidR="00D94174" w:rsidRDefault="00D94174" w:rsidP="00D94174">
      <w:pPr>
        <w:jc w:val="both"/>
        <w:rPr>
          <w:rFonts w:ascii="Traditional Arabic" w:hAnsi="Traditional Arabic" w:cs="Traditional Arabic"/>
          <w:sz w:val="36"/>
          <w:szCs w:val="36"/>
          <w:rtl/>
          <w:lang w:bidi="ar-SY"/>
        </w:rPr>
      </w:pPr>
    </w:p>
    <w:p w:rsidR="00D94174" w:rsidRDefault="00D94174" w:rsidP="00D94174">
      <w:pPr>
        <w:jc w:val="both"/>
        <w:rPr>
          <w:rFonts w:ascii="Traditional Arabic" w:hAnsi="Traditional Arabic" w:cs="Traditional Arabic"/>
          <w:sz w:val="36"/>
          <w:szCs w:val="36"/>
          <w:rtl/>
          <w:lang w:bidi="ar-SY"/>
        </w:rPr>
      </w:pPr>
    </w:p>
    <w:p w:rsidR="00D94174" w:rsidRPr="00A24764" w:rsidRDefault="00D94174" w:rsidP="00D94174">
      <w:pPr>
        <w:pStyle w:val="Heading3"/>
        <w:jc w:val="both"/>
        <w:rPr>
          <w:rFonts w:cs="Traditional Arabic"/>
          <w:szCs w:val="36"/>
          <w:rtl/>
        </w:rPr>
      </w:pPr>
      <w:r>
        <w:rPr>
          <w:rFonts w:cs="Traditional Arabic" w:hint="cs"/>
          <w:szCs w:val="36"/>
          <w:rtl/>
          <w:lang w:bidi="ar-SY"/>
        </w:rPr>
        <w:lastRenderedPageBreak/>
        <w:t xml:space="preserve">  </w:t>
      </w:r>
      <w:r w:rsidRPr="00A24764">
        <w:rPr>
          <w:rFonts w:cs="Traditional Arabic"/>
          <w:szCs w:val="36"/>
          <w:rtl/>
        </w:rPr>
        <w:t>المطلب الثالث: الاستصلاح والنظام المختلط</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أولا: تعريف النظام المختلط</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SY"/>
        </w:rPr>
        <w:t xml:space="preserve"> يعرف النظام المختلط بأنه:"</w:t>
      </w:r>
      <w:r>
        <w:rPr>
          <w:rFonts w:ascii="Traditional Arabic" w:hAnsi="Traditional Arabic" w:cs="Traditional Arabic"/>
          <w:sz w:val="36"/>
          <w:szCs w:val="36"/>
          <w:rtl/>
          <w:lang w:bidi="ar-SY"/>
        </w:rPr>
        <w:t>هو الذي يهيمن فيه رئيس الدولة على السلطة التنفيذية تشاركه في ممارستها الوزارة وغالبا ما تكون مسؤولة أمام البرلمان لاعتماد النظام مبادئ النظام البرلماني</w:t>
      </w:r>
      <w:r>
        <w:rPr>
          <w:rFonts w:ascii="Traditional Arabic" w:hAnsi="Traditional Arabic" w:cs="Traditional Arabic" w:hint="cs"/>
          <w:sz w:val="36"/>
          <w:szCs w:val="36"/>
          <w:rtl/>
          <w:lang w:bidi="ar-SY"/>
        </w:rPr>
        <w:t>"</w:t>
      </w:r>
      <w:r w:rsidRPr="004923F0">
        <w:rPr>
          <w:rFonts w:ascii="Traditional Arabic" w:hAnsi="Traditional Arabic" w:cs="Traditional Arabic" w:hint="cs"/>
          <w:sz w:val="36"/>
          <w:szCs w:val="36"/>
          <w:vertAlign w:val="superscript"/>
          <w:rtl/>
          <w:lang w:bidi="ar-SY"/>
        </w:rPr>
        <w:t>(</w:t>
      </w:r>
      <w:r w:rsidRPr="004923F0">
        <w:rPr>
          <w:rFonts w:ascii="Traditional Arabic" w:hAnsi="Traditional Arabic" w:cs="Traditional Arabic"/>
          <w:sz w:val="36"/>
          <w:szCs w:val="36"/>
          <w:vertAlign w:val="superscript"/>
          <w:rtl/>
        </w:rPr>
        <w:footnoteReference w:id="162"/>
      </w:r>
      <w:r w:rsidRPr="004923F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ثانيا: خصائص النظام المختلط</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sz w:val="36"/>
          <w:szCs w:val="36"/>
          <w:rtl/>
        </w:rPr>
        <w:t>يقوم النظام المختلط على المزج بين النظامين البرلماني والرئاسي باقتطاع خاصية معينة من كل ذينك النظامين. ومن ثم فهو يقوم على خاصيتين أساسيتين هما:</w:t>
      </w:r>
    </w:p>
    <w:p w:rsidR="00D94174" w:rsidRDefault="00D94174" w:rsidP="00D94174">
      <w:pPr>
        <w:pStyle w:val="ListParagraph"/>
        <w:numPr>
          <w:ilvl w:val="0"/>
          <w:numId w:val="8"/>
        </w:numPr>
        <w:bidi/>
        <w:jc w:val="both"/>
        <w:rPr>
          <w:rFonts w:ascii="Traditional Arabic" w:hAnsi="Traditional Arabic" w:cs="Traditional Arabic"/>
          <w:sz w:val="36"/>
          <w:szCs w:val="36"/>
          <w:rtl/>
        </w:rPr>
      </w:pPr>
      <w:r>
        <w:rPr>
          <w:rFonts w:ascii="Traditional Arabic" w:hAnsi="Traditional Arabic" w:cs="Traditional Arabic"/>
          <w:sz w:val="36"/>
          <w:szCs w:val="36"/>
          <w:rtl/>
        </w:rPr>
        <w:t>ثنائية الجهاز التنفيذي؛ حيث تتكون السلطة التنفيذية من مؤسستين هما مؤسسة الرئاسة ومؤسسة الحكومة أو الوزارة. فالرئيس في هذا النظام يتمتع بسلطات حقيقية؛ فهو يسود ويحكم. وإلى جانب الرئيس توجد الحكومة التي تشترك مع الرئيس في وضع سياسات الدولة والإشراف على تنفيذها. وتتوزع الصلاحيات التنفيذية بين مؤسسة الرئاسة ومؤسسة البرلمان طبقا لقواعد الدستور. وبينما تعتبر الحكومة مسؤولة أمام البرلمان وأمام الرئيس فإن الرئيس إنما يستمد صلاحياته من تكليف الشعب مباشرة وبالتالي فهو غير مسؤول إلا أمام الشعب.</w:t>
      </w:r>
    </w:p>
    <w:p w:rsidR="00D94174" w:rsidRDefault="00D94174" w:rsidP="00D94174">
      <w:pPr>
        <w:pStyle w:val="ListParagraph"/>
        <w:numPr>
          <w:ilvl w:val="0"/>
          <w:numId w:val="8"/>
        </w:numPr>
        <w:bidi/>
        <w:jc w:val="both"/>
        <w:rPr>
          <w:rFonts w:ascii="Traditional Arabic" w:hAnsi="Traditional Arabic" w:cs="Traditional Arabic"/>
          <w:sz w:val="36"/>
          <w:szCs w:val="36"/>
        </w:rPr>
      </w:pPr>
      <w:r>
        <w:rPr>
          <w:rFonts w:ascii="Traditional Arabic" w:hAnsi="Traditional Arabic" w:cs="Traditional Arabic"/>
          <w:sz w:val="36"/>
          <w:szCs w:val="36"/>
          <w:rtl/>
        </w:rPr>
        <w:t xml:space="preserve">التعاون والرقابة المتبادلة بين السلطة التشريعية والسلطة التنفيذية. وذلك على النحو الذي مر آنفا في النظام البرلماني؛ حيث تعتبر العلاقة بين السلطتين قائمة على التعاون أكثر مما هي قائمة على الفصل المطلق، وتتمتع السلطة التنفيذية بحق حل البرلمان وفي المقابل فإن </w:t>
      </w:r>
      <w:r>
        <w:rPr>
          <w:rFonts w:ascii="Traditional Arabic" w:hAnsi="Traditional Arabic" w:cs="Traditional Arabic"/>
          <w:sz w:val="36"/>
          <w:szCs w:val="36"/>
          <w:rtl/>
        </w:rPr>
        <w:lastRenderedPageBreak/>
        <w:t>تلك الحكومة مسؤولة مسؤولية فردية ومتضامنة أمام البرلمان الذي له عليها حق السؤال وحق الاستجواب وحق التحقيق وبيده حق حجب الثقة عنه</w:t>
      </w:r>
      <w:r>
        <w:rPr>
          <w:rFonts w:ascii="Traditional Arabic" w:hAnsi="Traditional Arabic" w:cs="Traditional Arabic" w:hint="cs"/>
          <w:sz w:val="36"/>
          <w:szCs w:val="36"/>
          <w:rtl/>
        </w:rPr>
        <w:t>ا</w:t>
      </w:r>
      <w:r w:rsidRPr="007E05E7">
        <w:rPr>
          <w:rFonts w:ascii="Traditional Arabic" w:hAnsi="Traditional Arabic" w:cs="Traditional Arabic" w:hint="cs"/>
          <w:sz w:val="36"/>
          <w:szCs w:val="36"/>
          <w:vertAlign w:val="superscript"/>
          <w:rtl/>
        </w:rPr>
        <w:t>(</w:t>
      </w:r>
      <w:r w:rsidRPr="007E05E7">
        <w:rPr>
          <w:rStyle w:val="FootnoteReference"/>
          <w:rFonts w:cs="Traditional Arabic"/>
          <w:szCs w:val="36"/>
          <w:rtl/>
        </w:rPr>
        <w:footnoteReference w:id="163"/>
      </w:r>
      <w:r w:rsidRPr="007E05E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ثالثا: نشأة النظام المختلط</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sz w:val="36"/>
          <w:szCs w:val="36"/>
          <w:rtl/>
        </w:rPr>
        <w:t>تعتبر فرنسا هي مهد النظام المختلط، وقد كان لظهور هذا النظام عدة أسباب، أهمها الأزمة السياسية المتعلق بالجزائر، وكذلك عجز المؤسسات الدستورية.</w:t>
      </w:r>
    </w:p>
    <w:p w:rsidR="00D94174" w:rsidRDefault="00D94174" w:rsidP="00D94174">
      <w:pPr>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لقد أدت أزمة الجزائر وعدم قدرة الحكومات المتعاقبة منذ 1954 على إيجاد حل لمشكلة الاستعمار الفرنسي في الجزائر وخاصة انقلاب وتمرد جنرالات الجيش الفرنسي في الجزائر إلى سقوط الجمهورية الرابعة التي شهدت طيلة حياتها أزمات حكومية متعاقبة ، وتصلب القيادة العسكرية الفرنسية في الجزائر في تعقيد الأمور ونشوب أزمة سياسية وزارية حادة تخللها محاولة انقلاب عسكري في كورسيكا وفي 15 مايو 1958 قطع الجنرال ديغول الصمت الذي فرضه على نفسه منذ انسحابه من الساحة السياسية و</w:t>
      </w:r>
      <w:r>
        <w:rPr>
          <w:rFonts w:ascii="Traditional Arabic" w:hAnsi="Traditional Arabic" w:cs="Traditional Arabic" w:hint="cs"/>
          <w:sz w:val="36"/>
          <w:szCs w:val="36"/>
          <w:rtl/>
          <w:lang w:bidi="ar-SY"/>
        </w:rPr>
        <w:t>ت</w:t>
      </w:r>
      <w:r>
        <w:rPr>
          <w:rFonts w:ascii="Traditional Arabic" w:hAnsi="Traditional Arabic" w:cs="Traditional Arabic"/>
          <w:sz w:val="36"/>
          <w:szCs w:val="36"/>
          <w:rtl/>
          <w:lang w:bidi="ar-SY"/>
        </w:rPr>
        <w:t xml:space="preserve">خليه عن رئاسة الوزراء في 20 يناير 1946 نتيجة معارضته لتقيد سلطات الحكومة ليعلن أنه مستعد لتحمل سلطات الجمهورية ، وفي29 مايو 1958 كلف رئيس الجمهورية ريني كوتي الجنرال ديغول تأليف حكومة جديدة نالت الثقة بأكثرية وفي 3من </w:t>
      </w:r>
      <w:r>
        <w:rPr>
          <w:rFonts w:ascii="Traditional Arabic" w:hAnsi="Traditional Arabic" w:cs="Traditional Arabic" w:hint="cs"/>
          <w:sz w:val="36"/>
          <w:szCs w:val="36"/>
          <w:rtl/>
          <w:lang w:bidi="ar-SY"/>
        </w:rPr>
        <w:t>يونيو</w:t>
      </w:r>
      <w:r>
        <w:rPr>
          <w:rFonts w:ascii="Traditional Arabic" w:hAnsi="Traditional Arabic" w:cs="Traditional Arabic"/>
          <w:sz w:val="36"/>
          <w:szCs w:val="36"/>
          <w:rtl/>
          <w:lang w:bidi="ar-SY"/>
        </w:rPr>
        <w:t xml:space="preserve"> أصدر البرلمان قانوناً دستورياً يحدد الأسس والمبادئ التي تتعهد الحكومة باحترامها في الدستور الجديد : الانتخاب ، الفصل بن السلطات ، مسؤولية الحكومة أمام البرلمان.</w:t>
      </w:r>
      <w:r w:rsidRPr="004F7156">
        <w:rPr>
          <w:rFonts w:ascii="Traditional Arabic" w:hAnsi="Traditional Arabic" w:cs="Traditional Arabic" w:hint="cs"/>
          <w:sz w:val="36"/>
          <w:szCs w:val="36"/>
          <w:vertAlign w:val="superscript"/>
          <w:rtl/>
          <w:lang w:bidi="ar-SY"/>
        </w:rPr>
        <w:t>(</w:t>
      </w:r>
      <w:r w:rsidRPr="004F7156">
        <w:rPr>
          <w:rFonts w:ascii="Traditional Arabic" w:hAnsi="Traditional Arabic" w:cs="Traditional Arabic"/>
          <w:sz w:val="36"/>
          <w:szCs w:val="36"/>
          <w:vertAlign w:val="superscript"/>
          <w:rtl/>
          <w:lang w:bidi="ar-SY"/>
        </w:rPr>
        <w:footnoteReference w:id="164"/>
      </w:r>
      <w:r w:rsidRPr="004F7156">
        <w:rPr>
          <w:rFonts w:ascii="Traditional Arabic" w:hAnsi="Traditional Arabic" w:cs="Traditional Arabic" w:hint="cs"/>
          <w:sz w:val="36"/>
          <w:szCs w:val="36"/>
          <w:vertAlign w:val="superscript"/>
          <w:rtl/>
          <w:lang w:bidi="ar-SY"/>
        </w:rPr>
        <w:t>)</w:t>
      </w:r>
      <w:r>
        <w:rPr>
          <w:rFonts w:ascii="Traditional Arabic" w:hAnsi="Traditional Arabic" w:cs="Traditional Arabic" w:hint="cs"/>
          <w:sz w:val="36"/>
          <w:szCs w:val="36"/>
          <w:rtl/>
          <w:lang w:bidi="ar-SY"/>
        </w:rPr>
        <w:t xml:space="preserve">. </w:t>
      </w:r>
    </w:p>
    <w:p w:rsidR="00D94174" w:rsidRDefault="00D94174" w:rsidP="00D94174">
      <w:pPr>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bidi="ar-SY"/>
        </w:rPr>
        <w:t>وفي 28 سبتمبر عرض مشروع الدستور على الاستفتاء الشعبي فنال أكثرية ساحقة (80% من الناخبين) وفي 4 أكتوبر 1958 صدر الدستور</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 وعلى أساسه جرت الانتخابات العامة لاختيار </w:t>
      </w:r>
      <w:r>
        <w:rPr>
          <w:rFonts w:ascii="Traditional Arabic" w:hAnsi="Traditional Arabic" w:cs="Traditional Arabic"/>
          <w:sz w:val="36"/>
          <w:szCs w:val="36"/>
          <w:rtl/>
          <w:lang w:bidi="ar-SY"/>
        </w:rPr>
        <w:lastRenderedPageBreak/>
        <w:t>أعضاء الجمعية العامة الوطنية ومجلس الشيوخ (الذي حل محل مجلس الجمهورية) وفي 21 ديسمبر 1958 انتخب الجنرال ديغول بأكثرية ساحقة رئيساً للجمهورية وفي 8 يناير 1959 تسلم سلطاته رسمياً ، واختيار الوزير الأول والوزراء وفي 15 منه نالت الحكومة الثقة.</w:t>
      </w:r>
    </w:p>
    <w:p w:rsidR="00D94174" w:rsidRPr="0036193B" w:rsidRDefault="00AC4EDE" w:rsidP="00D94174">
      <w:pPr>
        <w:pStyle w:val="Heading4"/>
        <w:jc w:val="both"/>
        <w:rPr>
          <w:rFonts w:cs="Traditional Arabic"/>
          <w:i/>
          <w:iCs w:val="0"/>
          <w:szCs w:val="36"/>
          <w:rtl/>
          <w:lang w:bidi="ar-SY"/>
        </w:rPr>
      </w:pPr>
      <w:r>
        <w:rPr>
          <w:rFonts w:cs="Traditional Arabic" w:hint="cs"/>
          <w:i/>
          <w:iCs w:val="0"/>
          <w:szCs w:val="36"/>
          <w:rtl/>
          <w:lang w:bidi="ar-SY"/>
        </w:rPr>
        <w:t xml:space="preserve">رابعا: </w:t>
      </w:r>
      <w:r w:rsidR="00D94174" w:rsidRPr="0036193B">
        <w:rPr>
          <w:rFonts w:cs="Traditional Arabic"/>
          <w:i/>
          <w:iCs w:val="0"/>
          <w:szCs w:val="36"/>
          <w:rtl/>
          <w:lang w:bidi="ar-SY"/>
        </w:rPr>
        <w:t>إيجابيات وسلبيات النظام المختلط</w:t>
      </w:r>
    </w:p>
    <w:p w:rsidR="00D94174" w:rsidRDefault="00D94174" w:rsidP="00D94174">
      <w:pPr>
        <w:jc w:val="both"/>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يعتبر المدافعون عن النظام المختلط أنه يتمتع بإيجابيات عدة، من أبرزها:</w:t>
      </w:r>
    </w:p>
    <w:p w:rsidR="00D94174" w:rsidRDefault="00D94174" w:rsidP="00D94174">
      <w:pPr>
        <w:pStyle w:val="ListParagraph"/>
        <w:numPr>
          <w:ilvl w:val="0"/>
          <w:numId w:val="9"/>
        </w:numPr>
        <w:bidi/>
        <w:jc w:val="both"/>
        <w:rPr>
          <w:rFonts w:ascii="Traditional Arabic" w:hAnsi="Traditional Arabic" w:cs="Traditional Arabic"/>
          <w:sz w:val="36"/>
          <w:szCs w:val="36"/>
          <w:rtl/>
          <w:lang w:val="fr-FR"/>
        </w:rPr>
      </w:pPr>
      <w:r>
        <w:rPr>
          <w:rFonts w:ascii="Traditional Arabic" w:hAnsi="Traditional Arabic" w:cs="Traditional Arabic"/>
          <w:sz w:val="36"/>
          <w:szCs w:val="36"/>
          <w:rtl/>
          <w:lang w:bidi="ar-SY"/>
        </w:rPr>
        <w:t>ثنائية السلطة التنفيذية أي الجمع بين رئيس الجمهورية والوزير الأول.</w:t>
      </w:r>
    </w:p>
    <w:p w:rsidR="00D94174" w:rsidRDefault="00D94174" w:rsidP="00D94174">
      <w:pPr>
        <w:pStyle w:val="ListParagraph"/>
        <w:numPr>
          <w:ilvl w:val="0"/>
          <w:numId w:val="9"/>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 xml:space="preserve"> مسؤولية الحكومة أمام البرلمان أي إعطاء الثقة أو سحبها.</w:t>
      </w:r>
    </w:p>
    <w:p w:rsidR="00D94174" w:rsidRDefault="00D94174" w:rsidP="00D94174">
      <w:pPr>
        <w:pStyle w:val="ListParagraph"/>
        <w:numPr>
          <w:ilvl w:val="0"/>
          <w:numId w:val="9"/>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الجمع بين خصائص الديمقراطية التمثيلية '' انتخاب النواب '' ، والديمقراطية المباشرة '' انتخاب رئيس الجمهورية ''، والديمقراطية شبه المباشرة '' الاستفتاء ''.</w:t>
      </w:r>
    </w:p>
    <w:p w:rsidR="00D94174" w:rsidRDefault="00D94174" w:rsidP="00D94174">
      <w:pPr>
        <w:pStyle w:val="ListParagraph"/>
        <w:numPr>
          <w:ilvl w:val="0"/>
          <w:numId w:val="9"/>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هيمنة رئيس الجمهورية إذ يعتبر في المركز المتفوق والوزارة أقرب إلى سكريتاريا.</w:t>
      </w:r>
    </w:p>
    <w:p w:rsidR="00D94174" w:rsidRDefault="00D94174" w:rsidP="00D94174">
      <w:pPr>
        <w:jc w:val="both"/>
        <w:rPr>
          <w:rFonts w:ascii="Traditional Arabic" w:hAnsi="Traditional Arabic" w:cs="Traditional Arabic"/>
          <w:sz w:val="36"/>
          <w:szCs w:val="36"/>
          <w:lang w:val="fr-FR"/>
        </w:rPr>
      </w:pPr>
      <w:r>
        <w:rPr>
          <w:rFonts w:ascii="Traditional Arabic" w:hAnsi="Traditional Arabic" w:cs="Traditional Arabic"/>
          <w:sz w:val="36"/>
          <w:szCs w:val="36"/>
          <w:rtl/>
          <w:lang w:val="fr-FR"/>
        </w:rPr>
        <w:t>أما أبرز السلبيات التي يعترض بها على ذلك النظام فإنها:</w:t>
      </w:r>
    </w:p>
    <w:p w:rsidR="00D94174" w:rsidRDefault="00D94174" w:rsidP="00D94174">
      <w:pPr>
        <w:pStyle w:val="ListParagraph"/>
        <w:numPr>
          <w:ilvl w:val="0"/>
          <w:numId w:val="10"/>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عدم مسؤولية رئيس الجمهورية إلا في حالة الخيانة العظمى.</w:t>
      </w:r>
    </w:p>
    <w:p w:rsidR="00D94174" w:rsidRDefault="00D94174" w:rsidP="00D94174">
      <w:pPr>
        <w:pStyle w:val="ListParagraph"/>
        <w:numPr>
          <w:ilvl w:val="0"/>
          <w:numId w:val="10"/>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تصادم مصالح رئيس الجمهورية مع مصالح رئيس مجلس الوزراء الذي يمثل مصالح البرلمان.</w:t>
      </w:r>
    </w:p>
    <w:p w:rsidR="00D94174" w:rsidRDefault="00D94174" w:rsidP="00D94174">
      <w:pPr>
        <w:pStyle w:val="ListParagraph"/>
        <w:numPr>
          <w:ilvl w:val="0"/>
          <w:numId w:val="10"/>
        </w:numPr>
        <w:bidi/>
        <w:jc w:val="both"/>
        <w:rPr>
          <w:rFonts w:ascii="Traditional Arabic" w:hAnsi="Traditional Arabic" w:cs="Traditional Arabic"/>
          <w:sz w:val="36"/>
          <w:szCs w:val="36"/>
          <w:lang w:val="fr-FR"/>
        </w:rPr>
      </w:pPr>
      <w:r>
        <w:rPr>
          <w:rFonts w:ascii="Traditional Arabic" w:hAnsi="Traditional Arabic" w:cs="Traditional Arabic"/>
          <w:sz w:val="36"/>
          <w:szCs w:val="36"/>
          <w:rtl/>
          <w:lang w:bidi="ar-SY"/>
        </w:rPr>
        <w:t>إساءة استخدام قانون الطوارئ وحقه في الاستفتاء من قبل الرئيس.</w:t>
      </w:r>
    </w:p>
    <w:p w:rsidR="00D94174" w:rsidRDefault="00D94174" w:rsidP="00D94174">
      <w:pPr>
        <w:pStyle w:val="ListParagraph"/>
        <w:numPr>
          <w:ilvl w:val="0"/>
          <w:numId w:val="10"/>
        </w:numPr>
        <w:bidi/>
        <w:jc w:val="both"/>
        <w:rPr>
          <w:rFonts w:ascii="Traditional Arabic" w:hAnsi="Traditional Arabic" w:cs="Traditional Arabic"/>
          <w:sz w:val="36"/>
          <w:szCs w:val="36"/>
          <w:lang w:val="fr-FR" w:bidi="ar-EG"/>
        </w:rPr>
      </w:pPr>
      <w:r>
        <w:rPr>
          <w:rFonts w:ascii="Traditional Arabic" w:hAnsi="Traditional Arabic" w:cs="Traditional Arabic"/>
          <w:sz w:val="36"/>
          <w:szCs w:val="36"/>
          <w:rtl/>
          <w:lang w:bidi="ar-SY"/>
        </w:rPr>
        <w:t>صعوبة الائتلاف الحكومي بين الأحزاب.</w:t>
      </w:r>
    </w:p>
    <w:p w:rsidR="00D94174" w:rsidRDefault="00D94174" w:rsidP="00D94174">
      <w:pPr>
        <w:jc w:val="both"/>
        <w:rPr>
          <w:rFonts w:ascii="Traditional Arabic" w:hAnsi="Traditional Arabic" w:cs="Traditional Arabic"/>
          <w:sz w:val="36"/>
          <w:szCs w:val="36"/>
          <w:rtl/>
          <w:lang w:val="fr-FR" w:bidi="ar-EG"/>
        </w:rPr>
      </w:pPr>
      <w:r>
        <w:rPr>
          <w:rFonts w:ascii="Traditional Arabic" w:hAnsi="Traditional Arabic" w:cs="Traditional Arabic"/>
          <w:sz w:val="36"/>
          <w:szCs w:val="36"/>
          <w:rtl/>
          <w:lang w:val="fr-FR" w:bidi="ar-EG"/>
        </w:rPr>
        <w:t>وبالمجمل فإن هذا النظام حاول ضمان إيجابيات كل من النظامين الرئاسي والبرلماني دون الوقوع في سلبيات التي يتم انتقادها في ذينك النظامين غير أنه في النهاية ربما يكون وقع في سلبيات لم تكن موجودة في أي من النظامين السابقين.</w:t>
      </w:r>
    </w:p>
    <w:p w:rsidR="00D94174" w:rsidRPr="0036193B" w:rsidRDefault="00D94174" w:rsidP="00D94174">
      <w:pPr>
        <w:pStyle w:val="Heading4"/>
        <w:jc w:val="both"/>
        <w:rPr>
          <w:rFonts w:cs="Traditional Arabic"/>
          <w:i/>
          <w:iCs w:val="0"/>
          <w:szCs w:val="36"/>
          <w:rtl/>
          <w:lang w:val="fr-FR" w:bidi="ar-EG"/>
        </w:rPr>
      </w:pPr>
      <w:r w:rsidRPr="0036193B">
        <w:rPr>
          <w:rFonts w:cs="Traditional Arabic"/>
          <w:i/>
          <w:iCs w:val="0"/>
          <w:szCs w:val="36"/>
          <w:rtl/>
          <w:lang w:val="fr-FR" w:bidi="ar-EG"/>
        </w:rPr>
        <w:lastRenderedPageBreak/>
        <w:t xml:space="preserve">الاستدلال بالاستصلاح للنظام المختلط </w:t>
      </w:r>
    </w:p>
    <w:p w:rsidR="00D94174" w:rsidRDefault="00D94174" w:rsidP="00D94174">
      <w:pPr>
        <w:jc w:val="both"/>
        <w:rPr>
          <w:rFonts w:ascii="Traditional Arabic" w:hAnsi="Traditional Arabic" w:cs="Traditional Arabic"/>
          <w:sz w:val="36"/>
          <w:szCs w:val="36"/>
          <w:rtl/>
          <w:lang w:val="fr-FR" w:bidi="ar-EG"/>
        </w:rPr>
      </w:pPr>
      <w:r w:rsidRPr="00521B92">
        <w:rPr>
          <w:rFonts w:ascii="Traditional Arabic" w:hAnsi="Traditional Arabic" w:cs="Traditional Arabic" w:hint="cs"/>
          <w:sz w:val="36"/>
          <w:szCs w:val="36"/>
          <w:rtl/>
          <w:lang w:val="fr-FR" w:bidi="ar-EG"/>
        </w:rPr>
        <w:t>رأينا كيف حاول النظام المختلط تفادي سلبيات النظامين السابقين،</w:t>
      </w:r>
      <w:r>
        <w:rPr>
          <w:rFonts w:ascii="Traditional Arabic" w:hAnsi="Traditional Arabic" w:cs="Traditional Arabic" w:hint="cs"/>
          <w:sz w:val="36"/>
          <w:szCs w:val="36"/>
          <w:rtl/>
          <w:lang w:val="fr-FR" w:bidi="ar-EG"/>
        </w:rPr>
        <w:t xml:space="preserve"> ولم يسلم هو أيضا من انتقاد يوجه إليه، لكن ذلك الانتقاد لم يصل حد الرفض تماما، وقد بدا من خلال العرض رجحان إيجابيات هذا النظام، وعدم مصادمته لمبدإ من مبادئ الدين، وذلك يضمن له الاندراج تحت الاستدلال.</w:t>
      </w:r>
    </w:p>
    <w:p w:rsidR="00D94174" w:rsidRPr="0036193B" w:rsidRDefault="00D94174" w:rsidP="00D94174">
      <w:pPr>
        <w:pStyle w:val="Heading4"/>
        <w:jc w:val="both"/>
        <w:rPr>
          <w:rFonts w:cs="Traditional Arabic"/>
          <w:i/>
          <w:iCs w:val="0"/>
          <w:szCs w:val="36"/>
          <w:rtl/>
          <w:lang w:val="fr-FR" w:bidi="ar-EG"/>
        </w:rPr>
      </w:pPr>
      <w:r w:rsidRPr="0036193B">
        <w:rPr>
          <w:rFonts w:cs="Traditional Arabic"/>
          <w:i/>
          <w:iCs w:val="0"/>
          <w:szCs w:val="36"/>
          <w:rtl/>
          <w:lang w:val="fr-FR" w:bidi="ar-EG"/>
        </w:rPr>
        <w:t xml:space="preserve">تنبيه </w:t>
      </w:r>
    </w:p>
    <w:p w:rsidR="00D94174" w:rsidRDefault="00D94174" w:rsidP="00D94174">
      <w:pPr>
        <w:jc w:val="both"/>
        <w:rPr>
          <w:rFonts w:ascii="Traditional Arabic" w:hAnsi="Traditional Arabic" w:cs="Traditional Arabic"/>
          <w:sz w:val="36"/>
          <w:szCs w:val="36"/>
          <w:rtl/>
          <w:lang w:val="fr-FR" w:bidi="ar-EG"/>
        </w:rPr>
      </w:pPr>
      <w:r>
        <w:rPr>
          <w:rFonts w:ascii="Traditional Arabic" w:hAnsi="Traditional Arabic" w:cs="Traditional Arabic" w:hint="cs"/>
          <w:sz w:val="36"/>
          <w:szCs w:val="36"/>
          <w:rtl/>
          <w:lang w:val="fr-FR" w:bidi="ar-EG"/>
        </w:rPr>
        <w:t xml:space="preserve">ينبغي أن ننبه إلى أن صلاحية هذه الأنظمة تختلف من دولة إلى أخرى، ومن مجتمع لآخر، وهي ليست إلا وسائل لإقامة العدل الذي أمر الله به، وتطبيقا للشورى التي حث الشارع عليها. </w:t>
      </w:r>
      <w:bookmarkStart w:id="13" w:name="_Toc320550135"/>
    </w:p>
    <w:p w:rsidR="00D94174" w:rsidRDefault="00D94174" w:rsidP="00D94174">
      <w:pPr>
        <w:rPr>
          <w:rFonts w:ascii="Traditional Arabic" w:hAnsi="Traditional Arabic" w:cs="Traditional Arabic"/>
          <w:sz w:val="36"/>
          <w:szCs w:val="36"/>
          <w:rtl/>
          <w:lang w:val="fr-FR" w:bidi="ar-EG"/>
        </w:rPr>
      </w:pPr>
      <w:r>
        <w:rPr>
          <w:rFonts w:ascii="Traditional Arabic" w:hAnsi="Traditional Arabic" w:cs="Traditional Arabic"/>
          <w:sz w:val="36"/>
          <w:szCs w:val="36"/>
          <w:rtl/>
          <w:lang w:val="fr-FR" w:bidi="ar-EG"/>
        </w:rPr>
        <w:br w:type="page"/>
      </w:r>
    </w:p>
    <w:p w:rsidR="00D94174" w:rsidRPr="00CE7BCF" w:rsidRDefault="00D94174" w:rsidP="00D94174">
      <w:pPr>
        <w:jc w:val="both"/>
        <w:rPr>
          <w:rFonts w:ascii="Traditional Arabic" w:hAnsi="Traditional Arabic" w:cs="Traditional Arabic"/>
          <w:b/>
          <w:bCs/>
          <w:sz w:val="36"/>
          <w:szCs w:val="36"/>
          <w:rtl/>
          <w:lang w:val="fr-FR" w:bidi="ar-EG"/>
        </w:rPr>
      </w:pPr>
      <w:r w:rsidRPr="00CE7BCF">
        <w:rPr>
          <w:rFonts w:cs="Traditional Arabic"/>
          <w:b/>
          <w:bCs/>
          <w:sz w:val="36"/>
          <w:szCs w:val="36"/>
          <w:rtl/>
        </w:rPr>
        <w:lastRenderedPageBreak/>
        <w:t>المبحث الثاني: المرأة  وغير المسلم والحكم</w:t>
      </w:r>
      <w:bookmarkEnd w:id="13"/>
      <w:r w:rsidRPr="00CE7BCF">
        <w:rPr>
          <w:rFonts w:cs="Traditional Arabic"/>
          <w:b/>
          <w:bCs/>
          <w:sz w:val="36"/>
          <w:szCs w:val="36"/>
          <w:rtl/>
        </w:rPr>
        <w:t xml:space="preserve"> </w:t>
      </w:r>
    </w:p>
    <w:p w:rsidR="00D94174" w:rsidRPr="0036193B" w:rsidRDefault="00D94174" w:rsidP="00791761">
      <w:pPr>
        <w:pStyle w:val="Heading4"/>
        <w:jc w:val="both"/>
        <w:rPr>
          <w:rFonts w:cs="Traditional Arabic"/>
          <w:i/>
          <w:iCs w:val="0"/>
          <w:szCs w:val="36"/>
          <w:rtl/>
        </w:rPr>
      </w:pPr>
      <w:r w:rsidRPr="0036193B">
        <w:rPr>
          <w:rFonts w:cs="Traditional Arabic"/>
          <w:i/>
          <w:iCs w:val="0"/>
          <w:szCs w:val="36"/>
          <w:rtl/>
        </w:rPr>
        <w:t xml:space="preserve">تمهيد حول شروط الولاية العامة في الأدب السلطاني </w:t>
      </w:r>
      <w:r w:rsidR="00791761">
        <w:rPr>
          <w:rFonts w:cs="Traditional Arabic" w:hint="cs"/>
          <w:i/>
          <w:iCs w:val="0"/>
          <w:szCs w:val="36"/>
          <w:rtl/>
        </w:rPr>
        <w:t>قديما وحديثا</w:t>
      </w:r>
    </w:p>
    <w:p w:rsidR="00D94174" w:rsidRPr="006B764C" w:rsidRDefault="00D94174" w:rsidP="00D94174">
      <w:pPr>
        <w:pStyle w:val="BodyText"/>
        <w:jc w:val="both"/>
        <w:rPr>
          <w:rFonts w:ascii="Traditional Arabic" w:hAnsi="Traditional Arabic" w:cs="Traditional Arabic"/>
          <w:sz w:val="36"/>
          <w:szCs w:val="36"/>
          <w:rtl/>
          <w:lang w:val="fr-FR"/>
        </w:rPr>
      </w:pPr>
      <w:r w:rsidRPr="00573EA7">
        <w:rPr>
          <w:rFonts w:ascii="Traditional Arabic" w:hAnsi="Traditional Arabic" w:cs="Traditional Arabic"/>
          <w:sz w:val="36"/>
          <w:szCs w:val="36"/>
          <w:rtl/>
          <w:lang w:val="fr-FR"/>
        </w:rPr>
        <w:t>ذكر  فقهاء  الآداب السلطانية</w:t>
      </w:r>
      <w:r w:rsidRPr="006B764C">
        <w:rPr>
          <w:rFonts w:ascii="Traditional Arabic" w:hAnsi="Traditional Arabic" w:cs="Traditional Arabic"/>
          <w:sz w:val="36"/>
          <w:szCs w:val="36"/>
          <w:rtl/>
          <w:lang w:val="fr-FR"/>
        </w:rPr>
        <w:t xml:space="preserve">  في مصنفاتهم الكثيرة</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 xml:space="preserve">شروطا دقيقة لمن يلي أمر عامة المسلمين، خصوصا ما يسمونه الولاية العامة، فقد </w:t>
      </w:r>
      <w:r>
        <w:rPr>
          <w:rFonts w:ascii="Traditional Arabic" w:hAnsi="Traditional Arabic" w:cs="Traditional Arabic" w:hint="cs"/>
          <w:sz w:val="36"/>
          <w:szCs w:val="36"/>
          <w:rtl/>
          <w:lang w:val="fr-FR"/>
        </w:rPr>
        <w:t>جعلها</w:t>
      </w:r>
      <w:r>
        <w:rPr>
          <w:rFonts w:ascii="Traditional Arabic" w:hAnsi="Traditional Arabic" w:cs="Traditional Arabic"/>
          <w:sz w:val="36"/>
          <w:szCs w:val="36"/>
          <w:rtl/>
          <w:lang w:val="fr-FR"/>
        </w:rPr>
        <w:t xml:space="preserve">  الماوردي</w:t>
      </w:r>
      <w:r w:rsidRPr="00ED74AB">
        <w:rPr>
          <w:rFonts w:ascii="Traditional Arabic" w:hAnsi="Traditional Arabic" w:cs="Traditional Arabic" w:hint="cs"/>
          <w:sz w:val="36"/>
          <w:szCs w:val="36"/>
          <w:vertAlign w:val="superscript"/>
          <w:rtl/>
          <w:lang w:val="fr-FR"/>
        </w:rPr>
        <w:t>(</w:t>
      </w:r>
      <w:r w:rsidRPr="00ED74AB">
        <w:rPr>
          <w:rStyle w:val="FootnoteReference"/>
          <w:rFonts w:cs="Traditional Arabic"/>
          <w:szCs w:val="36"/>
          <w:rtl/>
          <w:lang w:val="fr-FR"/>
        </w:rPr>
        <w:footnoteReference w:id="165"/>
      </w:r>
      <w:r w:rsidRPr="00ED74AB">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سبعة</w:t>
      </w:r>
      <w:r>
        <w:rPr>
          <w:rFonts w:ascii="Traditional Arabic" w:hAnsi="Traditional Arabic" w:cs="Traditional Arabic" w:hint="cs"/>
          <w:sz w:val="36"/>
          <w:szCs w:val="36"/>
          <w:rtl/>
          <w:lang w:val="fr-FR"/>
        </w:rPr>
        <w:t xml:space="preserve"> قائلا:</w:t>
      </w:r>
      <w:r>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وأما أهل الإمامة فالشروط المعتبرة فيهم سبعة: </w:t>
      </w:r>
    </w:p>
    <w:p w:rsidR="00D94174" w:rsidRPr="006B764C" w:rsidRDefault="00D94174" w:rsidP="00D94174">
      <w:pPr>
        <w:pStyle w:val="Lis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الأول: العدالة على شروطها الجامعة.</w:t>
      </w:r>
    </w:p>
    <w:p w:rsidR="00D94174" w:rsidRPr="006B764C" w:rsidRDefault="00D94174" w:rsidP="00D94174">
      <w:pPr>
        <w:pStyle w:val="Lis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الثاني: العلم المؤدي إلى الاجتهاد في النوازل والأحكام.</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الثالث: سلامة الحواس من السمع والبصر واللسان ليصح معها مباشرة ما يدرك بها.</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الرابع: سلامة الأعضاء من نقص يمنع من استيفاء الحركة وسرعة النهوض.</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الخامس: الرأي المفضي إلى سياسة الرعية وتدبير المصالح.</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السادس: الشجاعة والنجدة المؤدية إلى حماية البيضة وجهاد العدو.</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السابع: النسب وهو أن يكون من قريش لورود النص فيه وانعقاد</w:t>
      </w:r>
      <w:r>
        <w:rPr>
          <w:rFonts w:ascii="Traditional Arabic" w:hAnsi="Traditional Arabic" w:cs="Traditional Arabic" w:hint="cs"/>
          <w:sz w:val="36"/>
          <w:szCs w:val="36"/>
          <w:rtl/>
          <w:lang w:val="fr-FR"/>
        </w:rPr>
        <w:t>"</w:t>
      </w:r>
      <w:r w:rsidRPr="00573EA7">
        <w:rPr>
          <w:rFonts w:ascii="Traditional Arabic" w:hAnsi="Traditional Arabic" w:cs="Traditional Arabic" w:hint="cs"/>
          <w:sz w:val="36"/>
          <w:szCs w:val="36"/>
          <w:vertAlign w:val="superscript"/>
          <w:rtl/>
          <w:lang w:val="fr-FR"/>
        </w:rPr>
        <w:t>(</w:t>
      </w:r>
      <w:r w:rsidRPr="00573EA7">
        <w:rPr>
          <w:rStyle w:val="FootnoteReference"/>
          <w:rFonts w:cs="Traditional Arabic"/>
          <w:szCs w:val="36"/>
          <w:rtl/>
          <w:lang w:val="fr-FR"/>
        </w:rPr>
        <w:footnoteReference w:id="166"/>
      </w:r>
      <w:r w:rsidRPr="00573EA7">
        <w:rPr>
          <w:rFonts w:ascii="Traditional Arabic" w:hAnsi="Traditional Arabic" w:cs="Traditional Arabic"/>
          <w:sz w:val="36"/>
          <w:szCs w:val="36"/>
          <w:vertAlign w:val="superscript"/>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وقد اختصرها ابن خلدون</w:t>
      </w:r>
      <w:r w:rsidRPr="009C14AE">
        <w:rPr>
          <w:rFonts w:ascii="Traditional Arabic" w:hAnsi="Traditional Arabic" w:cs="Traditional Arabic" w:hint="cs"/>
          <w:sz w:val="36"/>
          <w:szCs w:val="36"/>
          <w:vertAlign w:val="superscript"/>
          <w:rtl/>
          <w:lang w:val="fr-FR"/>
        </w:rPr>
        <w:t>(</w:t>
      </w:r>
      <w:r w:rsidRPr="009C14AE">
        <w:rPr>
          <w:rStyle w:val="FootnoteReference"/>
          <w:rFonts w:cs="Traditional Arabic"/>
          <w:szCs w:val="36"/>
          <w:rtl/>
          <w:lang w:val="fr-FR"/>
        </w:rPr>
        <w:footnoteReference w:id="167"/>
      </w:r>
      <w:r w:rsidRPr="009C14A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في أربعة</w:t>
      </w:r>
      <w:r>
        <w:rPr>
          <w:rFonts w:ascii="Traditional Arabic" w:hAnsi="Traditional Arabic" w:cs="Traditional Arabic" w:hint="cs"/>
          <w:sz w:val="36"/>
          <w:szCs w:val="36"/>
          <w:rtl/>
          <w:lang w:val="fr-FR"/>
        </w:rPr>
        <w:t xml:space="preserve"> قائلا</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وأمّا شروط هذا المنصب فهي أربعة: العلم والعدالة والكفاية وسلامة الحواسّ والأعضاء ممّا يؤثّر في الرّأي والعمل واختلف</w:t>
      </w:r>
      <w:r>
        <w:rPr>
          <w:rFonts w:ascii="Traditional Arabic" w:hAnsi="Traditional Arabic" w:cs="Traditional Arabic"/>
          <w:sz w:val="36"/>
          <w:szCs w:val="36"/>
          <w:rtl/>
          <w:lang w:val="fr-FR"/>
        </w:rPr>
        <w:t xml:space="preserve"> في شرط خامس وهو النّسب القرشيّ</w:t>
      </w:r>
      <w:r>
        <w:rPr>
          <w:rFonts w:ascii="Traditional Arabic" w:hAnsi="Traditional Arabic" w:cs="Traditional Arabic" w:hint="cs"/>
          <w:sz w:val="36"/>
          <w:szCs w:val="36"/>
          <w:rtl/>
          <w:lang w:val="fr-FR"/>
        </w:rPr>
        <w:t>"</w:t>
      </w:r>
      <w:r w:rsidRPr="009C14AE">
        <w:rPr>
          <w:rFonts w:ascii="Traditional Arabic" w:hAnsi="Traditional Arabic" w:cs="Traditional Arabic" w:hint="cs"/>
          <w:sz w:val="36"/>
          <w:szCs w:val="36"/>
          <w:vertAlign w:val="superscript"/>
          <w:rtl/>
          <w:lang w:val="fr-FR"/>
        </w:rPr>
        <w:t>(</w:t>
      </w:r>
      <w:r w:rsidRPr="009C14AE">
        <w:rPr>
          <w:rFonts w:ascii="Traditional Arabic" w:hAnsi="Traditional Arabic" w:cs="Traditional Arabic"/>
          <w:sz w:val="36"/>
          <w:szCs w:val="36"/>
          <w:vertAlign w:val="superscript"/>
          <w:rtl/>
        </w:rPr>
        <w:footnoteReference w:id="168"/>
      </w:r>
      <w:r w:rsidRPr="009C14AE">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وقد بين مرامي هذه الشروط، وأهميتها في تعليقه عليها</w:t>
      </w:r>
      <w:r w:rsidRPr="00275E95">
        <w:rPr>
          <w:rFonts w:ascii="Traditional Arabic" w:hAnsi="Traditional Arabic" w:cs="Traditional Arabic" w:hint="cs"/>
          <w:sz w:val="36"/>
          <w:szCs w:val="36"/>
          <w:vertAlign w:val="superscript"/>
          <w:rtl/>
          <w:lang w:val="fr-FR"/>
        </w:rPr>
        <w:t>(</w:t>
      </w:r>
      <w:r w:rsidRPr="00275E95">
        <w:rPr>
          <w:rStyle w:val="FootnoteReference"/>
          <w:rFonts w:cs="Traditional Arabic"/>
          <w:szCs w:val="36"/>
          <w:rtl/>
          <w:lang w:val="fr-FR"/>
        </w:rPr>
        <w:footnoteReference w:id="169"/>
      </w:r>
      <w:r w:rsidRPr="00275E9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lastRenderedPageBreak/>
        <w:t>وكان ابن خلدون أول من ناقش قضية اشتراط النسب نقاشا سياسيا مصلحيا، معتبرا القرشية علة تدور مع الحكم وجودا وعدما، وإنما كان اشتراطهم حينها لشوكتهم وغلبتهم، يقول ابن خلدون ذاكرا دليل الجمهور على اشتراط القرشية، ومبينا الحكمة من ذلك حينها، وانتفاءها بعد ذلك:</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وأمّا النّسب القرشيّ فلإجماع الصّحابة يوم السّقيفة على ذلك واحتجّت قريش على الأنصار لمّا همّوا يومئذ ببيعة سعد بن عبّادة وقالوا «منّا أمير ومنكم أمير» بقوله صلّى الله عليه وسلّم</w:t>
      </w:r>
      <w:r w:rsidRPr="006B764C">
        <w:rPr>
          <w:rFonts w:ascii="Traditional Arabic" w:hAnsi="Traditional Arabic" w:cs="Traditional Arabic"/>
          <w:b/>
          <w:bCs/>
          <w:sz w:val="36"/>
          <w:szCs w:val="36"/>
          <w:rtl/>
          <w:lang w:val="fr-FR" w:bidi="ar-DZ"/>
        </w:rPr>
        <w:t xml:space="preserve">: </w:t>
      </w:r>
      <w:r w:rsidRPr="006B764C">
        <w:rPr>
          <w:rFonts w:ascii="Traditional Arabic" w:hAnsi="Traditional Arabic" w:cs="Traditional Arabic"/>
          <w:sz w:val="36"/>
          <w:szCs w:val="36"/>
          <w:rtl/>
          <w:lang w:val="fr-FR"/>
        </w:rPr>
        <w:t>«الأئمّة من قريش» وبأنّ النّبيّ صلّى الله عليه وسلّم أوصانا بأن نحسن إلى محسنكم ونتجاوز عن مسيئكم ولو كانت الإمارة فيكم لم تكن الوصيّة بكم فحجّوا الأنصار ورجعوا عن قولهم «منّا أمير ومنكم أمير» وعدلوا عمّا كانوا همّوا به من بيعة سعد لذلك. وثبت أيضا في الصّحيح «لا يزال هذا الأمر في هذا الحيّ من قريش» وأمثال هذه الأدلّة كثيرة إلّا أنّه لمّا ضعف أمر قريش وتلاشت عصبيّتهم بما نالهم من التّرف والنّعيم وبما أنفقتهم الدّولة في سائر أقطار الأرض عجزوا بذلك عن حمل الخلافة وتغلّبت عليهم الأعاجم وصار الحلّ والعقد لهم</w:t>
      </w:r>
      <w:r>
        <w:rPr>
          <w:rFonts w:ascii="Traditional Arabic" w:hAnsi="Traditional Arabic" w:cs="Traditional Arabic" w:hint="cs"/>
          <w:sz w:val="36"/>
          <w:szCs w:val="36"/>
          <w:rtl/>
          <w:lang w:val="fr-FR"/>
        </w:rPr>
        <w:t>"</w:t>
      </w:r>
      <w:r w:rsidRPr="006061B3">
        <w:rPr>
          <w:rFonts w:ascii="Traditional Arabic" w:hAnsi="Traditional Arabic" w:cs="Traditional Arabic" w:hint="cs"/>
          <w:sz w:val="36"/>
          <w:szCs w:val="36"/>
          <w:vertAlign w:val="superscript"/>
          <w:rtl/>
          <w:lang w:val="fr-FR"/>
        </w:rPr>
        <w:t>(</w:t>
      </w:r>
      <w:r w:rsidRPr="006061B3">
        <w:rPr>
          <w:rStyle w:val="FootnoteReference"/>
          <w:rFonts w:cs="Traditional Arabic"/>
          <w:szCs w:val="36"/>
          <w:rtl/>
          <w:lang w:val="fr-FR"/>
        </w:rPr>
        <w:footnoteReference w:id="170"/>
      </w:r>
      <w:r w:rsidRPr="006061B3">
        <w:rPr>
          <w:rFonts w:ascii="Traditional Arabic" w:hAnsi="Traditional Arabic" w:cs="Traditional Arabic"/>
          <w:sz w:val="36"/>
          <w:szCs w:val="36"/>
          <w:vertAlign w:val="superscript"/>
          <w:rtl/>
          <w:lang w:val="fr-FR"/>
        </w:rPr>
        <w:t>)،</w:t>
      </w:r>
      <w:r>
        <w:rPr>
          <w:rFonts w:ascii="Traditional Arabic" w:hAnsi="Traditional Arabic" w:cs="Traditional Arabic"/>
          <w:sz w:val="36"/>
          <w:szCs w:val="36"/>
          <w:rtl/>
          <w:lang w:val="fr-FR"/>
        </w:rPr>
        <w:t xml:space="preserve"> ويوضح مقصوده بالعصب</w:t>
      </w:r>
      <w:r>
        <w:rPr>
          <w:rFonts w:ascii="Traditional Arabic" w:hAnsi="Traditional Arabic" w:cs="Traditional Arabic" w:hint="cs"/>
          <w:sz w:val="36"/>
          <w:szCs w:val="36"/>
          <w:rtl/>
          <w:lang w:val="fr-FR"/>
        </w:rPr>
        <w:t>ي</w:t>
      </w:r>
      <w:r>
        <w:rPr>
          <w:rFonts w:ascii="Traditional Arabic" w:hAnsi="Traditional Arabic" w:cs="Traditional Arabic"/>
          <w:sz w:val="36"/>
          <w:szCs w:val="36"/>
          <w:rtl/>
          <w:lang w:val="fr-FR"/>
        </w:rPr>
        <w:t>ة بقوله:</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إنّ</w:t>
      </w:r>
      <w:r w:rsidRPr="006B764C">
        <w:rPr>
          <w:rFonts w:ascii="Traditional Arabic" w:hAnsi="Traditional Arabic" w:cs="Traditional Arabic"/>
          <w:b/>
          <w:bCs/>
          <w:sz w:val="36"/>
          <w:szCs w:val="36"/>
          <w:rtl/>
          <w:lang w:val="fr-FR" w:bidi="ar-DZ"/>
        </w:rPr>
        <w:t xml:space="preserve"> </w:t>
      </w:r>
      <w:r w:rsidRPr="006B764C">
        <w:rPr>
          <w:rFonts w:ascii="Traditional Arabic" w:hAnsi="Traditional Arabic" w:cs="Traditional Arabic"/>
          <w:sz w:val="36"/>
          <w:szCs w:val="36"/>
          <w:rtl/>
          <w:lang w:val="fr-FR"/>
        </w:rPr>
        <w:t xml:space="preserve">الأحكام الشّرعيّة كلّها لا بدّ لها من مقاصد وحكم تشتمل عليها وتشرع لأجلها ونحن إذا بحثنا عن الحكمة في اشتراط النّسب القرشيّ ومقصد الشّارع منه لم يقتصر فيه على التبرّك بوصلة النّبيّ صلّى الله عليه وسلّم كما هو في المشهور وإن كانت تلك الوصلة موجودة والتّبرّك بها حاصلا لكنّ التّبرّك ليس من المقاصد الشّرعيّة كما علمت فلا بدّ إذن </w:t>
      </w:r>
      <w:r w:rsidRPr="006B764C">
        <w:rPr>
          <w:rFonts w:ascii="Traditional Arabic" w:hAnsi="Traditional Arabic" w:cs="Traditional Arabic"/>
          <w:sz w:val="36"/>
          <w:szCs w:val="36"/>
          <w:rtl/>
          <w:lang w:val="fr-FR"/>
        </w:rPr>
        <w:lastRenderedPageBreak/>
        <w:t>من المصلحة في اشتراط النّسب وهي المقصودة من مشروعيّتها وإذا سبرنا وقسمنا لم نجدها إلّا اعتبار العصبيّة الّتي تكون بها الحماية والمطالبة ويرتفع الخلاف والفرقة بوجودها لصاحب المنصب فتسكن إليه الملّة وأهلها وينتظم حبل الألفة فيها وذلك أنّ قريشا كانوا عصبة مضر وأصلهم وأهل الغلب منهم وكان لهم على سائر مضر العزّة بالكثرة والعصبيّة والشّرف فكان سائر العرب يعترف لهم بذلك ويستكينون لغلبهم فلو جعل الأمر في سواهم لتوقّع افتراق الكلمة بمخالفتهم وعدم انقيادهم ولا يقدر غيرهم من قبائل مضر أن يردّهم عن الخلاف ولا يحملهم على الكرّة فتتفرّق الجماعة وتختلف الكلمة، والشّارع محذّر من ذلك حريص على اتّفاقهم ورفع التّنازع والشّتات بينهم لتحصل اللّحمة والعصبيّة وتحسن الحماية بخلاف ما إذا كان الأمر في قريش لأنّهم قادرون على سوق النّاس بعصا الغلب إلى ما يراد منهم فلا يخشى من أحد من خلاف عليهم ولا فرقة لأنّهم كفيلون حينئذ بدفعها ومنع النّاس منها فاشترط نسبهم القرشيّ في هذا المنصب وهم أهل العصبيّة القويّة ليكون أبلغ في انتظام الملّة واتّفاق الكلمة وإذا انتظمت كلمتهم انتظمت بانتظامها كلمة مضر أجمع فأذعن لهم سائر العرب وانقادت الأمم سواهم إلى أحكام الملّة ووطئت جنودهم قاضية البلاد كما وقع في أيّام الفتوحات واستمرّ بعدها في الدّولتين إلى أن اضمحلّ أمر الخلافة وتلاشت عصبيّة العرب ويعلم ما كان لقريش من الكثرة والتّغلّب على بطون مضر من مارس أخبار العرب وسيرهم وتفطّن لذلك في أحوالهم</w:t>
      </w:r>
      <w:r>
        <w:rPr>
          <w:rFonts w:ascii="Traditional Arabic" w:hAnsi="Traditional Arabic" w:cs="Traditional Arabic" w:hint="cs"/>
          <w:sz w:val="36"/>
          <w:szCs w:val="36"/>
          <w:rtl/>
          <w:lang w:val="fr-FR"/>
        </w:rPr>
        <w:t>"</w:t>
      </w:r>
      <w:r w:rsidRPr="00025F00">
        <w:rPr>
          <w:rFonts w:ascii="Traditional Arabic" w:hAnsi="Traditional Arabic" w:cs="Traditional Arabic" w:hint="cs"/>
          <w:sz w:val="36"/>
          <w:szCs w:val="36"/>
          <w:vertAlign w:val="superscript"/>
          <w:rtl/>
          <w:lang w:val="fr-FR"/>
        </w:rPr>
        <w:t>(</w:t>
      </w:r>
      <w:r w:rsidRPr="00025F00">
        <w:rPr>
          <w:rStyle w:val="FootnoteReference"/>
          <w:rFonts w:cs="Traditional Arabic"/>
          <w:szCs w:val="36"/>
          <w:rtl/>
          <w:lang w:val="fr-FR"/>
        </w:rPr>
        <w:footnoteReference w:id="171"/>
      </w:r>
      <w:r w:rsidRPr="00025F00">
        <w:rPr>
          <w:rFonts w:ascii="Traditional Arabic" w:hAnsi="Traditional Arabic" w:cs="Traditional Arabic" w:hint="cs"/>
          <w:b/>
          <w:bCs/>
          <w:sz w:val="36"/>
          <w:szCs w:val="36"/>
          <w:vertAlign w:val="superscript"/>
          <w:rtl/>
          <w:lang w:val="fr-FR"/>
        </w:rPr>
        <w:t>)</w:t>
      </w:r>
      <w:r w:rsidRPr="006B764C">
        <w:rPr>
          <w:rFonts w:ascii="Traditional Arabic" w:hAnsi="Traditional Arabic" w:cs="Traditional Arabic"/>
          <w:b/>
          <w:bCs/>
          <w:sz w:val="36"/>
          <w:szCs w:val="36"/>
          <w:rtl/>
          <w:lang w:val="fr-FR" w:bidi="ar-DZ"/>
        </w:rPr>
        <w:t>.</w:t>
      </w:r>
      <w:r w:rsidRPr="006B764C">
        <w:rPr>
          <w:rFonts w:ascii="Traditional Arabic" w:hAnsi="Traditional Arabic" w:cs="Traditional Arabic"/>
          <w:sz w:val="36"/>
          <w:szCs w:val="36"/>
          <w:rtl/>
          <w:lang w:val="fr-FR"/>
        </w:rPr>
        <w:t xml:space="preserve">وقد عزى ابن خلدون عدم </w:t>
      </w:r>
      <w:r>
        <w:rPr>
          <w:rFonts w:ascii="Traditional Arabic" w:hAnsi="Traditional Arabic" w:cs="Traditional Arabic"/>
          <w:sz w:val="36"/>
          <w:szCs w:val="36"/>
          <w:rtl/>
          <w:lang w:val="fr-FR"/>
        </w:rPr>
        <w:t>اشتراط القر</w:t>
      </w:r>
      <w:r w:rsidRPr="006B764C">
        <w:rPr>
          <w:rFonts w:ascii="Traditional Arabic" w:hAnsi="Traditional Arabic" w:cs="Traditional Arabic"/>
          <w:sz w:val="36"/>
          <w:szCs w:val="36"/>
          <w:rtl/>
          <w:lang w:val="fr-FR"/>
        </w:rPr>
        <w:t xml:space="preserve">شية إلى الباقلاني، وهو  رأي معروف عن الخوارج، وقد تبنى رأي ابن خلدون كثير ممن كتب في الفقه السياسي الحديث،مثل لؤي صافي في كتابه "العقيدة والسياسة"، </w:t>
      </w:r>
      <w:r w:rsidRPr="006B764C">
        <w:rPr>
          <w:rFonts w:ascii="Traditional Arabic" w:hAnsi="Traditional Arabic" w:cs="Traditional Arabic"/>
          <w:sz w:val="36"/>
          <w:szCs w:val="36"/>
          <w:rtl/>
          <w:lang w:val="fr-FR"/>
        </w:rPr>
        <w:lastRenderedPageBreak/>
        <w:t>وكذلك ظافر القاسمي</w:t>
      </w:r>
      <w:r w:rsidRPr="0028396C">
        <w:rPr>
          <w:rFonts w:ascii="Traditional Arabic" w:hAnsi="Traditional Arabic" w:cs="Traditional Arabic" w:hint="cs"/>
          <w:sz w:val="36"/>
          <w:szCs w:val="36"/>
          <w:vertAlign w:val="superscript"/>
          <w:rtl/>
          <w:lang w:val="fr-FR"/>
        </w:rPr>
        <w:t>(</w:t>
      </w:r>
      <w:r w:rsidRPr="0028396C">
        <w:rPr>
          <w:rStyle w:val="FootnoteReference"/>
          <w:rFonts w:cs="Traditional Arabic"/>
          <w:szCs w:val="36"/>
          <w:rtl/>
          <w:lang w:val="fr-FR"/>
        </w:rPr>
        <w:footnoteReference w:id="172"/>
      </w:r>
      <w:r w:rsidRPr="0028396C">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xml:space="preserve"> في كتابه:"نظام الحكم في الشريعة والتاريخ الإسلامي" وكذلك الدكتور منير البياتي في كتابه" النظام السياسي الإسلامي مقارنا بالدولة القانونية" والدكتور محمد ضياء الدين الريس، في كتابه القيم" النظريات السياسية الإسلامية" والشيخ عبد الوهاب خلاف في كتابه " السياسة الشرعية في الشئون الدستورية والخارجية والمالية" وقد قال مبينا منشأ الخلاف في هذه القضية</w:t>
      </w:r>
      <w:r>
        <w:rPr>
          <w:rFonts w:ascii="Traditional Arabic" w:hAnsi="Traditional Arabic" w:cs="Traditional Arabic" w:hint="cs"/>
          <w:sz w:val="36"/>
          <w:szCs w:val="36"/>
          <w:rtl/>
          <w:lang w:val="fr-FR"/>
        </w:rPr>
        <w:t xml:space="preserve"> بقوله</w:t>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ومنشأ الخلاف عدم القطع بصحة النص الوارد فيه، ومعارضته للنصوص الكثيرة التي وردت بإلغاء اعتبار الأنساب والاعتماد على الأعمال والنعي على من دعا إلى عصبية وفقد الرابطة بينه وبين الغاية التي من أجلها يولى الإمام، لأن شرط الشيء لا بد أن يكون ذا صلة في الوصول إلى المقصود به. والنسب القرشي إن كان مشروطًا لذاته فليست الغاية تقتضيه لأن حراسة الدين وسياسة الدنيا تكون من الكفء القادر أيا كان نسبه، وإن كان مشروطًا لما كان لقريش من المنعة والقوة التي يستعين بها الخليفة على أداء</w:t>
      </w:r>
      <w:r w:rsidRPr="006B764C">
        <w:rPr>
          <w:rFonts w:ascii="Traditional Arabic" w:hAnsi="Traditional Arabic" w:cs="Traditional Arabic"/>
          <w:b/>
          <w:bCs/>
          <w:sz w:val="36"/>
          <w:szCs w:val="36"/>
          <w:rtl/>
          <w:lang w:val="fr-FR" w:bidi="ar-DZ"/>
        </w:rPr>
        <w:t xml:space="preserve"> </w:t>
      </w:r>
      <w:r w:rsidRPr="006B764C">
        <w:rPr>
          <w:rFonts w:ascii="Traditional Arabic" w:hAnsi="Traditional Arabic" w:cs="Traditional Arabic"/>
          <w:sz w:val="36"/>
          <w:szCs w:val="36"/>
          <w:rtl/>
          <w:lang w:val="fr-FR"/>
        </w:rPr>
        <w:t>واجبه وجمع الكلمة حوله فهو شرط زمني مآله اشتراط أن يكون الخليفة من قوم أولي عصبية غالبة ولا طراد لاشتراط القرشية</w:t>
      </w:r>
      <w:r w:rsidRPr="006B764C">
        <w:rPr>
          <w:rStyle w:val="FootnoteReference"/>
          <w:rFonts w:cs="Traditional Arabic"/>
          <w:szCs w:val="36"/>
          <w:rtl/>
          <w:lang w:val="fr-FR"/>
        </w:rPr>
        <w:footnoteReference w:id="173"/>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وقد قال الدكتور لؤي صافي في كتابه</w:t>
      </w:r>
      <w:r>
        <w:rPr>
          <w:rFonts w:ascii="Traditional Arabic" w:hAnsi="Traditional Arabic" w:cs="Traditional Arabic" w:hint="cs"/>
          <w:sz w:val="36"/>
          <w:szCs w:val="36"/>
          <w:rtl/>
          <w:lang w:val="fr-FR"/>
        </w:rPr>
        <w:t xml:space="preserve"> (العقيدة والسياسة) </w:t>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وأيا كان الأمر فإن رفضنا </w:t>
      </w:r>
      <w:r>
        <w:rPr>
          <w:rFonts w:ascii="Traditional Arabic" w:hAnsi="Traditional Arabic" w:cs="Traditional Arabic"/>
          <w:sz w:val="36"/>
          <w:szCs w:val="36"/>
          <w:rtl/>
          <w:lang w:val="fr-FR"/>
        </w:rPr>
        <w:t>لشرط القرشية يعود إلى اعتبارين:</w:t>
      </w:r>
    </w:p>
    <w:p w:rsidR="00D94174" w:rsidRPr="00B92669"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sz w:val="36"/>
          <w:szCs w:val="36"/>
          <w:rtl/>
          <w:lang w:val="fr-FR"/>
        </w:rPr>
        <w:t xml:space="preserve">الأول: </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ن أحاديث الآحاد التي تساق لتأصيل شرط القرشية لا يمكن اعتمادها لأنها تتعارض مع الوقائع التاريخية المتواترة، ذلك لأن أنه لو ثبت عند الصحابة اعتبار</w:t>
      </w:r>
      <w:r>
        <w:rPr>
          <w:rFonts w:ascii="Traditional Arabic" w:hAnsi="Traditional Arabic" w:cs="Traditional Arabic"/>
          <w:sz w:val="36"/>
          <w:szCs w:val="36"/>
          <w:rtl/>
          <w:lang w:val="fr-FR"/>
        </w:rPr>
        <w:t xml:space="preserve"> شرط القرشية لما بادر الرعيل ال</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 xml:space="preserve">ول من الأنصار إلى الاجتماع لاختيار أحدهم خليفة لرسول الله، إلخ،،، الثاني: والأهم  تعارض نصوص الحديث مع مبدإ إسلامي أساسي يفيد بأن التفاضل بين الناس لا يقوم على </w:t>
      </w:r>
      <w:r w:rsidRPr="006B764C">
        <w:rPr>
          <w:rFonts w:ascii="Traditional Arabic" w:hAnsi="Traditional Arabic" w:cs="Traditional Arabic"/>
          <w:sz w:val="36"/>
          <w:szCs w:val="36"/>
          <w:rtl/>
          <w:lang w:val="fr-FR"/>
        </w:rPr>
        <w:lastRenderedPageBreak/>
        <w:t>أساس النسب وعلاقة الدم، بل  على أساس العمل المنضبط بمبادئ الحق والعدل والالتزام الصادق بغايات الوحي ومقاصده</w:t>
      </w:r>
      <w:r>
        <w:rPr>
          <w:rFonts w:ascii="Traditional Arabic" w:hAnsi="Traditional Arabic" w:cs="Traditional Arabic" w:hint="cs"/>
          <w:sz w:val="36"/>
          <w:szCs w:val="36"/>
          <w:rtl/>
          <w:lang w:val="fr-FR"/>
        </w:rPr>
        <w:t>"</w:t>
      </w:r>
      <w:r w:rsidRPr="008A073E">
        <w:rPr>
          <w:rFonts w:ascii="Traditional Arabic" w:hAnsi="Traditional Arabic" w:cs="Traditional Arabic" w:hint="cs"/>
          <w:sz w:val="36"/>
          <w:szCs w:val="36"/>
          <w:vertAlign w:val="superscript"/>
          <w:rtl/>
          <w:lang w:val="fr-FR"/>
        </w:rPr>
        <w:t>(</w:t>
      </w:r>
      <w:r w:rsidRPr="008A073E">
        <w:rPr>
          <w:rStyle w:val="FootnoteReference"/>
          <w:rFonts w:cs="Traditional Arabic"/>
          <w:szCs w:val="36"/>
          <w:rtl/>
          <w:lang w:val="fr-FR"/>
        </w:rPr>
        <w:footnoteReference w:id="174"/>
      </w:r>
      <w:r w:rsidRPr="008A073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وقد خالف الشيخ محمد رشيد رضا</w:t>
      </w:r>
      <w:r w:rsidRPr="00A74676">
        <w:rPr>
          <w:rFonts w:ascii="Traditional Arabic" w:hAnsi="Traditional Arabic" w:cs="Traditional Arabic" w:hint="cs"/>
          <w:sz w:val="36"/>
          <w:szCs w:val="36"/>
          <w:vertAlign w:val="superscript"/>
          <w:rtl/>
          <w:lang w:val="fr-FR"/>
        </w:rPr>
        <w:t>(</w:t>
      </w:r>
      <w:r w:rsidRPr="00A74676">
        <w:rPr>
          <w:rStyle w:val="FootnoteReference"/>
          <w:rFonts w:cs="Traditional Arabic"/>
          <w:szCs w:val="36"/>
          <w:rtl/>
          <w:lang w:val="fr-FR"/>
        </w:rPr>
        <w:footnoteReference w:id="175"/>
      </w:r>
      <w:r w:rsidRPr="00A74676">
        <w:rPr>
          <w:rFonts w:ascii="Traditional Arabic" w:hAnsi="Traditional Arabic" w:cs="Traditional Arabic" w:hint="cs"/>
          <w:sz w:val="36"/>
          <w:szCs w:val="36"/>
          <w:vertAlign w:val="superscript"/>
          <w:rtl/>
          <w:lang w:val="fr-FR"/>
        </w:rPr>
        <w:t>)</w:t>
      </w:r>
      <w:r w:rsidRPr="00A74676">
        <w:rPr>
          <w:rFonts w:ascii="Traditional Arabic" w:hAnsi="Traditional Arabic" w:cs="Traditional Arabic"/>
          <w:sz w:val="36"/>
          <w:szCs w:val="36"/>
          <w:vertAlign w:val="superscript"/>
          <w:rtl/>
          <w:lang w:val="fr-FR"/>
        </w:rPr>
        <w:t xml:space="preserve"> </w:t>
      </w:r>
      <w:r w:rsidRPr="006B764C">
        <w:rPr>
          <w:rFonts w:ascii="Traditional Arabic" w:hAnsi="Traditional Arabic" w:cs="Traditional Arabic"/>
          <w:sz w:val="36"/>
          <w:szCs w:val="36"/>
          <w:rtl/>
          <w:lang w:val="fr-FR"/>
        </w:rPr>
        <w:t>هؤلاء وشدد</w:t>
      </w:r>
      <w:r>
        <w:rPr>
          <w:rFonts w:ascii="Traditional Arabic" w:hAnsi="Traditional Arabic" w:cs="Traditional Arabic"/>
          <w:sz w:val="36"/>
          <w:szCs w:val="36"/>
          <w:rtl/>
          <w:lang w:val="fr-FR"/>
        </w:rPr>
        <w:t xml:space="preserve"> النكير عليهم في كتابه الخلافة</w:t>
      </w:r>
      <w:r>
        <w:rPr>
          <w:rFonts w:ascii="Traditional Arabic" w:hAnsi="Traditional Arabic" w:cs="Traditional Arabic" w:hint="cs"/>
          <w:sz w:val="36"/>
          <w:szCs w:val="36"/>
          <w:rtl/>
          <w:lang w:val="fr-FR"/>
        </w:rPr>
        <w:t xml:space="preserve"> جاعلا اشتراط القرشية في الخليفة من الإجماع</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B92669">
        <w:rPr>
          <w:rFonts w:ascii="Traditional Arabic" w:hAnsi="Traditional Arabic" w:cs="Traditional Arabic"/>
          <w:sz w:val="36"/>
          <w:szCs w:val="36"/>
          <w:rtl/>
          <w:lang w:val="fr-FR"/>
        </w:rPr>
        <w:t>أما الإجماع على اشتراط القرشية فقد ثبت بالنقل والفعل، رواه ثقاة المحدثين، واستدل به المتكلمون وفقهاء مذاهب السنة كلهم. وجرى عليه العمل بتسليم الأنصار وإذعانهم لنبي قريش ثم إذعان السواد الأعظم من الأمة عدة قرون حتى إن الترك الذين تغلبوا على العباسيين وسلبوهم السلطة بالفعل لم يتجرأ أحد منهم على ادعاء الخلافة ولا التصدي لانتحالها حتى بالتغلب الذي يجئ الكلام فيه بعد، وما ذلك إلا لأن الأمة كلها مجمعة على ما ذكر، معتقدة له دينا، بل كان الملوك والسلاطين المتغلبون يستمدون السلطة منهم، أو كانوا يدعون النيابة عنهم. .</w:t>
      </w:r>
    </w:p>
    <w:p w:rsidR="00D94174" w:rsidRPr="004F7C7F" w:rsidRDefault="00D94174" w:rsidP="00D94174">
      <w:pPr>
        <w:pStyle w:val="BodyText"/>
        <w:jc w:val="both"/>
        <w:rPr>
          <w:rtl/>
        </w:rPr>
      </w:pPr>
      <w:r w:rsidRPr="00B92669">
        <w:rPr>
          <w:rFonts w:ascii="Traditional Arabic" w:hAnsi="Traditional Arabic" w:cs="Traditional Arabic"/>
          <w:sz w:val="36"/>
          <w:szCs w:val="36"/>
          <w:rtl/>
          <w:lang w:val="fr-FR"/>
        </w:rPr>
        <w:t>وأما الأحاديث في ذلك فكثيرة مستفيضة في جميع كتب السنة</w:t>
      </w:r>
      <w:r>
        <w:rPr>
          <w:rFonts w:ascii="Traditional Arabic" w:hAnsi="Traditional Arabic" w:cs="Traditional Arabic" w:hint="cs"/>
          <w:sz w:val="36"/>
          <w:szCs w:val="36"/>
          <w:rtl/>
          <w:lang w:val="fr-FR"/>
        </w:rPr>
        <w:t>"</w:t>
      </w:r>
      <w:r w:rsidRPr="00FF7838">
        <w:rPr>
          <w:rFonts w:ascii="Traditional Arabic" w:hAnsi="Traditional Arabic" w:cs="Traditional Arabic" w:hint="cs"/>
          <w:sz w:val="36"/>
          <w:szCs w:val="36"/>
          <w:vertAlign w:val="superscript"/>
          <w:rtl/>
          <w:lang w:val="fr-FR"/>
        </w:rPr>
        <w:t>(</w:t>
      </w:r>
      <w:r w:rsidRPr="00FF7838">
        <w:rPr>
          <w:rStyle w:val="FootnoteReference"/>
          <w:rFonts w:cs="Traditional Arabic"/>
          <w:szCs w:val="36"/>
          <w:rtl/>
          <w:lang w:val="fr-FR"/>
        </w:rPr>
        <w:footnoteReference w:id="176"/>
      </w:r>
      <w:r w:rsidRPr="00FF7838">
        <w:rPr>
          <w:rFonts w:ascii="Traditional Arabic" w:hAnsi="Traditional Arabic" w:cs="Traditional Arabic"/>
          <w:sz w:val="36"/>
          <w:szCs w:val="36"/>
          <w:vertAlign w:val="superscript"/>
          <w:rtl/>
          <w:lang w:val="fr-FR"/>
        </w:rPr>
        <w:t>)</w:t>
      </w:r>
      <w:r w:rsidRPr="00FF7838">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ثم يرد على معاصريه القائلين بعدم اشتراط القرشية،</w:t>
      </w:r>
      <w:r>
        <w:rPr>
          <w:rFonts w:ascii="Traditional Arabic" w:hAnsi="Traditional Arabic" w:cs="Traditional Arabic" w:hint="cs"/>
          <w:sz w:val="36"/>
          <w:szCs w:val="36"/>
          <w:rtl/>
          <w:lang w:val="fr-FR"/>
        </w:rPr>
        <w:t xml:space="preserve"> وحصر عدم اشتراطها في التغلب،</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w:t>
      </w:r>
      <w:r w:rsidRPr="00B92669">
        <w:rPr>
          <w:rFonts w:ascii="Traditional Arabic" w:hAnsi="Traditional Arabic" w:cs="Traditional Arabic"/>
          <w:sz w:val="36"/>
          <w:szCs w:val="36"/>
          <w:rtl/>
          <w:lang w:val="fr-FR"/>
        </w:rPr>
        <w:t>فمن علم هذا لا يلتفت إلى ما يذكره بعض أهل هذا العصر من تأويل تلك الأحاديث والبحث في أسانيد بعضها، أو من أن شرط القرشية من الشروط الخلافية وإن قال هذا بعض كبار المتكلمين فإن هؤلاء يذكرون أمثال هذه الخلافات الشاذة عن بعض المبتدعة لأجل الرد عليها، لا لأنها كالخلاف بين أئمة الحق من المسائل الاجتهادية، وغرض من يماري أو يكتم شرط القرشية في هذا العصر تصحيح خلافة سلاطين بني عثمان، وهذا مالا سبيل إليه عند</w:t>
      </w:r>
      <w:r>
        <w:rPr>
          <w:rFonts w:ascii="Traditional Arabic" w:hAnsi="Traditional Arabic" w:cs="Traditional Arabic" w:hint="cs"/>
          <w:sz w:val="36"/>
          <w:szCs w:val="36"/>
          <w:rtl/>
          <w:lang w:val="fr-FR"/>
        </w:rPr>
        <w:t xml:space="preserve"> </w:t>
      </w:r>
      <w:r w:rsidRPr="00B92669">
        <w:rPr>
          <w:rFonts w:ascii="Traditional Arabic" w:hAnsi="Traditional Arabic" w:cs="Traditional Arabic"/>
          <w:sz w:val="36"/>
          <w:szCs w:val="36"/>
          <w:rtl/>
          <w:lang w:val="fr-FR"/>
        </w:rPr>
        <w:t xml:space="preserve">أهل السنة المشترطين للقرشية بإجماع مذاهبهم إلا </w:t>
      </w:r>
      <w:r w:rsidRPr="00B92669">
        <w:rPr>
          <w:rFonts w:ascii="Traditional Arabic" w:hAnsi="Traditional Arabic" w:cs="Traditional Arabic"/>
          <w:sz w:val="36"/>
          <w:szCs w:val="36"/>
          <w:rtl/>
          <w:lang w:val="fr-FR"/>
        </w:rPr>
        <w:lastRenderedPageBreak/>
        <w:t>بقاعدة التغلب</w:t>
      </w:r>
      <w:r>
        <w:rPr>
          <w:rFonts w:ascii="Traditional Arabic" w:hAnsi="Traditional Arabic" w:cs="Traditional Arabic" w:hint="cs"/>
          <w:sz w:val="36"/>
          <w:szCs w:val="36"/>
          <w:rtl/>
          <w:lang w:val="fr-FR"/>
        </w:rPr>
        <w:t>"</w:t>
      </w:r>
      <w:r w:rsidRPr="000D4A68">
        <w:rPr>
          <w:rFonts w:ascii="Traditional Arabic" w:hAnsi="Traditional Arabic" w:cs="Traditional Arabic" w:hint="cs"/>
          <w:sz w:val="36"/>
          <w:szCs w:val="36"/>
          <w:vertAlign w:val="superscript"/>
          <w:rtl/>
          <w:lang w:val="fr-FR"/>
        </w:rPr>
        <w:t>(</w:t>
      </w:r>
      <w:r w:rsidRPr="000D4A68">
        <w:rPr>
          <w:vertAlign w:val="superscript"/>
          <w:rtl/>
        </w:rPr>
        <w:footnoteReference w:id="177"/>
      </w:r>
      <w:r w:rsidRPr="000D4A68">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نلاحظ من خلال النقول المتقدمة الشوط الذي قطعه الفقه السياسي الإسلامي في إطار اشتراط بعض الشروط، وإن كان الجدل حسم لصالح الذين الذين لا يشترطون القرشية، لعدم وجود الخليفة أصلا بعد سقوط دولة بني عثمان، إلا أن بعض تلك الشروط المذكورة في الكتب السلطانية لا تزال حية في بعض التنزيلات المعاصرة التي تبحث قضايا المشاركة السياسية، وأهمها قضية مشاركة المرأة في السياسة، وغير المسلم في المجتمع المسلم، وذلك ما سوف نتناوله في المطالب الآتية، ومبينين علاقته بالاستصلاح من جهة، والآراء الفقهية من جهة أخرى.</w:t>
      </w:r>
    </w:p>
    <w:p w:rsidR="00D94174" w:rsidRPr="00A24764" w:rsidRDefault="00D94174" w:rsidP="00D94174">
      <w:pPr>
        <w:pStyle w:val="Heading3"/>
        <w:jc w:val="both"/>
        <w:rPr>
          <w:rFonts w:cs="Traditional Arabic"/>
          <w:szCs w:val="36"/>
          <w:rtl/>
        </w:rPr>
      </w:pPr>
      <w:bookmarkStart w:id="14" w:name="_Toc320550136"/>
      <w:r w:rsidRPr="00A24764">
        <w:rPr>
          <w:rFonts w:cs="Traditional Arabic"/>
          <w:szCs w:val="36"/>
          <w:rtl/>
        </w:rPr>
        <w:t>المطلب الأول: المرأة والولاية العامة</w:t>
      </w:r>
      <w:bookmarkEnd w:id="14"/>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 xml:space="preserve">تعريف الولاية العامة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ينبغي بين يدي هذا</w:t>
      </w:r>
      <w:r>
        <w:rPr>
          <w:rFonts w:ascii="Traditional Arabic" w:hAnsi="Traditional Arabic" w:cs="Traditional Arabic"/>
          <w:sz w:val="36"/>
          <w:szCs w:val="36"/>
          <w:rtl/>
          <w:lang w:val="fr-FR"/>
        </w:rPr>
        <w:t xml:space="preserve"> المطلب أن نحدد ما ذا يراد بالو</w:t>
      </w:r>
      <w:r w:rsidRPr="006B764C">
        <w:rPr>
          <w:rFonts w:ascii="Traditional Arabic" w:hAnsi="Traditional Arabic" w:cs="Traditional Arabic"/>
          <w:sz w:val="36"/>
          <w:szCs w:val="36"/>
          <w:rtl/>
          <w:lang w:val="fr-FR"/>
        </w:rPr>
        <w:t xml:space="preserve">لاية العامة؟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الولاية في اللغة مصدر من ولي، وقد قال في القاموس مبينا معانيها:</w:t>
      </w:r>
      <w:r>
        <w:rPr>
          <w:rFonts w:ascii="Traditional Arabic" w:hAnsi="Traditional Arabic" w:cs="Traditional Arabic" w:hint="cs"/>
          <w:sz w:val="36"/>
          <w:szCs w:val="36"/>
          <w:rtl/>
          <w:lang w:val="fr-FR"/>
        </w:rPr>
        <w:t>"</w:t>
      </w:r>
      <w:r>
        <w:rPr>
          <w:rFonts w:ascii="Traditional Arabic" w:hAnsi="Traditional Arabic" w:cs="Traditional Arabic"/>
          <w:sz w:val="36"/>
          <w:szCs w:val="36"/>
          <w:rtl/>
          <w:lang w:val="fr-FR"/>
        </w:rPr>
        <w:t>وولي الشيء</w:t>
      </w:r>
      <w:r>
        <w:rPr>
          <w:rFonts w:ascii="Traditional Arabic" w:hAnsi="Traditional Arabic" w:cs="Traditional Arabic" w:hint="cs"/>
          <w:sz w:val="36"/>
          <w:szCs w:val="36"/>
          <w:rtl/>
          <w:lang w:val="fr-FR"/>
        </w:rPr>
        <w:t xml:space="preserve">، </w:t>
      </w:r>
      <w:r w:rsidRPr="0023731A">
        <w:rPr>
          <w:rFonts w:ascii="Traditional Arabic" w:hAnsi="Traditional Arabic" w:cs="Traditional Arabic"/>
          <w:sz w:val="36"/>
          <w:szCs w:val="36"/>
          <w:rtl/>
          <w:lang w:val="fr-FR"/>
        </w:rPr>
        <w:t>وـ عليه ولاية وولاية، أو هي المصدر، وبال</w:t>
      </w:r>
      <w:r>
        <w:rPr>
          <w:rFonts w:ascii="Traditional Arabic" w:hAnsi="Traditional Arabic" w:cs="Traditional Arabic"/>
          <w:sz w:val="36"/>
          <w:szCs w:val="36"/>
          <w:rtl/>
          <w:lang w:val="fr-FR"/>
        </w:rPr>
        <w:t>كسر: الخطة، والإمارة، والسلطان</w:t>
      </w:r>
      <w:r>
        <w:rPr>
          <w:rFonts w:ascii="Traditional Arabic" w:hAnsi="Traditional Arabic" w:cs="Traditional Arabic" w:hint="cs"/>
          <w:sz w:val="36"/>
          <w:szCs w:val="36"/>
          <w:rtl/>
          <w:lang w:val="fr-FR"/>
        </w:rPr>
        <w:t>،</w:t>
      </w:r>
      <w:r>
        <w:rPr>
          <w:rFonts w:ascii="Traditional Arabic" w:hAnsi="Traditional Arabic" w:cs="Traditional Arabic"/>
          <w:sz w:val="36"/>
          <w:szCs w:val="36"/>
          <w:rtl/>
          <w:lang w:val="fr-FR"/>
        </w:rPr>
        <w:t>وأوليته الأمر: وليته إياه</w:t>
      </w:r>
      <w:r>
        <w:rPr>
          <w:rFonts w:ascii="Traditional Arabic" w:hAnsi="Traditional Arabic" w:cs="Traditional Arabic" w:hint="cs"/>
          <w:sz w:val="36"/>
          <w:szCs w:val="36"/>
          <w:rtl/>
          <w:lang w:val="fr-FR"/>
        </w:rPr>
        <w:t>"</w:t>
      </w:r>
      <w:r w:rsidRPr="0023731A">
        <w:rPr>
          <w:rFonts w:ascii="Traditional Arabic" w:hAnsi="Traditional Arabic" w:cs="Traditional Arabic"/>
          <w:sz w:val="36"/>
          <w:szCs w:val="36"/>
          <w:vertAlign w:val="superscript"/>
          <w:rtl/>
          <w:lang w:val="fr-FR"/>
        </w:rPr>
        <w:t xml:space="preserve"> </w:t>
      </w:r>
      <w:r w:rsidRPr="00147F50">
        <w:rPr>
          <w:rFonts w:ascii="Traditional Arabic" w:hAnsi="Traditional Arabic" w:cs="Traditional Arabic" w:hint="cs"/>
          <w:sz w:val="36"/>
          <w:szCs w:val="36"/>
          <w:vertAlign w:val="superscript"/>
          <w:rtl/>
          <w:lang w:val="fr-FR"/>
        </w:rPr>
        <w:t>(</w:t>
      </w:r>
      <w:r w:rsidRPr="00147F50">
        <w:rPr>
          <w:rStyle w:val="FootnoteReference"/>
          <w:rFonts w:cs="Traditional Arabic"/>
          <w:szCs w:val="36"/>
          <w:rtl/>
          <w:lang w:val="fr-FR"/>
        </w:rPr>
        <w:footnoteReference w:id="178"/>
      </w:r>
      <w:r w:rsidRPr="00147F50">
        <w:rPr>
          <w:rFonts w:ascii="Traditional Arabic" w:hAnsi="Traditional Arabic" w:cs="Traditional Arabic" w:hint="cs"/>
          <w:sz w:val="36"/>
          <w:szCs w:val="36"/>
          <w:vertAlign w:val="superscript"/>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أما الولاية في ا</w:t>
      </w:r>
      <w:r>
        <w:rPr>
          <w:rFonts w:ascii="Traditional Arabic" w:hAnsi="Traditional Arabic" w:cs="Traditional Arabic" w:hint="cs"/>
          <w:sz w:val="36"/>
          <w:szCs w:val="36"/>
          <w:rtl/>
          <w:lang w:val="fr-FR"/>
        </w:rPr>
        <w:t>لا</w:t>
      </w:r>
      <w:r w:rsidRPr="006B764C">
        <w:rPr>
          <w:rFonts w:ascii="Traditional Arabic" w:hAnsi="Traditional Arabic" w:cs="Traditional Arabic"/>
          <w:sz w:val="36"/>
          <w:szCs w:val="36"/>
          <w:rtl/>
          <w:lang w:val="fr-FR"/>
        </w:rPr>
        <w:t xml:space="preserve">صطلاح </w:t>
      </w:r>
      <w:r>
        <w:rPr>
          <w:rFonts w:ascii="Traditional Arabic" w:hAnsi="Traditional Arabic" w:cs="Traditional Arabic"/>
          <w:sz w:val="36"/>
          <w:szCs w:val="36"/>
          <w:rtl/>
          <w:lang w:val="fr-FR"/>
        </w:rPr>
        <w:t>فيقصد بها :</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سلطة تجعل لمن تثبت له القدرة على إنشاء التصرفات والعقود وتنفيذها</w:t>
      </w:r>
      <w:r>
        <w:rPr>
          <w:rFonts w:ascii="Traditional Arabic" w:hAnsi="Traditional Arabic" w:cs="Traditional Arabic" w:hint="cs"/>
          <w:sz w:val="36"/>
          <w:szCs w:val="36"/>
          <w:rtl/>
          <w:lang w:val="fr-FR"/>
        </w:rPr>
        <w:t>"</w:t>
      </w:r>
      <w:r w:rsidRPr="00CB1AC4">
        <w:rPr>
          <w:rFonts w:ascii="Traditional Arabic" w:hAnsi="Traditional Arabic" w:cs="Traditional Arabic" w:hint="cs"/>
          <w:sz w:val="36"/>
          <w:szCs w:val="36"/>
          <w:vertAlign w:val="superscript"/>
          <w:rtl/>
          <w:lang w:val="fr-FR"/>
        </w:rPr>
        <w:t>(</w:t>
      </w:r>
      <w:r w:rsidRPr="00CB1AC4">
        <w:rPr>
          <w:rStyle w:val="FootnoteReference"/>
          <w:rFonts w:cs="Traditional Arabic"/>
          <w:szCs w:val="36"/>
          <w:rtl/>
          <w:lang w:val="fr-FR"/>
        </w:rPr>
        <w:footnoteReference w:id="179"/>
      </w:r>
      <w:r w:rsidRPr="00CB1AC4">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أو هي:</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سلطة شرعية لشخص في إدارة شأن من الشئون، وتنفيذ إرادته فيه على الغير من فرد أو جماعة</w:t>
      </w:r>
      <w:r>
        <w:rPr>
          <w:rFonts w:ascii="Traditional Arabic" w:hAnsi="Traditional Arabic" w:cs="Traditional Arabic" w:hint="cs"/>
          <w:sz w:val="36"/>
          <w:szCs w:val="36"/>
          <w:rtl/>
          <w:lang w:val="fr-FR"/>
        </w:rPr>
        <w:t>"</w:t>
      </w:r>
      <w:r w:rsidRPr="00EB2069">
        <w:rPr>
          <w:rFonts w:ascii="Traditional Arabic" w:hAnsi="Traditional Arabic" w:cs="Traditional Arabic" w:hint="cs"/>
          <w:sz w:val="36"/>
          <w:szCs w:val="36"/>
          <w:vertAlign w:val="superscript"/>
          <w:rtl/>
          <w:lang w:val="fr-FR"/>
        </w:rPr>
        <w:t>(</w:t>
      </w:r>
      <w:r w:rsidRPr="00EB2069">
        <w:rPr>
          <w:rStyle w:val="FootnoteReference"/>
          <w:rFonts w:cs="Traditional Arabic"/>
          <w:szCs w:val="36"/>
          <w:rtl/>
          <w:lang w:val="fr-FR"/>
        </w:rPr>
        <w:footnoteReference w:id="180"/>
      </w:r>
      <w:r w:rsidRPr="00EB2069">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وقيل إنها:"</w:t>
      </w:r>
      <w:r w:rsidRPr="006B764C">
        <w:rPr>
          <w:rFonts w:ascii="Traditional Arabic" w:hAnsi="Traditional Arabic" w:cs="Traditional Arabic"/>
          <w:sz w:val="36"/>
          <w:szCs w:val="36"/>
          <w:rtl/>
          <w:lang w:val="fr-FR"/>
        </w:rPr>
        <w:t xml:space="preserve">سلطة شرعية عامة مستمدة من اختيار عام، </w:t>
      </w:r>
      <w:r w:rsidRPr="006B764C">
        <w:rPr>
          <w:rFonts w:ascii="Traditional Arabic" w:hAnsi="Traditional Arabic" w:cs="Traditional Arabic"/>
          <w:sz w:val="36"/>
          <w:szCs w:val="36"/>
          <w:rtl/>
          <w:lang w:val="fr-FR"/>
        </w:rPr>
        <w:lastRenderedPageBreak/>
        <w:t>أو بيعة عامة، أو تعيين خاص من ولي الأمر</w:t>
      </w:r>
      <w:r>
        <w:rPr>
          <w:rFonts w:ascii="Traditional Arabic" w:hAnsi="Traditional Arabic" w:cs="Traditional Arabic" w:hint="cs"/>
          <w:sz w:val="36"/>
          <w:szCs w:val="36"/>
          <w:rtl/>
          <w:lang w:val="fr-FR"/>
        </w:rPr>
        <w:t>"</w:t>
      </w:r>
      <w:r w:rsidRPr="00B03AF7">
        <w:rPr>
          <w:rFonts w:ascii="Traditional Arabic" w:hAnsi="Traditional Arabic" w:cs="Traditional Arabic" w:hint="cs"/>
          <w:sz w:val="36"/>
          <w:szCs w:val="36"/>
          <w:vertAlign w:val="superscript"/>
          <w:rtl/>
          <w:lang w:val="fr-FR"/>
        </w:rPr>
        <w:t>(</w:t>
      </w:r>
      <w:r w:rsidRPr="00B03AF7">
        <w:rPr>
          <w:rStyle w:val="FootnoteReference"/>
          <w:rFonts w:cs="Traditional Arabic"/>
          <w:szCs w:val="36"/>
          <w:rtl/>
          <w:lang w:val="fr-FR"/>
        </w:rPr>
        <w:footnoteReference w:id="181"/>
      </w:r>
      <w:r w:rsidRPr="00B03AF7">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وع</w:t>
      </w:r>
      <w:r>
        <w:rPr>
          <w:rFonts w:ascii="Traditional Arabic" w:hAnsi="Traditional Arabic" w:cs="Traditional Arabic"/>
          <w:sz w:val="36"/>
          <w:szCs w:val="36"/>
          <w:rtl/>
          <w:lang w:val="fr-FR"/>
        </w:rPr>
        <w:t>رفت أيضا بأنها:</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هي الكلمة العامة التي أطلقها المسلمون على سلطة الحكم...وتشمل جميع مراتب الحكم من الإمامة العظمى،  أو الخلافة حتى أصغر الولايات أو الوظائف</w:t>
      </w:r>
      <w:r>
        <w:rPr>
          <w:rFonts w:ascii="Traditional Arabic" w:hAnsi="Traditional Arabic" w:cs="Traditional Arabic" w:hint="cs"/>
          <w:sz w:val="36"/>
          <w:szCs w:val="36"/>
          <w:rtl/>
          <w:lang w:val="fr-FR"/>
        </w:rPr>
        <w:t>"</w:t>
      </w:r>
      <w:r w:rsidRPr="00B87D5A">
        <w:rPr>
          <w:rFonts w:ascii="Traditional Arabic" w:hAnsi="Traditional Arabic" w:cs="Traditional Arabic" w:hint="cs"/>
          <w:sz w:val="36"/>
          <w:szCs w:val="36"/>
          <w:vertAlign w:val="superscript"/>
          <w:rtl/>
          <w:lang w:val="fr-FR"/>
        </w:rPr>
        <w:t>(</w:t>
      </w:r>
      <w:r w:rsidRPr="00B87D5A">
        <w:rPr>
          <w:rStyle w:val="FootnoteReference"/>
          <w:rFonts w:cs="Traditional Arabic"/>
          <w:szCs w:val="36"/>
          <w:rtl/>
          <w:lang w:val="fr-FR"/>
        </w:rPr>
        <w:footnoteReference w:id="182"/>
      </w:r>
      <w:r w:rsidRPr="00B87D5A">
        <w:rPr>
          <w:rFonts w:ascii="Traditional Arabic" w:hAnsi="Traditional Arabic" w:cs="Traditional Arabic" w:hint="cs"/>
          <w:sz w:val="36"/>
          <w:szCs w:val="36"/>
          <w:vertAlign w:val="superscript"/>
          <w:rtl/>
          <w:lang w:val="fr-FR"/>
        </w:rPr>
        <w:t>)</w:t>
      </w:r>
      <w:r w:rsidRPr="00B87D5A">
        <w:rPr>
          <w:rFonts w:ascii="Traditional Arabic" w:hAnsi="Traditional Arabic" w:cs="Traditional Arabic"/>
          <w:sz w:val="36"/>
          <w:szCs w:val="36"/>
          <w:vertAlign w:val="superscript"/>
          <w:rtl/>
          <w:lang w:val="fr-FR"/>
        </w:rPr>
        <w:t xml:space="preserve"> </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وقد بين الماوردي أقسام الولاية العامة في عصره</w:t>
      </w:r>
      <w:r>
        <w:rPr>
          <w:rFonts w:ascii="Traditional Arabic" w:hAnsi="Traditional Arabic" w:cs="Traditional Arabic" w:hint="cs"/>
          <w:b/>
          <w:bCs/>
          <w:color w:val="000000"/>
          <w:sz w:val="36"/>
          <w:szCs w:val="36"/>
          <w:rtl/>
          <w:lang w:bidi="ar-DZ"/>
        </w:rPr>
        <w:t xml:space="preserve"> </w:t>
      </w:r>
      <w:r w:rsidRPr="002B0692">
        <w:rPr>
          <w:rFonts w:ascii="Traditional Arabic" w:hAnsi="Traditional Arabic" w:cs="Traditional Arabic" w:hint="cs"/>
          <w:sz w:val="36"/>
          <w:szCs w:val="36"/>
          <w:rtl/>
          <w:lang w:val="fr-FR"/>
        </w:rPr>
        <w:t>بقوله:"</w:t>
      </w:r>
      <w:r w:rsidRPr="00F41539">
        <w:rPr>
          <w:rFonts w:ascii="Traditional Arabic" w:hAnsi="Traditional Arabic" w:cs="Traditional Arabic"/>
          <w:sz w:val="36"/>
          <w:szCs w:val="36"/>
          <w:rtl/>
          <w:lang w:val="fr-FR"/>
        </w:rPr>
        <w:t>وإذا تمهد ما وصفناه من أحكام الإمامة وعموم نظرها في مصالح الملة وتدبير الأمة، فإذا استقر عقدها للإمام</w:t>
      </w:r>
      <w:r w:rsidRPr="006B764C">
        <w:rPr>
          <w:rFonts w:ascii="Traditional Arabic" w:hAnsi="Traditional Arabic" w:cs="Traditional Arabic"/>
          <w:sz w:val="36"/>
          <w:szCs w:val="36"/>
          <w:rtl/>
          <w:lang w:val="fr-FR"/>
        </w:rPr>
        <w:t xml:space="preserve">  فإذا استقر عقدها (يعني الإمامة) للإمام، انقسم ما صدر عنه من ولايات خلفائه أربعة أقسام: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فالقسم الأول: من تكون ولايته عامة في الأعمال العامة، وهم الوزراء، لأنهم يُستَنابون في جميع الأمور من غير تخصيص.</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والقسم الثاني: من تكون ولايته عامة في أعمال خاصة، وهم: أمراء الأقاليم والبلدان؛ لأن النظر فيما خصوا به من الأعمال، عام في جميع الأمور.</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والقسم الثالث: من تكون ولايته خاصة في الأعمال العامة، وهم كقاضي القضاة، ونقيب الجيوش، وحامي الثغور، ومستوفي الخراج، وجابي الصدقات؛ لأن كل  واحد منهم مقصور على نظر خاص في جميع الأعمال.</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والقسم الرابع: من تكون ولايته خاصة في الأعمال الخاصة، وهم: كقاضي بلد، أو إقليم، أو مستوفي خراجه، أو جابي صدقاته، أو حامي ثغره، أو نقيب جند؛ لأن كل واحد منهم خاص النظر، مخصوص العمل</w:t>
      </w:r>
      <w:r>
        <w:rPr>
          <w:rFonts w:ascii="Traditional Arabic" w:hAnsi="Traditional Arabic" w:cs="Traditional Arabic" w:hint="cs"/>
          <w:sz w:val="36"/>
          <w:szCs w:val="36"/>
          <w:rtl/>
          <w:lang w:val="fr-FR"/>
        </w:rPr>
        <w:t>"</w:t>
      </w:r>
      <w:r w:rsidRPr="002B0692">
        <w:rPr>
          <w:rFonts w:ascii="Traditional Arabic" w:hAnsi="Traditional Arabic" w:cs="Traditional Arabic" w:hint="cs"/>
          <w:sz w:val="36"/>
          <w:szCs w:val="36"/>
          <w:vertAlign w:val="superscript"/>
          <w:rtl/>
          <w:lang w:val="fr-FR"/>
        </w:rPr>
        <w:t>(</w:t>
      </w:r>
      <w:r w:rsidRPr="002B0692">
        <w:rPr>
          <w:rStyle w:val="FootnoteReference"/>
          <w:rFonts w:cs="Traditional Arabic"/>
          <w:szCs w:val="36"/>
          <w:rtl/>
          <w:lang w:val="fr-FR"/>
        </w:rPr>
        <w:footnoteReference w:id="183"/>
      </w:r>
      <w:r w:rsidRPr="002B0692">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xml:space="preserve"> والقسم الأول يشبه الوزراء في عرف اليوم، والثاني يشبه ولاة الولايات، والثالث القضاة الإقليميين، وقادة المناطق العسكرية، والرابع مثل قضاة المقاطعاة </w:t>
      </w:r>
      <w:r w:rsidRPr="006B764C">
        <w:rPr>
          <w:rFonts w:ascii="Traditional Arabic" w:hAnsi="Traditional Arabic" w:cs="Traditional Arabic"/>
          <w:sz w:val="36"/>
          <w:szCs w:val="36"/>
          <w:rtl/>
          <w:lang w:val="fr-FR"/>
        </w:rPr>
        <w:lastRenderedPageBreak/>
        <w:t>وحكامها،  وقد اشتهر في الكتابات السياسية أن المرأة لا تلي الأمر العام، فسنحاول توضيح موقف العلماء والمفكرين من ولاية المرأة وأدلتهم مع الترجيح استنادا للاستصلاح والواقع</w:t>
      </w:r>
      <w:r>
        <w:rPr>
          <w:rFonts w:ascii="Traditional Arabic" w:hAnsi="Traditional Arabic" w:cs="Traditional Arabic" w:hint="cs"/>
          <w:sz w:val="36"/>
          <w:szCs w:val="36"/>
          <w:rtl/>
          <w:lang w:val="fr-FR"/>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المذاهب الفقهية في مشاركة المرأة في شئون السياسة</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من خلال تتبعنا لكتابات وفتا</w:t>
      </w:r>
      <w:r>
        <w:rPr>
          <w:rFonts w:ascii="Traditional Arabic" w:hAnsi="Traditional Arabic" w:cs="Traditional Arabic" w:hint="cs"/>
          <w:sz w:val="36"/>
          <w:szCs w:val="36"/>
          <w:rtl/>
          <w:lang w:val="fr-FR"/>
        </w:rPr>
        <w:t>و</w:t>
      </w:r>
      <w:r w:rsidRPr="006B764C">
        <w:rPr>
          <w:rFonts w:ascii="Traditional Arabic" w:hAnsi="Traditional Arabic" w:cs="Traditional Arabic"/>
          <w:sz w:val="36"/>
          <w:szCs w:val="36"/>
          <w:rtl/>
          <w:lang w:val="fr-FR"/>
        </w:rPr>
        <w:t>ى الفقهاء -قديما وحديثا- المتعلقة بمشاركة المرأة في الشئون العامة نستطيع أن نقسم مذاهبهم إلى ثلاثة مذاهب، وسنبينها في الآتي مع أدلة كل فريق، ثم بما نراه راجحا مع مراعاة المقاصد العامة والمصالح،</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 xml:space="preserve">مانعو مشاركتها مطلقا وأدلتهم: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على رأس هؤلاء المانعين  مطلقا </w:t>
      </w:r>
      <w:r>
        <w:rPr>
          <w:rFonts w:ascii="Traditional Arabic" w:hAnsi="Traditional Arabic" w:cs="Traditional Arabic"/>
          <w:sz w:val="36"/>
          <w:szCs w:val="36"/>
          <w:rtl/>
          <w:lang w:val="fr-FR"/>
        </w:rPr>
        <w:t xml:space="preserve"> الشيخ أبو</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الاعلى المودودي</w:t>
      </w:r>
      <w:r w:rsidRPr="009D1EF7">
        <w:rPr>
          <w:rFonts w:ascii="Traditional Arabic" w:hAnsi="Traditional Arabic" w:cs="Traditional Arabic" w:hint="cs"/>
          <w:sz w:val="36"/>
          <w:szCs w:val="36"/>
          <w:vertAlign w:val="superscript"/>
          <w:rtl/>
          <w:lang w:val="fr-FR"/>
        </w:rPr>
        <w:t>(</w:t>
      </w:r>
      <w:r w:rsidRPr="009D1EF7">
        <w:rPr>
          <w:rStyle w:val="FootnoteReference"/>
          <w:rFonts w:cs="Traditional Arabic"/>
          <w:szCs w:val="36"/>
          <w:rtl/>
          <w:lang w:val="fr-FR"/>
        </w:rPr>
        <w:footnoteReference w:id="184"/>
      </w:r>
      <w:r w:rsidRPr="009D1EF7">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xml:space="preserve"> وهو من رواد الإحياء الإسلامي الحديث في شبه القارة الهندية، وقد اهتم كثيرا بالدولة الإسلامية ومقتضياتها، وقد شدد النكير على من يريد إقحام النساء في الشئون السياسية</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يقول في كتابه " تدوين الدستور الإسلامي": قال تعالى </w:t>
      </w:r>
      <w:r w:rsidRPr="009D1EF7">
        <w:rPr>
          <w:rFonts w:ascii="Traditional Arabic" w:hAnsi="Traditional Arabic" w:cs="Traditional Arabic"/>
          <w:sz w:val="36"/>
          <w:szCs w:val="36"/>
          <w:rtl/>
          <w:lang w:val="fr-FR"/>
        </w:rPr>
        <w:t>{</w:t>
      </w:r>
      <w:r w:rsidRPr="009D1EF7">
        <w:rPr>
          <w:rFonts w:ascii="Traditional Arabic" w:hAnsi="Traditional Arabic" w:cs="Traditional Arabic" w:hint="cs"/>
          <w:sz w:val="36"/>
          <w:szCs w:val="36"/>
          <w:rtl/>
          <w:lang w:val="fr-FR"/>
        </w:rPr>
        <w:t>الرِّجَالُ</w:t>
      </w:r>
      <w:r w:rsidRPr="009D1EF7">
        <w:rPr>
          <w:rFonts w:ascii="Traditional Arabic" w:hAnsi="Traditional Arabic" w:cs="Traditional Arabic"/>
          <w:sz w:val="36"/>
          <w:szCs w:val="36"/>
          <w:rtl/>
          <w:lang w:val="fr-FR"/>
        </w:rPr>
        <w:t xml:space="preserve"> </w:t>
      </w:r>
      <w:r w:rsidRPr="009D1EF7">
        <w:rPr>
          <w:rFonts w:ascii="Traditional Arabic" w:hAnsi="Traditional Arabic" w:cs="Traditional Arabic" w:hint="cs"/>
          <w:sz w:val="36"/>
          <w:szCs w:val="36"/>
          <w:rtl/>
          <w:lang w:val="fr-FR"/>
        </w:rPr>
        <w:t>قَوَّامُونَ</w:t>
      </w:r>
      <w:r w:rsidRPr="009D1EF7">
        <w:rPr>
          <w:rFonts w:ascii="Traditional Arabic" w:hAnsi="Traditional Arabic" w:cs="Traditional Arabic"/>
          <w:sz w:val="36"/>
          <w:szCs w:val="36"/>
          <w:rtl/>
          <w:lang w:val="fr-FR"/>
        </w:rPr>
        <w:t xml:space="preserve"> </w:t>
      </w:r>
      <w:r w:rsidRPr="009D1EF7">
        <w:rPr>
          <w:rFonts w:ascii="Traditional Arabic" w:hAnsi="Traditional Arabic" w:cs="Traditional Arabic" w:hint="cs"/>
          <w:sz w:val="36"/>
          <w:szCs w:val="36"/>
          <w:rtl/>
          <w:lang w:val="fr-FR"/>
        </w:rPr>
        <w:t>عَلَى</w:t>
      </w:r>
      <w:r w:rsidRPr="009D1EF7">
        <w:rPr>
          <w:rFonts w:ascii="Traditional Arabic" w:hAnsi="Traditional Arabic" w:cs="Traditional Arabic"/>
          <w:sz w:val="36"/>
          <w:szCs w:val="36"/>
          <w:rtl/>
          <w:lang w:val="fr-FR"/>
        </w:rPr>
        <w:t xml:space="preserve"> </w:t>
      </w:r>
      <w:r w:rsidRPr="009D1EF7">
        <w:rPr>
          <w:rFonts w:ascii="Traditional Arabic" w:hAnsi="Traditional Arabic" w:cs="Traditional Arabic" w:hint="cs"/>
          <w:sz w:val="36"/>
          <w:szCs w:val="36"/>
          <w:rtl/>
          <w:lang w:val="fr-FR"/>
        </w:rPr>
        <w:t>النِّسَاء</w:t>
      </w:r>
      <w:r w:rsidRPr="009D1EF7">
        <w:rPr>
          <w:rFonts w:ascii="Traditional Arabic" w:hAnsi="Traditional Arabic" w:cs="Traditional Arabic"/>
          <w:sz w:val="36"/>
          <w:szCs w:val="36"/>
          <w:rtl/>
          <w:lang w:val="fr-FR"/>
        </w:rPr>
        <w:t>}</w:t>
      </w:r>
      <w:r w:rsidRPr="009D1EF7">
        <w:rPr>
          <w:rFonts w:ascii="Traditional Arabic" w:hAnsi="Traditional Arabic" w:cs="Traditional Arabic" w:hint="cs"/>
          <w:sz w:val="36"/>
          <w:szCs w:val="36"/>
          <w:rtl/>
          <w:lang w:val="fr-FR"/>
        </w:rPr>
        <w:t>النساء</w:t>
      </w:r>
      <w:r w:rsidRPr="009D1EF7">
        <w:rPr>
          <w:rFonts w:ascii="Traditional Arabic" w:hAnsi="Traditional Arabic" w:cs="Traditional Arabic"/>
          <w:sz w:val="36"/>
          <w:szCs w:val="36"/>
          <w:rtl/>
          <w:lang w:val="fr-FR"/>
        </w:rPr>
        <w:t>34</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وقال صلى الله عليه وسلم: لن يفلح قوم ولوا أمرهم امرأة)، هذان النصان يقطعان بأن المناصب الرئيسية في الدولة سواء كانت مناصب رئاسية أو وزارية أو عضوية مجلس شورى، أو إدارة مختلف مصالح الحكومة،</w:t>
      </w:r>
      <w:r w:rsidRPr="006B764C">
        <w:rPr>
          <w:rFonts w:ascii="Traditional Arabic" w:hAnsi="Traditional Arabic" w:cs="Traditional Arabic"/>
          <w:sz w:val="36"/>
          <w:szCs w:val="36"/>
          <w:lang w:val="fr-FR"/>
        </w:rPr>
        <w:t xml:space="preserve"> </w:t>
      </w:r>
      <w:r w:rsidRPr="006B764C">
        <w:rPr>
          <w:rFonts w:ascii="Traditional Arabic" w:hAnsi="Traditional Arabic" w:cs="Traditional Arabic"/>
          <w:sz w:val="36"/>
          <w:szCs w:val="36"/>
          <w:rtl/>
          <w:lang w:val="fr-FR"/>
        </w:rPr>
        <w:t xml:space="preserve"> لاتفوض إلى النساء</w:t>
      </w:r>
      <w:r>
        <w:rPr>
          <w:rFonts w:ascii="Traditional Arabic" w:hAnsi="Traditional Arabic" w:cs="Traditional Arabic" w:hint="cs"/>
          <w:sz w:val="36"/>
          <w:szCs w:val="36"/>
          <w:rtl/>
          <w:lang w:val="fr-FR"/>
        </w:rPr>
        <w:t>"</w:t>
      </w:r>
      <w:r w:rsidRPr="009D1EF7">
        <w:rPr>
          <w:rFonts w:ascii="Traditional Arabic" w:hAnsi="Traditional Arabic" w:cs="Traditional Arabic" w:hint="cs"/>
          <w:sz w:val="36"/>
          <w:szCs w:val="36"/>
          <w:vertAlign w:val="superscript"/>
          <w:rtl/>
          <w:lang w:val="fr-FR"/>
        </w:rPr>
        <w:t>(</w:t>
      </w:r>
      <w:r w:rsidRPr="009D1EF7">
        <w:rPr>
          <w:rStyle w:val="FootnoteReference"/>
          <w:rFonts w:cs="Traditional Arabic"/>
          <w:szCs w:val="36"/>
          <w:rtl/>
          <w:lang w:val="fr-FR"/>
        </w:rPr>
        <w:footnoteReference w:id="185"/>
      </w:r>
      <w:r w:rsidRPr="009D1EF7">
        <w:rPr>
          <w:rFonts w:ascii="Traditional Arabic" w:hAnsi="Traditional Arabic" w:cs="Traditional Arabic"/>
          <w:sz w:val="36"/>
          <w:szCs w:val="36"/>
          <w:vertAlign w:val="superscript"/>
          <w:rtl/>
          <w:lang w:val="fr-FR"/>
        </w:rPr>
        <w:t>)</w:t>
      </w:r>
      <w:r>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rtl/>
          <w:lang w:val="fr-FR"/>
        </w:rPr>
        <w:t xml:space="preserve">وقد جعل  </w:t>
      </w:r>
      <w:r w:rsidRPr="006B764C">
        <w:rPr>
          <w:rFonts w:ascii="Traditional Arabic" w:hAnsi="Traditional Arabic" w:cs="Traditional Arabic"/>
          <w:sz w:val="36"/>
          <w:szCs w:val="36"/>
          <w:rtl/>
          <w:lang w:val="fr-FR"/>
        </w:rPr>
        <w:t xml:space="preserve">مشيخة الأزهر </w:t>
      </w:r>
      <w:r>
        <w:rPr>
          <w:rFonts w:ascii="Traditional Arabic" w:hAnsi="Traditional Arabic" w:cs="Traditional Arabic" w:hint="cs"/>
          <w:sz w:val="36"/>
          <w:szCs w:val="36"/>
          <w:rtl/>
          <w:lang w:val="fr-FR"/>
        </w:rPr>
        <w:t xml:space="preserve">مشاركة المرأة في السياسة مشئونها تدنيسا لأنوثتها </w:t>
      </w:r>
      <w:r>
        <w:rPr>
          <w:rFonts w:ascii="Traditional Arabic" w:hAnsi="Traditional Arabic" w:cs="Traditional Arabic" w:hint="cs"/>
          <w:sz w:val="36"/>
          <w:szCs w:val="36"/>
          <w:rtl/>
          <w:lang w:val="fr-FR"/>
        </w:rPr>
        <w:lastRenderedPageBreak/>
        <w:t xml:space="preserve">الطاهرة، وذلك </w:t>
      </w:r>
      <w:r w:rsidRPr="006B764C">
        <w:rPr>
          <w:rFonts w:ascii="Traditional Arabic" w:hAnsi="Traditional Arabic" w:cs="Traditional Arabic"/>
          <w:sz w:val="36"/>
          <w:szCs w:val="36"/>
          <w:rtl/>
          <w:lang w:val="fr-FR"/>
        </w:rPr>
        <w:t>في فتواهم الصادرة 4 مايو 1952 م،</w:t>
      </w:r>
      <w:r w:rsidRPr="006B764C">
        <w:rPr>
          <w:rFonts w:ascii="Traditional Arabic" w:hAnsi="Traditional Arabic" w:cs="Traditional Arabic"/>
          <w:b/>
          <w:bCs/>
          <w:sz w:val="36"/>
          <w:szCs w:val="36"/>
          <w:rtl/>
          <w:lang w:val="fr-FR"/>
        </w:rPr>
        <w:t xml:space="preserve"> </w:t>
      </w:r>
      <w:r>
        <w:rPr>
          <w:rFonts w:ascii="Traditional Arabic" w:hAnsi="Traditional Arabic" w:cs="Traditional Arabic"/>
          <w:sz w:val="36"/>
          <w:szCs w:val="36"/>
          <w:rtl/>
          <w:lang w:val="fr-FR"/>
        </w:rPr>
        <w:t>الموقعة باسم حسنين محمد مخلوف</w:t>
      </w:r>
      <w:r w:rsidRPr="00250F8A">
        <w:rPr>
          <w:rFonts w:ascii="Traditional Arabic" w:hAnsi="Traditional Arabic" w:cs="Traditional Arabic" w:hint="cs"/>
          <w:sz w:val="36"/>
          <w:szCs w:val="36"/>
          <w:vertAlign w:val="superscript"/>
          <w:rtl/>
          <w:lang w:val="fr-FR"/>
        </w:rPr>
        <w:t>(</w:t>
      </w:r>
      <w:r w:rsidRPr="00250F8A">
        <w:rPr>
          <w:rStyle w:val="FootnoteReference"/>
          <w:rFonts w:cs="Traditional Arabic"/>
          <w:szCs w:val="36"/>
          <w:rtl/>
          <w:lang w:val="fr-FR"/>
        </w:rPr>
        <w:footnoteReference w:id="186"/>
      </w:r>
      <w:r w:rsidRPr="00250F8A">
        <w:rPr>
          <w:rFonts w:ascii="Traditional Arabic" w:hAnsi="Traditional Arabic" w:cs="Traditional Arabic" w:hint="cs"/>
          <w:sz w:val="36"/>
          <w:szCs w:val="36"/>
          <w:vertAlign w:val="superscript"/>
          <w:rtl/>
          <w:lang w:val="fr-FR"/>
        </w:rPr>
        <w:t>)</w:t>
      </w:r>
      <w:r w:rsidRPr="00250F8A">
        <w:rPr>
          <w:rFonts w:ascii="Traditional Arabic" w:hAnsi="Traditional Arabic" w:cs="Traditional Arabic"/>
          <w:sz w:val="36"/>
          <w:szCs w:val="36"/>
          <w:vertAlign w:val="superscript"/>
          <w:rtl/>
          <w:lang w:val="fr-FR"/>
        </w:rPr>
        <w:t xml:space="preserve"> </w:t>
      </w:r>
      <w:r>
        <w:rPr>
          <w:rFonts w:ascii="Traditional Arabic" w:hAnsi="Traditional Arabic" w:cs="Traditional Arabic"/>
          <w:sz w:val="36"/>
          <w:szCs w:val="36"/>
          <w:rtl/>
          <w:lang w:val="fr-FR"/>
        </w:rPr>
        <w:t>وقد جاء في هذه الفتوى:</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لا يجوز للمرأة خوض غمار الانتخابات حماية لأنوثتها الطاهرة من العبث والعدوان، والبعد من مظاهر الريب وبواعث الافتتان</w:t>
      </w:r>
      <w:r>
        <w:rPr>
          <w:rFonts w:ascii="Traditional Arabic" w:hAnsi="Traditional Arabic" w:cs="Traditional Arabic" w:hint="cs"/>
          <w:sz w:val="36"/>
          <w:szCs w:val="36"/>
          <w:rtl/>
          <w:lang w:val="fr-FR"/>
        </w:rPr>
        <w:t>"</w:t>
      </w:r>
      <w:r w:rsidRPr="00E2565D">
        <w:rPr>
          <w:rFonts w:ascii="Traditional Arabic" w:hAnsi="Traditional Arabic" w:cs="Traditional Arabic" w:hint="cs"/>
          <w:sz w:val="36"/>
          <w:szCs w:val="36"/>
          <w:vertAlign w:val="superscript"/>
          <w:rtl/>
          <w:lang w:val="fr-FR"/>
        </w:rPr>
        <w:t>(</w:t>
      </w:r>
      <w:r w:rsidRPr="00E2565D">
        <w:rPr>
          <w:rStyle w:val="FootnoteReference"/>
          <w:rFonts w:cs="Traditional Arabic"/>
          <w:szCs w:val="36"/>
          <w:rtl/>
          <w:lang w:val="fr-FR"/>
        </w:rPr>
        <w:footnoteReference w:id="187"/>
      </w:r>
      <w:r w:rsidRPr="00E2565D">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وقد استدل هؤلاء </w:t>
      </w:r>
      <w:r>
        <w:rPr>
          <w:rFonts w:ascii="Traditional Arabic" w:hAnsi="Traditional Arabic" w:cs="Traditional Arabic"/>
          <w:sz w:val="36"/>
          <w:szCs w:val="36"/>
          <w:rtl/>
          <w:lang w:val="fr-FR"/>
        </w:rPr>
        <w:t xml:space="preserve">بأدلة من الكتاب والسنة </w:t>
      </w:r>
      <w:r>
        <w:rPr>
          <w:rFonts w:ascii="Traditional Arabic" w:hAnsi="Traditional Arabic" w:cs="Traditional Arabic" w:hint="cs"/>
          <w:sz w:val="36"/>
          <w:szCs w:val="36"/>
          <w:rtl/>
          <w:lang w:val="fr-FR"/>
        </w:rPr>
        <w:t>و</w:t>
      </w:r>
      <w:r>
        <w:rPr>
          <w:rFonts w:ascii="Traditional Arabic" w:hAnsi="Traditional Arabic" w:cs="Traditional Arabic"/>
          <w:sz w:val="36"/>
          <w:szCs w:val="36"/>
          <w:rtl/>
          <w:lang w:val="fr-FR"/>
        </w:rPr>
        <w:t>الإجماع</w:t>
      </w:r>
      <w:r>
        <w:rPr>
          <w:rFonts w:ascii="Traditional Arabic" w:hAnsi="Traditional Arabic" w:cs="Traditional Arabic" w:hint="cs"/>
          <w:sz w:val="36"/>
          <w:szCs w:val="36"/>
          <w:rtl/>
          <w:lang w:val="fr-FR"/>
        </w:rPr>
        <w:t>.</w:t>
      </w:r>
    </w:p>
    <w:p w:rsidR="00D94174" w:rsidRPr="0036193B" w:rsidRDefault="00D94174" w:rsidP="00D94174">
      <w:pPr>
        <w:pStyle w:val="Heading4"/>
        <w:jc w:val="both"/>
        <w:rPr>
          <w:rFonts w:cs="Traditional Arabic"/>
          <w:i/>
          <w:iCs w:val="0"/>
          <w:szCs w:val="36"/>
          <w:rtl/>
        </w:rPr>
      </w:pPr>
      <w:r>
        <w:rPr>
          <w:rFonts w:cs="Traditional Arabic" w:hint="cs"/>
          <w:i/>
          <w:iCs w:val="0"/>
          <w:szCs w:val="36"/>
          <w:rtl/>
        </w:rPr>
        <w:t>الأدلة</w:t>
      </w:r>
      <w:r w:rsidRPr="0036193B">
        <w:rPr>
          <w:rFonts w:cs="Traditional Arabic"/>
          <w:i/>
          <w:iCs w:val="0"/>
          <w:szCs w:val="36"/>
          <w:rtl/>
        </w:rPr>
        <w:t xml:space="preserve"> من القرءان: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rPr>
        <w:t>قوله تعالى في سورة النساء</w:t>
      </w:r>
      <w:r w:rsidRPr="003C4F92">
        <w:rPr>
          <w:rFonts w:ascii="Traditional Arabic" w:hAnsi="Traditional Arabic" w:cs="Traditional Arabic"/>
          <w:b/>
          <w:bCs/>
          <w:sz w:val="36"/>
          <w:szCs w:val="36"/>
          <w:rtl/>
        </w:rPr>
        <w:t>{</w:t>
      </w:r>
      <w:r w:rsidRPr="006B764C">
        <w:rPr>
          <w:rFonts w:ascii="Traditional Arabic" w:hAnsi="Traditional Arabic" w:cs="Traditional Arabic"/>
          <w:sz w:val="36"/>
          <w:szCs w:val="36"/>
          <w:rtl/>
          <w:lang w:val="fr-FR"/>
        </w:rPr>
        <w:t>الرِّجَالُ قَوَّامُونَ عَلَى النِّسَاء بِمَا فَضَّلَ اللهُ بَعْضَهُمْ عَلَى بَعْضٍ وَبِمَا أَنفَقُواْ مِنْ أَمْوَالِهِمْ</w:t>
      </w:r>
      <w:r w:rsidRPr="003C4F92">
        <w:rPr>
          <w:rFonts w:ascii="Traditional Arabic" w:hAnsi="Traditional Arabic" w:cs="Traditional Arabic"/>
          <w:sz w:val="36"/>
          <w:szCs w:val="36"/>
          <w:rtl/>
          <w:lang w:val="fr-FR"/>
        </w:rPr>
        <w:t>}</w:t>
      </w:r>
      <w:r w:rsidRPr="003C4F92">
        <w:rPr>
          <w:rFonts w:ascii="Traditional Arabic" w:hAnsi="Traditional Arabic" w:cs="Traditional Arabic" w:hint="cs"/>
          <w:sz w:val="36"/>
          <w:szCs w:val="36"/>
          <w:vertAlign w:val="superscript"/>
          <w:rtl/>
          <w:lang w:val="fr-FR"/>
        </w:rPr>
        <w:t>(</w:t>
      </w:r>
      <w:r w:rsidRPr="003C4F92">
        <w:rPr>
          <w:rStyle w:val="FootnoteReference"/>
          <w:rFonts w:cs="Traditional Arabic"/>
          <w:szCs w:val="36"/>
          <w:rtl/>
          <w:lang w:val="fr-FR"/>
        </w:rPr>
        <w:footnoteReference w:id="188"/>
      </w:r>
      <w:r w:rsidRPr="003C4F92">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فمقتضى هذا القيام عند هؤلاء يمنع المرأة التولية على الرجل، وقد قال البغوي</w:t>
      </w:r>
      <w:r w:rsidRPr="00BE6046">
        <w:rPr>
          <w:rFonts w:ascii="Traditional Arabic" w:hAnsi="Traditional Arabic" w:cs="Traditional Arabic" w:hint="cs"/>
          <w:sz w:val="36"/>
          <w:szCs w:val="36"/>
          <w:vertAlign w:val="superscript"/>
          <w:rtl/>
          <w:lang w:val="fr-FR"/>
        </w:rPr>
        <w:t>(</w:t>
      </w:r>
      <w:r w:rsidRPr="00BE6046">
        <w:rPr>
          <w:rStyle w:val="FootnoteReference"/>
          <w:rFonts w:cs="Traditional Arabic"/>
          <w:szCs w:val="36"/>
          <w:rtl/>
          <w:lang w:val="fr-FR"/>
        </w:rPr>
        <w:footnoteReference w:id="189"/>
      </w:r>
      <w:r w:rsidRPr="00BE6046">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xml:space="preserve"> في تفسير هذه الآية: «أي: مسلطون على تأديبهن، والقوام والقيم بمعنى واحد، والقوام أبلغ وهو القائم بالمصالح والتدبير والتأديب</w:t>
      </w:r>
      <w:r>
        <w:rPr>
          <w:rFonts w:ascii="Traditional Arabic" w:hAnsi="Traditional Arabic" w:cs="Traditional Arabic" w:hint="cs"/>
          <w:sz w:val="36"/>
          <w:szCs w:val="36"/>
          <w:rtl/>
          <w:lang w:val="fr-FR"/>
        </w:rPr>
        <w:t>"</w:t>
      </w:r>
      <w:r w:rsidRPr="00072BC8">
        <w:rPr>
          <w:rFonts w:ascii="Traditional Arabic" w:hAnsi="Traditional Arabic" w:cs="Traditional Arabic" w:hint="cs"/>
          <w:sz w:val="36"/>
          <w:szCs w:val="36"/>
          <w:vertAlign w:val="superscript"/>
          <w:rtl/>
          <w:lang w:val="fr-FR"/>
        </w:rPr>
        <w:t>(</w:t>
      </w:r>
      <w:r w:rsidRPr="00072BC8">
        <w:rPr>
          <w:rStyle w:val="FootnoteReference"/>
          <w:rFonts w:cs="Traditional Arabic"/>
          <w:szCs w:val="36"/>
          <w:rtl/>
          <w:lang w:val="fr-FR"/>
        </w:rPr>
        <w:footnoteReference w:id="190"/>
      </w:r>
      <w:r w:rsidRPr="00072BC8">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وقال الماوردي في النكت والعيون:</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قوله تعالى: {الرِّجَالُ قَوَّامُونَ عَلَى النَّسَآءِ} يعني أهل قيام على نساءهم ، في تأديبهن ، والأخذ على أيديهن</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فيما أوجب الله لهم عليهن. {بِمَا فَضَّلَ اللهُ بَعْضَهُمْ عَلَى بَعْضٍ} يعني في العقل والرأي. </w:t>
      </w:r>
      <w:r w:rsidRPr="006B764C">
        <w:rPr>
          <w:rFonts w:ascii="Traditional Arabic" w:hAnsi="Traditional Arabic" w:cs="Traditional Arabic"/>
          <w:sz w:val="36"/>
          <w:szCs w:val="36"/>
          <w:rtl/>
          <w:lang w:val="fr-FR"/>
        </w:rPr>
        <w:lastRenderedPageBreak/>
        <w:t>{وَبِمَآ أَنفَقُواْ مِنْ أِمْوَالِهِمْ} يعني به الصداق والقيام بالكفاية</w:t>
      </w:r>
      <w:r>
        <w:rPr>
          <w:rFonts w:ascii="Traditional Arabic" w:hAnsi="Traditional Arabic" w:cs="Traditional Arabic" w:hint="cs"/>
          <w:sz w:val="36"/>
          <w:szCs w:val="36"/>
          <w:rtl/>
          <w:lang w:val="fr-FR"/>
        </w:rPr>
        <w:t>"</w:t>
      </w:r>
      <w:r w:rsidRPr="00460254">
        <w:rPr>
          <w:rFonts w:ascii="Traditional Arabic" w:hAnsi="Traditional Arabic" w:cs="Traditional Arabic" w:hint="cs"/>
          <w:sz w:val="36"/>
          <w:szCs w:val="36"/>
          <w:vertAlign w:val="superscript"/>
          <w:rtl/>
          <w:lang w:val="fr-FR"/>
        </w:rPr>
        <w:t>(</w:t>
      </w:r>
      <w:r w:rsidRPr="00460254">
        <w:rPr>
          <w:rStyle w:val="FootnoteReference"/>
          <w:rFonts w:cs="Traditional Arabic"/>
          <w:szCs w:val="36"/>
          <w:rtl/>
          <w:lang w:val="fr-FR"/>
        </w:rPr>
        <w:footnoteReference w:id="191"/>
      </w:r>
      <w:r w:rsidRPr="00460254">
        <w:rPr>
          <w:rFonts w:ascii="Traditional Arabic" w:hAnsi="Traditional Arabic" w:cs="Traditional Arabic"/>
          <w:sz w:val="36"/>
          <w:szCs w:val="36"/>
          <w:vertAlign w:val="superscript"/>
          <w:rtl/>
          <w:lang w:val="fr-FR"/>
        </w:rPr>
        <w:t>)،</w:t>
      </w:r>
      <w:r>
        <w:rPr>
          <w:rFonts w:ascii="Traditional Arabic" w:hAnsi="Traditional Arabic" w:cs="Traditional Arabic"/>
          <w:sz w:val="36"/>
          <w:szCs w:val="36"/>
          <w:rtl/>
          <w:lang w:val="fr-FR"/>
        </w:rPr>
        <w:t xml:space="preserve"> ورأى </w:t>
      </w:r>
      <w:r>
        <w:rPr>
          <w:rFonts w:ascii="Traditional Arabic" w:hAnsi="Traditional Arabic" w:cs="Traditional Arabic" w:hint="cs"/>
          <w:sz w:val="36"/>
          <w:szCs w:val="36"/>
          <w:rtl/>
          <w:lang w:val="fr-FR"/>
        </w:rPr>
        <w:t>هؤلاء</w:t>
      </w:r>
      <w:r w:rsidRPr="006B764C">
        <w:rPr>
          <w:rFonts w:ascii="Traditional Arabic" w:hAnsi="Traditional Arabic" w:cs="Traditional Arabic"/>
          <w:sz w:val="36"/>
          <w:szCs w:val="36"/>
          <w:rtl/>
          <w:lang w:val="fr-FR"/>
        </w:rPr>
        <w:t xml:space="preserve"> أن الله سبحانه وتعالى لما لم يمنح المرأة حق ولاية البيت الصغير، فمن باب أولى رعاية شئون أمة</w:t>
      </w:r>
      <w:r>
        <w:rPr>
          <w:rFonts w:ascii="Traditional Arabic" w:hAnsi="Traditional Arabic" w:cs="Traditional Arabic" w:hint="cs"/>
          <w:sz w:val="36"/>
          <w:szCs w:val="36"/>
          <w:rtl/>
          <w:lang w:val="fr-FR"/>
        </w:rPr>
        <w:t>، وشجون شعب.</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واستدلوا أيضا بقوله تعالى في سورة الأحزاب:</w:t>
      </w:r>
      <w:r w:rsidRPr="00F016B8">
        <w:rPr>
          <w:rtl/>
        </w:rPr>
        <w:t xml:space="preserve"> </w:t>
      </w:r>
      <w:r w:rsidRPr="00F016B8">
        <w:rPr>
          <w:rFonts w:ascii="Traditional Arabic" w:hAnsi="Traditional Arabic" w:cs="Traditional Arabic"/>
          <w:sz w:val="36"/>
          <w:szCs w:val="36"/>
          <w:rtl/>
          <w:lang w:val="fr-FR"/>
        </w:rPr>
        <w:t>{</w:t>
      </w:r>
      <w:r w:rsidRPr="006B764C">
        <w:rPr>
          <w:rFonts w:ascii="Traditional Arabic" w:hAnsi="Traditional Arabic" w:cs="Traditional Arabic"/>
          <w:sz w:val="36"/>
          <w:szCs w:val="36"/>
          <w:rtl/>
          <w:lang w:val="fr-FR"/>
        </w:rPr>
        <w:t>يَا نِسَاء النَّبِيِّ لَسْتُنَّ كَأَحَدٍ مِّنَ النِّسَاء إِنِ اتَّقَيْتُنَّ فَلَا تَخْضَعْنَ بِالْقَوْلِ فَيَطْمَعَ الَّذِي فِي قَلْبِهِ مَرَضٌ وَقُلْنَ قَوْلًا مَّعْرُوفًا، وَقَرْنَ فِي بُيُوتِكُنَّ وَلَا تَبَرَّجْنَ تَبَرُّجَ الْجَاهِلِيَّةِ الْأُولَى وَأَقِمْنَ الصَّلَاةَ وَآتِينَ الزَّكَاةَ وَأَطِعْنَ اللهَ وَرَسُولَهُ إِنَّمَا يُرِيدُ اللهَ لِيُذْهِبَ عَنكُمُ الرِّجْسَ أَهْلَ الْبَيْتِ وَيُطَهِّرَكُمْ تَطْهِيرًا ، وَاذْكُرْنَ مَا يُتْلَى فِي بُيُوتِكُنَّ مِنْ آيَاتِ الله وَالْحِكْمَةِ إِنَّ اللهَ كَانَ لَطِيفًا خَبِيرًا</w:t>
      </w:r>
      <w:r w:rsidRPr="00F016B8">
        <w:rPr>
          <w:rFonts w:ascii="Traditional Arabic" w:hAnsi="Traditional Arabic" w:cs="Traditional Arabic"/>
          <w:sz w:val="36"/>
          <w:szCs w:val="36"/>
          <w:rtl/>
          <w:lang w:val="fr-FR"/>
        </w:rPr>
        <w:t>}</w:t>
      </w:r>
      <w:r w:rsidRPr="00743E75">
        <w:rPr>
          <w:rFonts w:ascii="Traditional Arabic" w:hAnsi="Traditional Arabic" w:cs="Traditional Arabic" w:hint="cs"/>
          <w:sz w:val="36"/>
          <w:szCs w:val="36"/>
          <w:vertAlign w:val="superscript"/>
          <w:rtl/>
          <w:lang w:val="fr-FR"/>
        </w:rPr>
        <w:t>(</w:t>
      </w:r>
      <w:r w:rsidRPr="00743E75">
        <w:rPr>
          <w:rStyle w:val="FootnoteReference"/>
          <w:rFonts w:cs="Traditional Arabic"/>
          <w:szCs w:val="36"/>
          <w:rtl/>
          <w:lang w:val="fr-FR"/>
        </w:rPr>
        <w:footnoteReference w:id="192"/>
      </w:r>
      <w:r w:rsidRPr="00743E75">
        <w:rPr>
          <w:rFonts w:ascii="Traditional Arabic" w:hAnsi="Traditional Arabic" w:cs="Traditional Arabic" w:hint="cs"/>
          <w:sz w:val="36"/>
          <w:szCs w:val="36"/>
          <w:vertAlign w:val="superscript"/>
          <w:rtl/>
          <w:lang w:val="fr-FR"/>
        </w:rPr>
        <w:t>)</w:t>
      </w:r>
      <w:r w:rsidRPr="00F016B8">
        <w:rPr>
          <w:rFonts w:ascii="Traditional Arabic" w:hAnsi="Traditional Arabic" w:cs="Traditional Arabic"/>
          <w:sz w:val="36"/>
          <w:szCs w:val="36"/>
          <w:rtl/>
          <w:lang w:val="fr-FR"/>
        </w:rPr>
        <w:t xml:space="preserve"> </w:t>
      </w:r>
      <w:r w:rsidRPr="006B764C">
        <w:rPr>
          <w:rFonts w:ascii="Traditional Arabic" w:hAnsi="Traditional Arabic" w:cs="Traditional Arabic"/>
          <w:sz w:val="36"/>
          <w:szCs w:val="36"/>
          <w:rtl/>
          <w:lang w:val="fr-FR"/>
        </w:rPr>
        <w:t>، يقو</w:t>
      </w:r>
      <w:r>
        <w:rPr>
          <w:rFonts w:ascii="Traditional Arabic" w:hAnsi="Traditional Arabic" w:cs="Traditional Arabic"/>
          <w:sz w:val="36"/>
          <w:szCs w:val="36"/>
          <w:rtl/>
          <w:lang w:val="fr-FR"/>
        </w:rPr>
        <w:t>ل القرطبي</w:t>
      </w:r>
      <w:r w:rsidRPr="00693E2A">
        <w:rPr>
          <w:rFonts w:ascii="Traditional Arabic" w:hAnsi="Traditional Arabic" w:cs="Traditional Arabic" w:hint="cs"/>
          <w:sz w:val="36"/>
          <w:szCs w:val="36"/>
          <w:vertAlign w:val="superscript"/>
          <w:rtl/>
          <w:lang w:val="fr-FR"/>
        </w:rPr>
        <w:t>(</w:t>
      </w:r>
      <w:r w:rsidRPr="00693E2A">
        <w:rPr>
          <w:rStyle w:val="FootnoteReference"/>
          <w:rFonts w:cs="Traditional Arabic"/>
          <w:szCs w:val="36"/>
          <w:rtl/>
          <w:lang w:val="fr-FR"/>
        </w:rPr>
        <w:footnoteReference w:id="193"/>
      </w:r>
      <w:r w:rsidRPr="00693E2A">
        <w:rPr>
          <w:rFonts w:ascii="Traditional Arabic" w:hAnsi="Traditional Arabic" w:cs="Traditional Arabic" w:hint="cs"/>
          <w:sz w:val="36"/>
          <w:szCs w:val="36"/>
          <w:vertAlign w:val="superscript"/>
          <w:rtl/>
          <w:lang w:val="fr-FR"/>
        </w:rPr>
        <w:t>)</w:t>
      </w:r>
      <w:r>
        <w:rPr>
          <w:rFonts w:ascii="Traditional Arabic" w:hAnsi="Traditional Arabic" w:cs="Traditional Arabic"/>
          <w:sz w:val="36"/>
          <w:szCs w:val="36"/>
          <w:rtl/>
          <w:lang w:val="fr-FR"/>
        </w:rPr>
        <w:t>في تفسيره لهذه الآية:</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معنى هذه الآية الأمر بلزوم البيت، وإن كان الخطاب لنساء النبي صلى الله عليه وسلم، فقد دخل غيرهن فيه بالمعنى، هذا لو لم يرد دليل يخص جميع النساء، كيف والشريعة طافحة بلزوم النساء بيوتهن، والانكفاف عن الخروج منها إلا لضرورة</w:t>
      </w:r>
      <w:r>
        <w:rPr>
          <w:rFonts w:ascii="Traditional Arabic" w:hAnsi="Traditional Arabic" w:cs="Traditional Arabic" w:hint="cs"/>
          <w:sz w:val="36"/>
          <w:szCs w:val="36"/>
          <w:rtl/>
          <w:lang w:val="fr-FR"/>
        </w:rPr>
        <w:t>"</w:t>
      </w:r>
      <w:r w:rsidRPr="009C0989">
        <w:rPr>
          <w:rFonts w:ascii="Traditional Arabic" w:hAnsi="Traditional Arabic" w:cs="Traditional Arabic" w:hint="cs"/>
          <w:sz w:val="36"/>
          <w:szCs w:val="36"/>
          <w:vertAlign w:val="superscript"/>
          <w:rtl/>
          <w:lang w:val="fr-FR"/>
        </w:rPr>
        <w:t>(</w:t>
      </w:r>
      <w:r w:rsidRPr="009C0989">
        <w:rPr>
          <w:rStyle w:val="FootnoteReference"/>
          <w:rFonts w:cs="Traditional Arabic"/>
          <w:szCs w:val="36"/>
          <w:rtl/>
          <w:lang w:val="fr-FR"/>
        </w:rPr>
        <w:footnoteReference w:id="194"/>
      </w:r>
      <w:r w:rsidRPr="009C0989">
        <w:rPr>
          <w:rFonts w:ascii="Traditional Arabic" w:hAnsi="Traditional Arabic" w:cs="Traditional Arabic"/>
          <w:sz w:val="36"/>
          <w:szCs w:val="36"/>
          <w:vertAlign w:val="superscript"/>
          <w:rtl/>
          <w:lang w:val="fr-FR"/>
        </w:rPr>
        <w:t xml:space="preserve">)، </w:t>
      </w:r>
      <w:r w:rsidRPr="006B764C">
        <w:rPr>
          <w:rFonts w:ascii="Traditional Arabic" w:hAnsi="Traditional Arabic" w:cs="Traditional Arabic"/>
          <w:sz w:val="36"/>
          <w:szCs w:val="36"/>
          <w:rtl/>
          <w:lang w:val="fr-FR"/>
        </w:rPr>
        <w:t>فإذا كان هذا الأمر عاما لجميع النساء بلزوم البيت، فإن من المعلوم أن التصدي للشأن العام يقضي بمزاحمة الرجال والبروز معهن، والسفر أحيانا في البلاد الواسعة والمناطق الشاسعة.</w:t>
      </w:r>
    </w:p>
    <w:p w:rsidR="00D94174" w:rsidRPr="0036193B" w:rsidRDefault="00D94174" w:rsidP="00D94174">
      <w:pPr>
        <w:pStyle w:val="Heading4"/>
        <w:jc w:val="both"/>
        <w:rPr>
          <w:rFonts w:cs="Traditional Arabic"/>
          <w:i/>
          <w:iCs w:val="0"/>
          <w:szCs w:val="36"/>
          <w:rtl/>
        </w:rPr>
      </w:pPr>
      <w:r>
        <w:rPr>
          <w:rFonts w:cs="Traditional Arabic" w:hint="cs"/>
          <w:i/>
          <w:iCs w:val="0"/>
          <w:szCs w:val="36"/>
          <w:rtl/>
        </w:rPr>
        <w:lastRenderedPageBreak/>
        <w:t>الأدلة</w:t>
      </w:r>
      <w:r w:rsidRPr="0036193B">
        <w:rPr>
          <w:rFonts w:cs="Traditional Arabic"/>
          <w:i/>
          <w:iCs w:val="0"/>
          <w:szCs w:val="36"/>
          <w:rtl/>
        </w:rPr>
        <w:t xml:space="preserve"> من السنة:</w:t>
      </w:r>
    </w:p>
    <w:p w:rsidR="00D94174" w:rsidRPr="006B764C"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واستدلوا أيضا بأحاديث نبوية منها </w:t>
      </w:r>
      <w:r w:rsidRPr="006B764C">
        <w:rPr>
          <w:rFonts w:ascii="Traditional Arabic" w:hAnsi="Traditional Arabic" w:cs="Traditional Arabic"/>
          <w:sz w:val="36"/>
          <w:szCs w:val="36"/>
          <w:rtl/>
          <w:lang w:val="fr-FR"/>
        </w:rPr>
        <w:t>قوله صلى الله عليه وسلم في حديث أبي بكرة قال: «لقد نفعني الله بكلمة سمعتها من رسول الله صلى الله عليه وسلم أيام الجمل، بعد ما كدت أن ألحق بأصحاب الجمل فأقاتل معهم، قال: لما بلغ رسول الله صلى الله عليه وسلم أن أهل فارس قد ملكوا عليهم بنت كسرى قال: «لن يفلح قوم ولوا أمرهم امرأة</w:t>
      </w:r>
      <w:r>
        <w:rPr>
          <w:rFonts w:ascii="Traditional Arabic" w:hAnsi="Traditional Arabic" w:cs="Traditional Arabic" w:hint="cs"/>
          <w:sz w:val="36"/>
          <w:szCs w:val="36"/>
          <w:rtl/>
          <w:lang w:val="fr-FR"/>
        </w:rPr>
        <w:t>)</w:t>
      </w:r>
      <w:r w:rsidRPr="00743E75">
        <w:rPr>
          <w:rFonts w:ascii="Traditional Arabic" w:hAnsi="Traditional Arabic" w:cs="Traditional Arabic" w:hint="cs"/>
          <w:sz w:val="36"/>
          <w:szCs w:val="36"/>
          <w:vertAlign w:val="superscript"/>
          <w:rtl/>
          <w:lang w:val="fr-FR"/>
        </w:rPr>
        <w:t>(</w:t>
      </w:r>
      <w:r w:rsidRPr="00743E75">
        <w:rPr>
          <w:rStyle w:val="FootnoteReference"/>
          <w:rFonts w:cs="Traditional Arabic"/>
          <w:szCs w:val="36"/>
          <w:rtl/>
          <w:lang w:val="fr-FR" w:bidi="ar-EG"/>
        </w:rPr>
        <w:footnoteReference w:id="195"/>
      </w:r>
      <w:r w:rsidRPr="00743E75">
        <w:rPr>
          <w:rFonts w:ascii="Traditional Arabic" w:hAnsi="Traditional Arabic" w:cs="Traditional Arabic"/>
          <w:sz w:val="36"/>
          <w:szCs w:val="36"/>
          <w:vertAlign w:val="superscript"/>
          <w:rtl/>
          <w:lang w:val="fr-FR" w:bidi="ar-EG"/>
        </w:rPr>
        <w:t>)</w:t>
      </w:r>
      <w:r w:rsidRPr="006B764C">
        <w:rPr>
          <w:rFonts w:ascii="Traditional Arabic" w:hAnsi="Traditional Arabic" w:cs="Traditional Arabic"/>
          <w:sz w:val="36"/>
          <w:szCs w:val="36"/>
          <w:rtl/>
          <w:lang w:val="fr-FR" w:bidi="ar-EG"/>
        </w:rPr>
        <w:t>، وه</w:t>
      </w:r>
      <w:r w:rsidRPr="006B764C">
        <w:rPr>
          <w:rFonts w:ascii="Traditional Arabic" w:hAnsi="Traditional Arabic" w:cs="Traditional Arabic"/>
          <w:sz w:val="36"/>
          <w:szCs w:val="36"/>
          <w:rtl/>
          <w:lang w:val="fr-FR"/>
        </w:rPr>
        <w:t>ذا الحديث يؤكد عدم جواز تولي المرأة أي شأن عام، لما فيه من عدم الفلاح، ولما يترتب على على عدم الفلاح من الضرر المنهي عنه</w:t>
      </w:r>
      <w:r>
        <w:rPr>
          <w:rFonts w:ascii="Traditional Arabic" w:hAnsi="Traditional Arabic" w:cs="Traditional Arabic" w:hint="cs"/>
          <w:sz w:val="36"/>
          <w:szCs w:val="36"/>
          <w:rtl/>
          <w:lang w:val="fr-FR"/>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استدلالهم بالإجماع</w:t>
      </w:r>
    </w:p>
    <w:p w:rsidR="00D94174" w:rsidRPr="006B764C"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استدل هؤلاء أيضا بالإجماع الذي نقله الإمام</w:t>
      </w:r>
      <w:r w:rsidRPr="006B764C">
        <w:rPr>
          <w:rFonts w:ascii="Traditional Arabic" w:hAnsi="Traditional Arabic" w:cs="Traditional Arabic"/>
          <w:sz w:val="36"/>
          <w:szCs w:val="36"/>
          <w:rtl/>
          <w:lang w:val="fr-FR"/>
        </w:rPr>
        <w:t xml:space="preserve"> الجويني</w:t>
      </w:r>
      <w:r>
        <w:rPr>
          <w:rFonts w:ascii="Traditional Arabic" w:hAnsi="Traditional Arabic" w:cs="Traditional Arabic" w:hint="cs"/>
          <w:sz w:val="36"/>
          <w:szCs w:val="36"/>
          <w:rtl/>
          <w:lang w:val="fr-FR"/>
        </w:rPr>
        <w:t xml:space="preserve"> في إرشاده، فقد قال فيه</w:t>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أجمعوا على أن المرأة لا يجوز أن تكون إماما</w:t>
      </w:r>
      <w:r>
        <w:rPr>
          <w:rFonts w:ascii="Traditional Arabic" w:hAnsi="Traditional Arabic" w:cs="Traditional Arabic" w:hint="cs"/>
          <w:sz w:val="36"/>
          <w:szCs w:val="36"/>
          <w:rtl/>
          <w:lang w:val="fr-FR"/>
        </w:rPr>
        <w:t>"</w:t>
      </w:r>
      <w:r w:rsidRPr="008A2817">
        <w:rPr>
          <w:rFonts w:ascii="Traditional Arabic" w:hAnsi="Traditional Arabic" w:cs="Traditional Arabic" w:hint="cs"/>
          <w:sz w:val="36"/>
          <w:szCs w:val="36"/>
          <w:vertAlign w:val="superscript"/>
          <w:rtl/>
          <w:lang w:val="fr-FR"/>
        </w:rPr>
        <w:t>(</w:t>
      </w:r>
      <w:r w:rsidRPr="008A2817">
        <w:rPr>
          <w:rFonts w:ascii="Traditional Arabic" w:hAnsi="Traditional Arabic" w:cs="Traditional Arabic"/>
          <w:sz w:val="36"/>
          <w:szCs w:val="36"/>
          <w:vertAlign w:val="superscript"/>
          <w:rtl/>
          <w:lang w:val="fr-FR"/>
        </w:rPr>
        <w:footnoteReference w:id="196"/>
      </w:r>
      <w:r w:rsidRPr="008A2817">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وقد نقله أيضا ابن حزم في الف</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ص</w:t>
      </w:r>
      <w:r>
        <w:rPr>
          <w:rFonts w:ascii="Traditional Arabic" w:hAnsi="Traditional Arabic" w:cs="Traditional Arabic" w:hint="cs"/>
          <w:sz w:val="36"/>
          <w:szCs w:val="36"/>
          <w:rtl/>
          <w:lang w:val="fr-FR"/>
        </w:rPr>
        <w:t>َ</w:t>
      </w:r>
      <w:r>
        <w:rPr>
          <w:rFonts w:ascii="Traditional Arabic" w:hAnsi="Traditional Arabic" w:cs="Traditional Arabic"/>
          <w:sz w:val="36"/>
          <w:szCs w:val="36"/>
          <w:rtl/>
          <w:lang w:val="fr-FR"/>
        </w:rPr>
        <w:t>ل:</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وجميع فرق أهل القبلة ليس منهم أحد يجيز إمامة امرأة</w:t>
      </w:r>
      <w:r>
        <w:rPr>
          <w:rFonts w:ascii="Traditional Arabic" w:hAnsi="Traditional Arabic" w:cs="Traditional Arabic" w:hint="cs"/>
          <w:sz w:val="36"/>
          <w:szCs w:val="36"/>
          <w:rtl/>
          <w:lang w:val="fr-FR"/>
        </w:rPr>
        <w:t>"</w:t>
      </w:r>
      <w:r w:rsidRPr="008A2817">
        <w:rPr>
          <w:rFonts w:ascii="Traditional Arabic" w:hAnsi="Traditional Arabic" w:cs="Traditional Arabic" w:hint="cs"/>
          <w:sz w:val="36"/>
          <w:szCs w:val="36"/>
          <w:vertAlign w:val="superscript"/>
          <w:rtl/>
          <w:lang w:val="fr-FR"/>
        </w:rPr>
        <w:t>(</w:t>
      </w:r>
      <w:r w:rsidRPr="008A2817">
        <w:rPr>
          <w:rFonts w:ascii="Traditional Arabic" w:hAnsi="Traditional Arabic" w:cs="Traditional Arabic"/>
          <w:sz w:val="36"/>
          <w:szCs w:val="36"/>
          <w:vertAlign w:val="superscript"/>
          <w:rtl/>
          <w:lang w:val="fr-FR"/>
        </w:rPr>
        <w:footnoteReference w:id="197"/>
      </w:r>
      <w:r w:rsidRPr="008A2817">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استدلالهم بالقياس:</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فقد قاس هؤلاء عدم جواز تولي المراة الولاية على عدم جواز ولايتها نكاح نفسها ، فمن لم يستطع ولاية نفسه في أمر كالنكاح فكيف يلي ولاية عامة.</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lastRenderedPageBreak/>
        <w:t xml:space="preserve">استدلالهم بالمصلحة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إن انبناء الشريعة على جلب المصالح ودرء المفاسد يقضي بعدم جواز ولاية المرأة أي شأن من الشئون العامة، وذلك لغلبة العواطف عليهن، ونقصان عقولهن، ويؤيد هذا عدم جواز انفرادهن بالشهادة على المال،</w:t>
      </w:r>
      <w:r>
        <w:rPr>
          <w:rFonts w:ascii="Traditional Arabic" w:hAnsi="Traditional Arabic" w:cs="Traditional Arabic"/>
          <w:sz w:val="36"/>
          <w:szCs w:val="36"/>
          <w:rtl/>
          <w:lang w:val="fr-FR"/>
        </w:rPr>
        <w:t xml:space="preserve"> قال تعالى</w:t>
      </w:r>
      <w:r w:rsidRPr="001C0AEE">
        <w:rPr>
          <w:rFonts w:ascii="Traditional Arabic" w:hAnsi="Traditional Arabic" w:cs="Traditional Arabic"/>
          <w:sz w:val="36"/>
          <w:szCs w:val="36"/>
          <w:rtl/>
          <w:lang w:val="fr-FR"/>
        </w:rPr>
        <w:t>{</w:t>
      </w:r>
      <w:r w:rsidRPr="006B764C">
        <w:rPr>
          <w:rFonts w:ascii="Traditional Arabic" w:hAnsi="Traditional Arabic" w:cs="Traditional Arabic"/>
          <w:sz w:val="36"/>
          <w:szCs w:val="36"/>
          <w:rtl/>
          <w:lang w:val="fr-FR"/>
        </w:rPr>
        <w:t>وَاسْتَشْهِدُواْ شَهِيدَيْنِ من رِّجَالِكُمْ فَإِن لَّمْ يَكُونَا رَجُلَيْنِ فَرَجُلٌ وَامْرَأَتَانِ مِمَّن تَرْضَوْنَ مِنَ الشُّهَدَاء أَن تَضِلَّ إْحْدَاهُمَا فَتُذَكِّرَ إِحْدَاهُمَا الأُخْرَى</w:t>
      </w:r>
      <w:r w:rsidRPr="001C0AEE">
        <w:rPr>
          <w:rtl/>
        </w:rPr>
        <w:t xml:space="preserve"> </w:t>
      </w:r>
      <w:r w:rsidRPr="001C0AEE">
        <w:rPr>
          <w:rFonts w:ascii="Traditional Arabic" w:hAnsi="Traditional Arabic" w:cs="Traditional Arabic"/>
          <w:sz w:val="36"/>
          <w:szCs w:val="36"/>
          <w:rtl/>
          <w:lang w:val="fr-FR"/>
        </w:rPr>
        <w:t>}</w:t>
      </w:r>
      <w:r w:rsidRPr="001C0AEE">
        <w:rPr>
          <w:rFonts w:ascii="Traditional Arabic" w:hAnsi="Traditional Arabic" w:cs="Traditional Arabic" w:hint="cs"/>
          <w:sz w:val="36"/>
          <w:szCs w:val="36"/>
          <w:vertAlign w:val="superscript"/>
          <w:rtl/>
          <w:lang w:val="fr-FR"/>
        </w:rPr>
        <w:t>(</w:t>
      </w:r>
      <w:r w:rsidRPr="001C0AEE">
        <w:rPr>
          <w:rStyle w:val="FootnoteReference"/>
          <w:rFonts w:cs="Traditional Arabic"/>
          <w:szCs w:val="36"/>
          <w:rtl/>
          <w:lang w:val="fr-FR"/>
        </w:rPr>
        <w:footnoteReference w:id="198"/>
      </w:r>
      <w:r w:rsidRPr="001C0AEE">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فمن لم يجز له شهادة على أمر دنيوي بسيط، كيف نقحمه في أمور لا يستطيعها؟، ولذلك لم يفرض على المرأة الجهاد لما فيه من المشقة والعنت عليهن، وقد قال عمر بن عبد الله بن أبي ربيعة:</w:t>
      </w:r>
    </w:p>
    <w:p w:rsidR="00D94174" w:rsidRPr="006B764C" w:rsidRDefault="00D94174" w:rsidP="00D94174">
      <w:pPr>
        <w:pStyle w:val="Lis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إن من أعظم الكبائر عندي ... قتل حسناء غادة عطبول</w:t>
      </w:r>
    </w:p>
    <w:p w:rsidR="00D94174" w:rsidRPr="006B764C" w:rsidRDefault="00D94174" w:rsidP="00D94174">
      <w:pPr>
        <w:pStyle w:val="Lis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قتلت باطلاً على غير ذنب ... إن لله درها من قتيل</w:t>
      </w:r>
    </w:p>
    <w:p w:rsidR="00D94174" w:rsidRPr="006B764C" w:rsidRDefault="00D94174" w:rsidP="00D94174">
      <w:pPr>
        <w:pStyle w:val="Lis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كتب القتل والقتال علينا ... وعلى المحصنات جر الذيول</w:t>
      </w:r>
      <w:r>
        <w:rPr>
          <w:rFonts w:ascii="Traditional Arabic" w:hAnsi="Traditional Arabic" w:cs="Traditional Arabic" w:hint="cs"/>
          <w:sz w:val="36"/>
          <w:szCs w:val="36"/>
          <w:rtl/>
          <w:lang w:val="fr-FR"/>
        </w:rPr>
        <w:t>(</w:t>
      </w:r>
      <w:r w:rsidRPr="006B764C">
        <w:rPr>
          <w:rStyle w:val="FootnoteReference"/>
          <w:rFonts w:cs="Traditional Arabic"/>
          <w:szCs w:val="36"/>
          <w:rtl/>
          <w:lang w:val="fr-FR"/>
        </w:rPr>
        <w:footnoteReference w:id="199"/>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ثم إن من المصلحة أن تبقى المرأة في البيت تربي الأجيال، وتعين الرجال، خير لها وللأمة من إقحامها في ميادين لا قبل لها بها.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القائلون بولايتها فيما عدا الإ</w:t>
      </w:r>
      <w:r>
        <w:rPr>
          <w:rFonts w:cs="Traditional Arabic" w:hint="cs"/>
          <w:i/>
          <w:iCs w:val="0"/>
          <w:szCs w:val="36"/>
          <w:rtl/>
        </w:rPr>
        <w:t>ما</w:t>
      </w:r>
      <w:r w:rsidRPr="0036193B">
        <w:rPr>
          <w:rFonts w:cs="Traditional Arabic"/>
          <w:i/>
          <w:iCs w:val="0"/>
          <w:szCs w:val="36"/>
          <w:rtl/>
        </w:rPr>
        <w:t xml:space="preserve">مة العظمى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قد نقل عن الأحناف جواز تولي المرأة للقضاء فيما تشهد به، لكنهم لم بجبزوا ولايتها ابتداء، بل يأثم عندهم من ولاها كما قال </w:t>
      </w:r>
      <w:r>
        <w:rPr>
          <w:rFonts w:ascii="Traditional Arabic" w:hAnsi="Traditional Arabic" w:cs="Traditional Arabic" w:hint="cs"/>
          <w:sz w:val="36"/>
          <w:szCs w:val="36"/>
          <w:rtl/>
          <w:lang w:val="fr-FR"/>
        </w:rPr>
        <w:t xml:space="preserve"> شيخي زاده</w:t>
      </w:r>
      <w:r w:rsidRPr="00677806">
        <w:rPr>
          <w:rFonts w:ascii="Traditional Arabic" w:hAnsi="Traditional Arabic" w:cs="Traditional Arabic" w:hint="cs"/>
          <w:sz w:val="36"/>
          <w:szCs w:val="36"/>
          <w:vertAlign w:val="superscript"/>
          <w:rtl/>
          <w:lang w:val="fr-FR"/>
        </w:rPr>
        <w:t>(</w:t>
      </w:r>
      <w:r w:rsidRPr="00677806">
        <w:rPr>
          <w:rStyle w:val="FootnoteReference"/>
          <w:rFonts w:cs="Traditional Arabic"/>
          <w:szCs w:val="36"/>
          <w:rtl/>
          <w:lang w:val="fr-FR"/>
        </w:rPr>
        <w:footnoteReference w:id="200"/>
      </w:r>
      <w:r w:rsidRPr="00677806">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في مجمع الأنهر:</w:t>
      </w:r>
      <w:r>
        <w:rPr>
          <w:rFonts w:ascii="Traditional Arabic" w:hAnsi="Traditional Arabic" w:cs="Traditional Arabic" w:hint="cs"/>
          <w:sz w:val="36"/>
          <w:szCs w:val="36"/>
          <w:rtl/>
          <w:lang w:val="fr-FR"/>
        </w:rPr>
        <w:t>"</w:t>
      </w:r>
      <w:r>
        <w:rPr>
          <w:rFonts w:ascii="Traditional Arabic" w:hAnsi="Traditional Arabic" w:cs="Traditional Arabic"/>
          <w:sz w:val="36"/>
          <w:szCs w:val="36"/>
          <w:rtl/>
          <w:lang w:val="fr-FR"/>
        </w:rPr>
        <w:t xml:space="preserve"> </w:t>
      </w:r>
      <w:r w:rsidRPr="00444F15">
        <w:rPr>
          <w:rFonts w:ascii="Traditional Arabic" w:hAnsi="Traditional Arabic" w:cs="Traditional Arabic"/>
          <w:sz w:val="36"/>
          <w:szCs w:val="36"/>
          <w:rtl/>
          <w:lang w:val="fr-FR"/>
        </w:rPr>
        <w:t xml:space="preserve">(ويجوز قضاء المرأة) في جميع </w:t>
      </w:r>
      <w:r w:rsidRPr="00444F15">
        <w:rPr>
          <w:rFonts w:ascii="Traditional Arabic" w:hAnsi="Traditional Arabic" w:cs="Traditional Arabic"/>
          <w:sz w:val="36"/>
          <w:szCs w:val="36"/>
          <w:rtl/>
          <w:lang w:val="fr-FR"/>
        </w:rPr>
        <w:lastRenderedPageBreak/>
        <w:t>الحقوق لكونها من أهل الشهادة لكن أثم المولي لها</w:t>
      </w:r>
      <w:r>
        <w:rPr>
          <w:rFonts w:ascii="Traditional Arabic" w:hAnsi="Traditional Arabic" w:cs="Traditional Arabic" w:hint="cs"/>
          <w:sz w:val="36"/>
          <w:szCs w:val="36"/>
          <w:rtl/>
          <w:lang w:val="fr-FR"/>
        </w:rPr>
        <w:t>"</w:t>
      </w:r>
      <w:r w:rsidRPr="003C4F92">
        <w:rPr>
          <w:rFonts w:ascii="Traditional Arabic" w:hAnsi="Traditional Arabic" w:cs="Traditional Arabic" w:hint="cs"/>
          <w:sz w:val="36"/>
          <w:szCs w:val="36"/>
          <w:vertAlign w:val="superscript"/>
          <w:rtl/>
          <w:lang w:val="fr-FR"/>
        </w:rPr>
        <w:t>(</w:t>
      </w:r>
      <w:r w:rsidRPr="003C4F92">
        <w:rPr>
          <w:rStyle w:val="FootnoteReference"/>
          <w:rFonts w:cs="Traditional Arabic"/>
          <w:szCs w:val="36"/>
          <w:rtl/>
          <w:lang w:val="fr-FR"/>
        </w:rPr>
        <w:footnoteReference w:id="201"/>
      </w:r>
      <w:r w:rsidRPr="003C4F92">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وقد أجاز ابن جرير الطبري ولايتها للقضاء مطلقا، قال الماوردي</w:t>
      </w:r>
      <w:r w:rsidRPr="005F67B7">
        <w:rPr>
          <w:rFonts w:ascii="Traditional Arabic" w:hAnsi="Traditional Arabic" w:cs="Traditional Arabic" w:hint="cs"/>
          <w:sz w:val="36"/>
          <w:szCs w:val="36"/>
          <w:rtl/>
          <w:lang w:val="fr-FR"/>
        </w:rPr>
        <w:t>:"</w:t>
      </w:r>
      <w:r w:rsidRPr="00444F15">
        <w:rPr>
          <w:rFonts w:ascii="Traditional Arabic" w:hAnsi="Traditional Arabic" w:cs="Traditional Arabic"/>
          <w:sz w:val="36"/>
          <w:szCs w:val="36"/>
          <w:rtl/>
          <w:lang w:val="fr-FR"/>
        </w:rPr>
        <w:t>وشذ ابن جرير الط</w:t>
      </w:r>
      <w:r>
        <w:rPr>
          <w:rFonts w:ascii="Traditional Arabic" w:hAnsi="Traditional Arabic" w:cs="Traditional Arabic"/>
          <w:sz w:val="36"/>
          <w:szCs w:val="36"/>
          <w:rtl/>
          <w:lang w:val="fr-FR"/>
        </w:rPr>
        <w:t>بري فجوز قضاءها في جميع الأحكام</w:t>
      </w:r>
      <w:r>
        <w:rPr>
          <w:rFonts w:ascii="Traditional Arabic" w:hAnsi="Traditional Arabic" w:cs="Traditional Arabic" w:hint="cs"/>
          <w:sz w:val="36"/>
          <w:szCs w:val="36"/>
          <w:rtl/>
          <w:lang w:val="fr-FR"/>
        </w:rPr>
        <w:t>"</w:t>
      </w:r>
      <w:r w:rsidRPr="005F67B7">
        <w:rPr>
          <w:rFonts w:ascii="Traditional Arabic" w:hAnsi="Traditional Arabic" w:cs="Traditional Arabic" w:hint="cs"/>
          <w:sz w:val="36"/>
          <w:szCs w:val="36"/>
          <w:vertAlign w:val="superscript"/>
          <w:rtl/>
          <w:lang w:val="fr-FR"/>
        </w:rPr>
        <w:t>(</w:t>
      </w:r>
      <w:r w:rsidRPr="005F67B7">
        <w:rPr>
          <w:rFonts w:ascii="Traditional Arabic" w:hAnsi="Traditional Arabic" w:cs="Traditional Arabic"/>
          <w:sz w:val="36"/>
          <w:szCs w:val="36"/>
          <w:vertAlign w:val="superscript"/>
          <w:rtl/>
          <w:lang w:val="fr-FR"/>
        </w:rPr>
        <w:footnoteReference w:id="202"/>
      </w:r>
      <w:r w:rsidRPr="005F67B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p>
    <w:p w:rsidR="00D94174" w:rsidRPr="006B764C"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w:t>
      </w:r>
      <w:r w:rsidRPr="006B764C">
        <w:rPr>
          <w:rFonts w:ascii="Traditional Arabic" w:hAnsi="Traditional Arabic" w:cs="Traditional Arabic"/>
          <w:sz w:val="36"/>
          <w:szCs w:val="36"/>
          <w:rtl/>
          <w:lang w:val="fr-FR"/>
        </w:rPr>
        <w:t>في مقدمة من قال بجوا</w:t>
      </w:r>
      <w:r>
        <w:rPr>
          <w:rFonts w:ascii="Traditional Arabic" w:hAnsi="Traditional Arabic" w:cs="Traditional Arabic"/>
          <w:sz w:val="36"/>
          <w:szCs w:val="36"/>
          <w:rtl/>
          <w:lang w:val="fr-FR"/>
        </w:rPr>
        <w:t xml:space="preserve">ز تولي المرأة كل الشئون العامة </w:t>
      </w:r>
      <w:r w:rsidRPr="006B764C">
        <w:rPr>
          <w:rFonts w:ascii="Traditional Arabic" w:hAnsi="Traditional Arabic" w:cs="Traditional Arabic"/>
          <w:sz w:val="36"/>
          <w:szCs w:val="36"/>
          <w:rtl/>
          <w:lang w:val="fr-FR"/>
        </w:rPr>
        <w:t xml:space="preserve">ما عدا الولاية العظمى الفقيهان الدكتور يوسف القرضاوي، والدكتور سعيد رمضان البوطي، فقد قال القرضاوي في فتوى له </w:t>
      </w:r>
      <w:r>
        <w:rPr>
          <w:rFonts w:ascii="Traditional Arabic" w:hAnsi="Traditional Arabic" w:cs="Traditional Arabic"/>
          <w:sz w:val="36"/>
          <w:szCs w:val="36"/>
          <w:rtl/>
          <w:lang w:val="fr-FR"/>
        </w:rPr>
        <w:t>بعنوان"المرأة والعمل السياسي":</w:t>
      </w:r>
      <w:r w:rsidRPr="006B764C">
        <w:rPr>
          <w:rFonts w:ascii="Traditional Arabic" w:hAnsi="Traditional Arabic" w:cs="Traditional Arabic"/>
          <w:sz w:val="36"/>
          <w:szCs w:val="36"/>
          <w:rtl/>
          <w:lang w:val="fr-FR"/>
        </w:rPr>
        <w:t>أما ما عدا الإمامة والخلافة وما في معناها من رئاسة الدولة - فهو مما اختلف فيه. فيمكن بهذا أن تكون وزيرة، ويمكن أن تكون قاضية، ويمكن أن تكون محتسبة احتسابًا عامًّا. وقد ولى</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عمر بن الخطاب الشفاء بنت عبد الله العدوية على السوق تحتسب وتراقب، وهو ضرب من الولاية العامة</w:t>
      </w:r>
      <w:r>
        <w:rPr>
          <w:rFonts w:ascii="Traditional Arabic" w:hAnsi="Traditional Arabic" w:cs="Traditional Arabic" w:hint="cs"/>
          <w:sz w:val="36"/>
          <w:szCs w:val="36"/>
          <w:rtl/>
          <w:lang w:val="fr-FR"/>
        </w:rPr>
        <w:t>"</w:t>
      </w:r>
      <w:r w:rsidRPr="00E959FC">
        <w:rPr>
          <w:rFonts w:ascii="Traditional Arabic" w:hAnsi="Traditional Arabic" w:cs="Traditional Arabic" w:hint="cs"/>
          <w:sz w:val="36"/>
          <w:szCs w:val="36"/>
          <w:vertAlign w:val="superscript"/>
          <w:rtl/>
          <w:lang w:val="fr-FR"/>
        </w:rPr>
        <w:t>(</w:t>
      </w:r>
      <w:r w:rsidRPr="00E959FC">
        <w:rPr>
          <w:rStyle w:val="FootnoteReference"/>
          <w:rFonts w:cs="Traditional Arabic"/>
          <w:szCs w:val="36"/>
          <w:rtl/>
          <w:lang w:val="fr-FR"/>
        </w:rPr>
        <w:footnoteReference w:id="203"/>
      </w:r>
      <w:r w:rsidRPr="00E959FC">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وقد قال البوطي في كتابه " المرأة بين النظام الغربي ولطائف التشريع الرباني":</w:t>
      </w:r>
      <w:r>
        <w:rPr>
          <w:rFonts w:ascii="Traditional Arabic" w:hAnsi="Traditional Arabic" w:cs="Traditional Arabic"/>
          <w:sz w:val="36"/>
          <w:szCs w:val="36"/>
          <w:rtl/>
          <w:lang w:val="fr-FR"/>
        </w:rPr>
        <w:t xml:space="preserve">إن المرأة التي تكون </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هلا من حيث المبدأ والاختصاص لإحدى هذه الوظائف- البرلمان والوزارة-، والتي تكون على استعداد لأن تضبط نفسها وسلوكها بالضوابط الدينية التي أمر بها الله عز وجل، مما قد مر بيانه أو التذكير به، ليس في الشرع ما يمنع من ممارستها لتك الوظيفة بسبب أنها امرأة</w:t>
      </w:r>
      <w:r>
        <w:rPr>
          <w:rFonts w:ascii="Traditional Arabic" w:hAnsi="Traditional Arabic" w:cs="Traditional Arabic" w:hint="cs"/>
          <w:sz w:val="36"/>
          <w:szCs w:val="36"/>
          <w:rtl/>
          <w:lang w:val="fr-FR"/>
        </w:rPr>
        <w:t>"</w:t>
      </w:r>
      <w:r w:rsidRPr="00271042">
        <w:rPr>
          <w:rFonts w:ascii="Traditional Arabic" w:hAnsi="Traditional Arabic" w:cs="Traditional Arabic" w:hint="cs"/>
          <w:sz w:val="36"/>
          <w:szCs w:val="36"/>
          <w:vertAlign w:val="superscript"/>
          <w:rtl/>
          <w:lang w:val="fr-FR"/>
        </w:rPr>
        <w:t>(</w:t>
      </w:r>
      <w:r w:rsidRPr="00271042">
        <w:rPr>
          <w:rStyle w:val="FootnoteReference"/>
          <w:rFonts w:cs="Traditional Arabic"/>
          <w:szCs w:val="36"/>
          <w:rtl/>
          <w:lang w:val="fr-FR"/>
        </w:rPr>
        <w:footnoteReference w:id="204"/>
      </w:r>
      <w:r w:rsidRPr="00271042">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و</w:t>
      </w:r>
      <w:r>
        <w:rPr>
          <w:rFonts w:ascii="Traditional Arabic" w:hAnsi="Traditional Arabic" w:cs="Traditional Arabic" w:hint="cs"/>
          <w:sz w:val="36"/>
          <w:szCs w:val="36"/>
          <w:rtl/>
          <w:lang w:val="fr-FR"/>
        </w:rPr>
        <w:t xml:space="preserve">ممن رأى هذا القول </w:t>
      </w:r>
      <w:r w:rsidRPr="006B764C">
        <w:rPr>
          <w:rFonts w:ascii="Traditional Arabic" w:hAnsi="Traditional Arabic" w:cs="Traditional Arabic"/>
          <w:sz w:val="36"/>
          <w:szCs w:val="36"/>
          <w:rtl/>
          <w:lang w:val="fr-FR"/>
        </w:rPr>
        <w:t xml:space="preserve"> السيد صقر من مشيخة الأزهر فقد أصدر فتوى عام 1997، بعنوان: المرأة رئيسة في العمل على الرجل، قال فيها:</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ومهما أعطى من معنى "القوامة" بأنها رئاسة أو غيرها فإن المرأة لا تمنع منها إلا كما قلت فى الولاية العامة، وبشرط أن تكون محافظة على جميع الآداب الشرعية عند خروجها لأى عمل من الأعمال ، حفاظا </w:t>
      </w:r>
      <w:r w:rsidRPr="006B764C">
        <w:rPr>
          <w:rFonts w:ascii="Traditional Arabic" w:hAnsi="Traditional Arabic" w:cs="Traditional Arabic"/>
          <w:sz w:val="36"/>
          <w:szCs w:val="36"/>
          <w:rtl/>
          <w:lang w:val="fr-FR"/>
        </w:rPr>
        <w:lastRenderedPageBreak/>
        <w:t>ع</w:t>
      </w:r>
      <w:r>
        <w:rPr>
          <w:rFonts w:ascii="Traditional Arabic" w:hAnsi="Traditional Arabic" w:cs="Traditional Arabic"/>
          <w:sz w:val="36"/>
          <w:szCs w:val="36"/>
          <w:rtl/>
          <w:lang w:val="fr-FR"/>
        </w:rPr>
        <w:t>ليها وعلى غيرها مما لا يمكن تجا</w:t>
      </w:r>
      <w:r>
        <w:rPr>
          <w:rFonts w:ascii="Traditional Arabic" w:hAnsi="Traditional Arabic" w:cs="Traditional Arabic" w:hint="cs"/>
          <w:sz w:val="36"/>
          <w:szCs w:val="36"/>
          <w:rtl/>
          <w:lang w:val="fr-FR"/>
        </w:rPr>
        <w:t>ه</w:t>
      </w:r>
      <w:r w:rsidRPr="006B764C">
        <w:rPr>
          <w:rFonts w:ascii="Traditional Arabic" w:hAnsi="Traditional Arabic" w:cs="Traditional Arabic"/>
          <w:sz w:val="36"/>
          <w:szCs w:val="36"/>
          <w:rtl/>
          <w:lang w:val="fr-FR"/>
        </w:rPr>
        <w:t>له ، والرئاسة فى الأعمال الأخرى مدارها على الكفاية والخبرة والأمانة التى لخصها سيدنا يوسف فى قوله {قال اجعلنى على خزائن الأرض إنى حفيظ عليم } يوسف :55 ، وأشارت بها بنت شعيب عليه لاستئجار موسى {إن خير من استأجرت القوى الأمين }</w:t>
      </w:r>
      <w:r>
        <w:rPr>
          <w:rFonts w:ascii="Traditional Arabic" w:hAnsi="Traditional Arabic" w:cs="Traditional Arabic" w:hint="cs"/>
          <w:sz w:val="36"/>
          <w:szCs w:val="36"/>
          <w:rtl/>
          <w:lang w:val="fr-FR"/>
        </w:rPr>
        <w:t>"</w:t>
      </w:r>
      <w:r w:rsidRPr="00035E32">
        <w:rPr>
          <w:rFonts w:ascii="Traditional Arabic" w:hAnsi="Traditional Arabic" w:cs="Traditional Arabic" w:hint="cs"/>
          <w:sz w:val="36"/>
          <w:szCs w:val="36"/>
          <w:vertAlign w:val="superscript"/>
          <w:rtl/>
          <w:lang w:val="fr-FR"/>
        </w:rPr>
        <w:t>(</w:t>
      </w:r>
      <w:r w:rsidRPr="00035E32">
        <w:rPr>
          <w:rStyle w:val="FootnoteReference"/>
          <w:rFonts w:cs="Traditional Arabic"/>
          <w:szCs w:val="36"/>
          <w:rtl/>
          <w:lang w:val="fr-FR"/>
        </w:rPr>
        <w:footnoteReference w:id="205"/>
      </w:r>
      <w:r w:rsidRPr="00035E32">
        <w:rPr>
          <w:rFonts w:ascii="Traditional Arabic" w:hAnsi="Traditional Arabic" w:cs="Traditional Arabic"/>
          <w:sz w:val="36"/>
          <w:szCs w:val="36"/>
          <w:vertAlign w:val="superscript"/>
          <w:rtl/>
          <w:lang w:val="fr-FR"/>
        </w:rPr>
        <w:t>)</w:t>
      </w:r>
      <w:r>
        <w:rPr>
          <w:rFonts w:ascii="Traditional Arabic" w:hAnsi="Traditional Arabic" w:cs="Traditional Arabic" w:hint="cs"/>
          <w:sz w:val="36"/>
          <w:szCs w:val="36"/>
          <w:vertAlign w:val="superscript"/>
          <w:rtl/>
          <w:lang w:val="fr-FR"/>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أدلة المفصلين بين الولاية العامة وغيرها</w:t>
      </w:r>
    </w:p>
    <w:p w:rsidR="00D94174" w:rsidRPr="006B764C" w:rsidRDefault="00D94174" w:rsidP="00D94174">
      <w:pPr>
        <w:pStyle w:val="BodyTextFirstInden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يرى هؤلاء أن المرأة لا تجوز لها الولاية العامة للحديث السابق، أما غيرها من الولايات فيجوز لها عندهم نظرا للأدلة الآتية:</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أولا: مبايعة الرسول صلى الله عليه وسلم للنساء وهو شأن سياسي،</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ثانيا: أن دخول البرلمان مقتصر على المراقبة والتشريع وكل منها جائز للمرأة، فالمراقبة عندهم من باب الأمر بالمعروف والنهي عن المنكر، ولم يفرق الإسلام بين الرجل والمرأة في ذلك، بل سوى الله سبحانه وتعالى بينه</w:t>
      </w:r>
      <w:r>
        <w:rPr>
          <w:rFonts w:ascii="Traditional Arabic" w:hAnsi="Traditional Arabic" w:cs="Traditional Arabic"/>
          <w:sz w:val="36"/>
          <w:szCs w:val="36"/>
          <w:rtl/>
          <w:lang w:val="fr-FR"/>
        </w:rPr>
        <w:t>م في كتابه الحكيم في هذا الشان:</w:t>
      </w:r>
      <w:r w:rsidRPr="003D1361">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و</w:t>
      </w:r>
      <w:r w:rsidRPr="006B764C">
        <w:rPr>
          <w:rFonts w:ascii="Traditional Arabic" w:hAnsi="Traditional Arabic" w:cs="Traditional Arabic"/>
          <w:sz w:val="36"/>
          <w:szCs w:val="36"/>
          <w:rtl/>
          <w:lang w:val="fr-FR"/>
        </w:rPr>
        <w:t>َالْمُؤْمِنُونَ وَالْمُؤْمِنَاتُ بَعْضُهُمْ أَوْلِيَاء بَعْضٍ يَأْمُرُونَ بِالْمَعْرُوفِ وَيَنْهَوْنَ عَنِ الْمُنكَرِ وَيُقِيمُونَ</w:t>
      </w:r>
      <w:r w:rsidRPr="003D1361">
        <w:rPr>
          <w:rFonts w:ascii="Traditional Arabic" w:hAnsi="Traditional Arabic" w:cs="Traditional Arabic"/>
          <w:sz w:val="36"/>
          <w:szCs w:val="36"/>
          <w:rtl/>
          <w:lang w:val="fr-FR"/>
        </w:rPr>
        <w:t>}</w:t>
      </w:r>
      <w:r w:rsidRPr="003D1361">
        <w:rPr>
          <w:rFonts w:ascii="Traditional Arabic" w:hAnsi="Traditional Arabic" w:cs="Traditional Arabic" w:hint="cs"/>
          <w:sz w:val="36"/>
          <w:szCs w:val="36"/>
          <w:vertAlign w:val="superscript"/>
          <w:rtl/>
          <w:lang w:val="fr-FR"/>
        </w:rPr>
        <w:t>(</w:t>
      </w:r>
      <w:r w:rsidRPr="003D1361">
        <w:rPr>
          <w:rStyle w:val="FootnoteReference"/>
          <w:rFonts w:cs="Traditional Arabic"/>
          <w:szCs w:val="36"/>
          <w:rtl/>
          <w:lang w:val="fr-FR"/>
        </w:rPr>
        <w:footnoteReference w:id="206"/>
      </w:r>
      <w:r w:rsidRPr="003D1361">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ومن باب الاستشارة، وقد استشار رسول الله صلى الله عليه وسلم النساء، كما في قصة الحديبية، حيث  استشار رسول الله صلى الله عليهوسلم أم سلمة، فأشارت إليه بالرأي السديد</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lastRenderedPageBreak/>
        <w:t>ثالثا: روى الطبراني عن يحيى بن أبي سليم قال: رأيت سمراء بنت نهيك وكانت قد أدركت النبي صلى الله عليه وسلم عليها درع غليظ وخمار، بيدها سوط تؤدب الناس وتأمر بالمعروف وتنهى عن المنكر</w:t>
      </w:r>
      <w:r>
        <w:rPr>
          <w:rFonts w:ascii="Traditional Arabic" w:hAnsi="Traditional Arabic" w:cs="Traditional Arabic" w:hint="cs"/>
          <w:sz w:val="36"/>
          <w:szCs w:val="36"/>
          <w:rtl/>
          <w:lang w:val="fr-FR"/>
        </w:rPr>
        <w:t>)</w:t>
      </w:r>
      <w:r w:rsidRPr="00D5168C">
        <w:rPr>
          <w:rFonts w:ascii="Traditional Arabic" w:hAnsi="Traditional Arabic" w:cs="Traditional Arabic" w:hint="cs"/>
          <w:sz w:val="36"/>
          <w:szCs w:val="36"/>
          <w:vertAlign w:val="superscript"/>
          <w:rtl/>
          <w:lang w:val="fr-FR"/>
        </w:rPr>
        <w:t>(</w:t>
      </w:r>
      <w:r w:rsidRPr="00D5168C">
        <w:rPr>
          <w:rStyle w:val="FootnoteReference"/>
          <w:rFonts w:cs="Traditional Arabic"/>
          <w:szCs w:val="36"/>
          <w:rtl/>
          <w:lang w:val="fr-FR"/>
        </w:rPr>
        <w:footnoteReference w:id="207"/>
      </w:r>
      <w:r w:rsidRPr="00D5168C">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رابعا: أن جانب التشريع في المجالس النيابية يرجع إلى الاجتهاد،</w:t>
      </w:r>
      <w:r>
        <w:rPr>
          <w:rFonts w:ascii="Traditional Arabic" w:hAnsi="Traditional Arabic" w:cs="Traditional Arabic"/>
          <w:sz w:val="36"/>
          <w:szCs w:val="36"/>
          <w:rtl/>
          <w:lang w:val="fr-FR"/>
        </w:rPr>
        <w:t xml:space="preserve"> ولم يقل </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حد من  علماء الإسلام باشتراط الذكورة في الاجتهاد</w:t>
      </w:r>
      <w:r>
        <w:rPr>
          <w:rFonts w:ascii="Traditional Arabic" w:hAnsi="Traditional Arabic" w:cs="Traditional Arabic" w:hint="cs"/>
          <w:sz w:val="36"/>
          <w:szCs w:val="36"/>
          <w:rtl/>
          <w:lang w:val="fr-FR"/>
        </w:rPr>
        <w:t>.</w:t>
      </w:r>
      <w:r w:rsidRPr="00A85487">
        <w:rPr>
          <w:rFonts w:ascii="Traditional Arabic" w:hAnsi="Traditional Arabic" w:cs="Traditional Arabic" w:hint="cs"/>
          <w:sz w:val="36"/>
          <w:szCs w:val="36"/>
          <w:vertAlign w:val="superscript"/>
          <w:rtl/>
          <w:lang w:val="fr-FR"/>
        </w:rPr>
        <w:t>(</w:t>
      </w:r>
      <w:r w:rsidRPr="00A85487">
        <w:rPr>
          <w:rStyle w:val="FootnoteReference"/>
          <w:rFonts w:cs="Traditional Arabic"/>
          <w:szCs w:val="36"/>
          <w:rtl/>
          <w:lang w:val="fr-FR"/>
        </w:rPr>
        <w:footnoteReference w:id="208"/>
      </w:r>
      <w:r w:rsidRPr="00A85487">
        <w:rPr>
          <w:rFonts w:ascii="Traditional Arabic" w:hAnsi="Traditional Arabic" w:cs="Traditional Arabic"/>
          <w:sz w:val="36"/>
          <w:szCs w:val="36"/>
          <w:vertAlign w:val="superscript"/>
          <w:rtl/>
          <w:lang w:val="fr-FR"/>
        </w:rPr>
        <w:t>)</w:t>
      </w:r>
      <w:r>
        <w:rPr>
          <w:rFonts w:ascii="Traditional Arabic" w:hAnsi="Traditional Arabic" w:cs="Traditional Arabic" w:hint="cs"/>
          <w:sz w:val="36"/>
          <w:szCs w:val="36"/>
          <w:vertAlign w:val="superscript"/>
          <w:rtl/>
          <w:lang w:val="fr-FR"/>
        </w:rPr>
        <w:t xml:space="preserve">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خامسا: أن بلقيس ملكة سبأ تولت رئاسة الدولة وكانت نموذجًا تاريخيًا في حكمتها، يقول القرضاوي معلقا</w:t>
      </w:r>
      <w:r>
        <w:rPr>
          <w:rFonts w:ascii="Traditional Arabic" w:hAnsi="Traditional Arabic" w:cs="Traditional Arabic"/>
          <w:sz w:val="36"/>
          <w:szCs w:val="36"/>
          <w:rtl/>
          <w:lang w:val="fr-FR"/>
        </w:rPr>
        <w:t xml:space="preserve"> على قصة سبأ في القرءان الكريم:</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وحكاية هذه القصة في القرءان الكريم ليست عبثا،</w:t>
      </w:r>
      <w:r>
        <w:rPr>
          <w:rFonts w:ascii="Traditional Arabic" w:hAnsi="Traditional Arabic" w:cs="Traditional Arabic"/>
          <w:sz w:val="36"/>
          <w:szCs w:val="36"/>
          <w:rtl/>
          <w:lang w:val="fr-FR"/>
        </w:rPr>
        <w:t xml:space="preserve"> بل يدل على </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ن المرأة قد يكون لها من حسن البصيرة، وحسن الرأي والتدبير في شئون السياسة والحكم ما يعجز عنه كثير من الرجال</w:t>
      </w:r>
      <w:r>
        <w:rPr>
          <w:rFonts w:ascii="Traditional Arabic" w:hAnsi="Traditional Arabic" w:cs="Traditional Arabic" w:hint="cs"/>
          <w:sz w:val="36"/>
          <w:szCs w:val="36"/>
          <w:rtl/>
          <w:lang w:val="fr-FR"/>
        </w:rPr>
        <w:t>"</w:t>
      </w:r>
      <w:r w:rsidRPr="00117326">
        <w:rPr>
          <w:rFonts w:ascii="Traditional Arabic" w:hAnsi="Traditional Arabic" w:cs="Traditional Arabic" w:hint="cs"/>
          <w:sz w:val="36"/>
          <w:szCs w:val="36"/>
          <w:vertAlign w:val="superscript"/>
          <w:rtl/>
          <w:lang w:val="fr-FR"/>
        </w:rPr>
        <w:t>(</w:t>
      </w:r>
      <w:r w:rsidRPr="00117326">
        <w:rPr>
          <w:rStyle w:val="FootnoteReference"/>
          <w:rFonts w:cs="Traditional Arabic"/>
          <w:szCs w:val="36"/>
          <w:rtl/>
          <w:lang w:val="fr-FR"/>
        </w:rPr>
        <w:footnoteReference w:id="209"/>
      </w:r>
      <w:r w:rsidRPr="00117326">
        <w:rPr>
          <w:rFonts w:ascii="Traditional Arabic" w:hAnsi="Traditional Arabic" w:cs="Traditional Arabic"/>
          <w:sz w:val="36"/>
          <w:szCs w:val="36"/>
          <w:vertAlign w:val="superscript"/>
          <w:rtl/>
          <w:lang w:val="fr-FR"/>
        </w:rPr>
        <w:t>)،</w:t>
      </w:r>
    </w:p>
    <w:p w:rsidR="00D94174" w:rsidRPr="00D14AB3"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4B2AC3">
        <w:rPr>
          <w:rFonts w:ascii="Traditional Arabic" w:hAnsi="Traditional Arabic" w:cs="Traditional Arabic"/>
          <w:sz w:val="36"/>
          <w:szCs w:val="36"/>
          <w:rtl/>
          <w:lang w:val="fr-FR"/>
        </w:rPr>
        <w:t xml:space="preserve">سادسا: وجود قوانين وقرارات خاصة بالنساء، مثل القوانين المتعلقة بحقوق النساء، والأسرة عموما، فمساهمة النساء في هذا الضرب من القوانين يتيح لها عمقا ممنهجا، </w:t>
      </w:r>
      <w:r w:rsidRPr="004B2AC3">
        <w:rPr>
          <w:rFonts w:ascii="Traditional Arabic" w:hAnsi="Traditional Arabic" w:cs="Traditional Arabic" w:hint="cs"/>
          <w:sz w:val="36"/>
          <w:szCs w:val="36"/>
          <w:rtl/>
          <w:lang w:val="fr-FR"/>
        </w:rPr>
        <w:t xml:space="preserve">وقد </w:t>
      </w:r>
      <w:r w:rsidRPr="004B2AC3">
        <w:rPr>
          <w:rFonts w:ascii="Traditional Arabic" w:hAnsi="Traditional Arabic" w:cs="Traditional Arabic"/>
          <w:sz w:val="36"/>
          <w:szCs w:val="36"/>
          <w:rtl/>
          <w:lang w:val="fr-FR"/>
        </w:rPr>
        <w:t>م</w:t>
      </w:r>
      <w:ins w:id="15" w:author="Sony" w:date="2012-03-23T20:16:00Z">
        <w:r w:rsidRPr="004B2AC3">
          <w:rPr>
            <w:rFonts w:ascii="Traditional Arabic" w:hAnsi="Traditional Arabic" w:cs="Traditional Arabic" w:hint="cs"/>
            <w:sz w:val="36"/>
            <w:szCs w:val="36"/>
            <w:rtl/>
            <w:lang w:val="fr-FR"/>
          </w:rPr>
          <w:t>ُ</w:t>
        </w:r>
      </w:ins>
      <w:r>
        <w:rPr>
          <w:rFonts w:ascii="Traditional Arabic" w:hAnsi="Traditional Arabic" w:cs="Traditional Arabic"/>
          <w:sz w:val="36"/>
          <w:szCs w:val="36"/>
          <w:rtl/>
          <w:lang w:val="fr-FR"/>
        </w:rPr>
        <w:t>ثل</w:t>
      </w:r>
      <w:r>
        <w:rPr>
          <w:rFonts w:ascii="Traditional Arabic" w:hAnsi="Traditional Arabic" w:cs="Traditional Arabic" w:hint="cs"/>
          <w:sz w:val="36"/>
          <w:szCs w:val="36"/>
          <w:rtl/>
          <w:lang w:val="fr-FR"/>
        </w:rPr>
        <w:t xml:space="preserve"> لذللك بقصة </w:t>
      </w:r>
      <w:r w:rsidRPr="004B2AC3">
        <w:rPr>
          <w:rFonts w:ascii="Traditional Arabic" w:hAnsi="Traditional Arabic" w:cs="Traditional Arabic"/>
          <w:sz w:val="36"/>
          <w:szCs w:val="36"/>
          <w:rtl/>
          <w:lang w:val="fr-FR"/>
        </w:rPr>
        <w:t>رد المرأة على عمر في قضية المهور، ومثل</w:t>
      </w:r>
      <w:r>
        <w:rPr>
          <w:rFonts w:ascii="Traditional Arabic" w:hAnsi="Traditional Arabic" w:cs="Traditional Arabic" w:hint="cs"/>
          <w:sz w:val="36"/>
          <w:szCs w:val="36"/>
          <w:rtl/>
          <w:lang w:val="fr-FR"/>
        </w:rPr>
        <w:t xml:space="preserve"> له أيضا</w:t>
      </w:r>
      <w:r w:rsidRPr="004B2AC3">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ب</w:t>
      </w:r>
      <w:r w:rsidRPr="004B2AC3">
        <w:rPr>
          <w:rFonts w:ascii="Traditional Arabic" w:hAnsi="Traditional Arabic" w:cs="Traditional Arabic"/>
          <w:sz w:val="36"/>
          <w:szCs w:val="36"/>
          <w:rtl/>
          <w:lang w:val="fr-FR"/>
        </w:rPr>
        <w:t>إصداره قانونا متعلقا بمدة غيبة الزوج، كل</w:t>
      </w:r>
      <w:r>
        <w:rPr>
          <w:rFonts w:ascii="Traditional Arabic" w:hAnsi="Traditional Arabic" w:cs="Traditional Arabic" w:hint="cs"/>
          <w:sz w:val="36"/>
          <w:szCs w:val="36"/>
          <w:rtl/>
          <w:lang w:val="fr-FR"/>
        </w:rPr>
        <w:t xml:space="preserve"> </w:t>
      </w:r>
      <w:r w:rsidRPr="004B2AC3">
        <w:rPr>
          <w:rFonts w:ascii="Traditional Arabic" w:hAnsi="Traditional Arabic" w:cs="Traditional Arabic"/>
          <w:sz w:val="36"/>
          <w:szCs w:val="36"/>
          <w:rtl/>
          <w:lang w:val="fr-FR"/>
        </w:rPr>
        <w:t>ذلك كان بسب اقتراح نساء</w:t>
      </w:r>
      <w:r>
        <w:rPr>
          <w:rFonts w:ascii="Traditional Arabic" w:hAnsi="Traditional Arabic" w:cs="Traditional Arabic" w:hint="cs"/>
          <w:sz w:val="36"/>
          <w:szCs w:val="36"/>
          <w:rtl/>
          <w:lang w:val="fr-FR"/>
        </w:rPr>
        <w:t xml:space="preserve"> </w:t>
      </w:r>
      <w:r w:rsidRPr="00616240">
        <w:rPr>
          <w:rFonts w:ascii="Traditional Arabic" w:hAnsi="Traditional Arabic" w:cs="Traditional Arabic" w:hint="cs"/>
          <w:sz w:val="36"/>
          <w:szCs w:val="36"/>
          <w:vertAlign w:val="superscript"/>
          <w:rtl/>
          <w:lang w:val="fr-FR"/>
        </w:rPr>
        <w:t>(</w:t>
      </w:r>
      <w:r w:rsidRPr="00616240">
        <w:rPr>
          <w:rFonts w:ascii="Traditional Arabic" w:hAnsi="Traditional Arabic" w:cs="Traditional Arabic"/>
          <w:sz w:val="36"/>
          <w:szCs w:val="36"/>
          <w:vertAlign w:val="superscript"/>
          <w:rtl/>
          <w:lang w:val="fr-FR"/>
        </w:rPr>
        <w:footnoteReference w:id="210"/>
      </w:r>
      <w:r w:rsidRPr="00616240">
        <w:rPr>
          <w:rFonts w:ascii="Traditional Arabic" w:hAnsi="Traditional Arabic" w:cs="Traditional Arabic"/>
          <w:sz w:val="36"/>
          <w:szCs w:val="36"/>
          <w:vertAlign w:val="superscript"/>
          <w:rtl/>
          <w:lang w:val="fr-FR"/>
        </w:rPr>
        <w:t>)</w:t>
      </w:r>
      <w:r w:rsidRPr="00616240">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المجيزون لولايتها مطلقا</w:t>
      </w:r>
    </w:p>
    <w:p w:rsidR="00D94174" w:rsidRPr="006B764C"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يرجع القول بجواز ولاية المرأة للإمامة العامة إلى فرقة الشبيبية من الخوارج،  يقول البغدادي</w:t>
      </w:r>
      <w:r w:rsidRPr="00E959FC">
        <w:rPr>
          <w:rFonts w:ascii="Traditional Arabic" w:hAnsi="Traditional Arabic" w:cs="Traditional Arabic" w:hint="cs"/>
          <w:sz w:val="36"/>
          <w:szCs w:val="36"/>
          <w:vertAlign w:val="superscript"/>
          <w:rtl/>
          <w:lang w:val="fr-FR"/>
        </w:rPr>
        <w:t>(</w:t>
      </w:r>
      <w:r w:rsidRPr="00E959FC">
        <w:rPr>
          <w:rStyle w:val="FootnoteReference"/>
          <w:rFonts w:cs="Traditional Arabic"/>
          <w:szCs w:val="36"/>
          <w:rtl/>
          <w:lang w:val="fr-FR"/>
        </w:rPr>
        <w:footnoteReference w:id="211"/>
      </w:r>
      <w:r w:rsidRPr="00E959F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في الفرق</w:t>
      </w:r>
      <w:r>
        <w:rPr>
          <w:rFonts w:ascii="Traditional Arabic" w:hAnsi="Traditional Arabic" w:cs="Traditional Arabic"/>
          <w:sz w:val="36"/>
          <w:szCs w:val="36"/>
          <w:rtl/>
          <w:lang w:val="fr-FR"/>
        </w:rPr>
        <w:t xml:space="preserve"> ناقلا عن بعض الخوارج</w:t>
      </w:r>
      <w:r w:rsidRPr="006B764C">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w:t>
      </w:r>
      <w:r w:rsidRPr="00444F15">
        <w:rPr>
          <w:rFonts w:ascii="Traditional Arabic" w:hAnsi="Traditional Arabic" w:cs="Traditional Arabic"/>
          <w:sz w:val="36"/>
          <w:szCs w:val="36"/>
          <w:rtl/>
          <w:lang w:val="fr-FR"/>
        </w:rPr>
        <w:t>قال ل</w:t>
      </w:r>
      <w:r>
        <w:rPr>
          <w:rFonts w:ascii="Traditional Arabic" w:hAnsi="Traditional Arabic" w:cs="Traditional Arabic" w:hint="cs"/>
          <w:sz w:val="36"/>
          <w:szCs w:val="36"/>
          <w:rtl/>
          <w:lang w:val="fr-FR"/>
        </w:rPr>
        <w:t>أ</w:t>
      </w:r>
      <w:r w:rsidRPr="00444F15">
        <w:rPr>
          <w:rFonts w:ascii="Traditional Arabic" w:hAnsi="Traditional Arabic" w:cs="Traditional Arabic"/>
          <w:sz w:val="36"/>
          <w:szCs w:val="36"/>
          <w:rtl/>
          <w:lang w:val="fr-FR"/>
        </w:rPr>
        <w:t>صحابه قد استخلفت عليكم شبيبا وأعلم أن فيكم من هو أفقه منه ولكنه رجل شجاع مهيب في عدوكم فليعنه الفقيه منكم بفقهه ثم مات وبايع أتباعه شبيبا الى أن خالف صالحا فى شيء واحد وهو أنه مع أ</w:t>
      </w:r>
      <w:r>
        <w:rPr>
          <w:rFonts w:ascii="Traditional Arabic" w:hAnsi="Traditional Arabic" w:cs="Traditional Arabic"/>
          <w:sz w:val="36"/>
          <w:szCs w:val="36"/>
          <w:rtl/>
          <w:lang w:val="fr-FR"/>
        </w:rPr>
        <w:t xml:space="preserve">تباعه أجازوا إمامة المرأة منهم </w:t>
      </w:r>
      <w:r>
        <w:rPr>
          <w:rFonts w:ascii="Traditional Arabic" w:hAnsi="Traditional Arabic" w:cs="Traditional Arabic" w:hint="cs"/>
          <w:sz w:val="36"/>
          <w:szCs w:val="36"/>
          <w:rtl/>
          <w:lang w:val="fr-FR"/>
        </w:rPr>
        <w:t>إ</w:t>
      </w:r>
      <w:r w:rsidRPr="00444F15">
        <w:rPr>
          <w:rFonts w:ascii="Traditional Arabic" w:hAnsi="Traditional Arabic" w:cs="Traditional Arabic"/>
          <w:sz w:val="36"/>
          <w:szCs w:val="36"/>
          <w:rtl/>
          <w:lang w:val="fr-FR"/>
        </w:rPr>
        <w:t>ذا قامت بأمورهم وخرجت على مخالفيهم وزعموا أن غزالة أم شبيب كانت الإمام</w:t>
      </w:r>
      <w:r>
        <w:rPr>
          <w:rFonts w:ascii="Traditional Arabic" w:hAnsi="Traditional Arabic" w:cs="Traditional Arabic" w:hint="cs"/>
          <w:sz w:val="36"/>
          <w:szCs w:val="36"/>
          <w:rtl/>
          <w:lang w:val="fr-FR"/>
        </w:rPr>
        <w:t xml:space="preserve">، </w:t>
      </w:r>
      <w:r w:rsidRPr="00444F15">
        <w:rPr>
          <w:rFonts w:ascii="Traditional Arabic" w:hAnsi="Traditional Arabic" w:cs="Traditional Arabic"/>
          <w:sz w:val="36"/>
          <w:szCs w:val="36"/>
          <w:rtl/>
          <w:lang w:val="fr-FR"/>
        </w:rPr>
        <w:t>بعد قتل شبيب الى أن قتلت واستدلوا على ذلك بأن شبيبا لما دخل الكوفة أقام أمه على منبر الكوفة حتى خطبت</w:t>
      </w:r>
      <w:r>
        <w:rPr>
          <w:rFonts w:ascii="Traditional Arabic" w:hAnsi="Traditional Arabic" w:cs="Traditional Arabic" w:hint="cs"/>
          <w:sz w:val="36"/>
          <w:szCs w:val="36"/>
          <w:rtl/>
          <w:lang w:val="fr-FR"/>
        </w:rPr>
        <w:t>"</w:t>
      </w:r>
      <w:r w:rsidRPr="00D62FB4">
        <w:rPr>
          <w:rFonts w:ascii="Traditional Arabic" w:hAnsi="Traditional Arabic" w:cs="Traditional Arabic" w:hint="cs"/>
          <w:sz w:val="36"/>
          <w:szCs w:val="36"/>
          <w:vertAlign w:val="superscript"/>
          <w:rtl/>
          <w:lang w:val="fr-FR"/>
        </w:rPr>
        <w:t>(</w:t>
      </w:r>
      <w:r w:rsidRPr="00D62FB4">
        <w:rPr>
          <w:vertAlign w:val="superscript"/>
          <w:rtl/>
        </w:rPr>
        <w:t xml:space="preserve"> </w:t>
      </w:r>
      <w:r w:rsidRPr="00D62FB4">
        <w:rPr>
          <w:vertAlign w:val="superscript"/>
          <w:rtl/>
        </w:rPr>
        <w:footnoteReference w:id="212"/>
      </w:r>
      <w:r w:rsidRPr="00D62FB4">
        <w:rPr>
          <w:rFonts w:ascii="Traditional Arabic" w:hAnsi="Traditional Arabic" w:cs="Traditional Arabic" w:hint="cs"/>
          <w:sz w:val="36"/>
          <w:szCs w:val="36"/>
          <w:vertAlign w:val="superscript"/>
          <w:rtl/>
          <w:lang w:val="fr-FR"/>
        </w:rPr>
        <w:t>)</w:t>
      </w:r>
      <w:r w:rsidRPr="00D62FB4">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وقد تبنى هذا الرأي بعض من المعاصرين من أمثال ظافر القاسمي، في كتابه" نظام الحكم في الشريعة والتارخ الإسلامي" وكذلك هبة رؤوف عزت، في كتابها" المرأة والعمل السياسي رؤية إسلامية"وقد اعتمدت أدلة هؤلاء على نفي أدلة القائلين بالمنع</w:t>
      </w:r>
      <w:r>
        <w:rPr>
          <w:rFonts w:ascii="Traditional Arabic" w:hAnsi="Traditional Arabic" w:cs="Traditional Arabic" w:hint="cs"/>
          <w:sz w:val="36"/>
          <w:szCs w:val="36"/>
          <w:rtl/>
          <w:lang w:val="fr-FR"/>
        </w:rPr>
        <w:t>.</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أدلة المجيزين مطلقا:</w:t>
      </w:r>
    </w:p>
    <w:p w:rsidR="00D94174" w:rsidRPr="006B764C" w:rsidRDefault="00D94174" w:rsidP="00D94174">
      <w:pPr>
        <w:pStyle w:val="BodyTextInden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واستدل هؤلاء بأدلة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أولا: البراءة الأصلية فلم يأت دليل قطعي يفرق بين الرجل والمرأة في الحكم، والأصل في الأشياء الإباحة</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lang w:val="fr-FR"/>
        </w:rPr>
      </w:pPr>
      <w:r w:rsidRPr="006B764C">
        <w:rPr>
          <w:rFonts w:ascii="Traditional Arabic" w:hAnsi="Traditional Arabic" w:cs="Traditional Arabic"/>
          <w:sz w:val="36"/>
          <w:szCs w:val="36"/>
          <w:rtl/>
          <w:lang w:val="fr-FR"/>
        </w:rPr>
        <w:t>ثانيا: قصة  بلقيس  التي قص الله في القرءان</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ثالثا: منها خروج عائشة رضي الله عنها فقد رأى ظافر القاسمي أنها كانت والية حين خروجها،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lastRenderedPageBreak/>
        <w:t>رابعا: تطور مسارات الشعوب تطورا يكاد يكون مختلفا عن الماضي تطورا يتيح تغير الفتوى القديمة بفتوى تناسب الزمان والمكان</w:t>
      </w:r>
      <w:r>
        <w:rPr>
          <w:rFonts w:ascii="Traditional Arabic" w:hAnsi="Traditional Arabic" w:cs="Traditional Arabic" w:hint="cs"/>
          <w:sz w:val="36"/>
          <w:szCs w:val="36"/>
          <w:rtl/>
          <w:lang w:val="fr-FR"/>
        </w:rPr>
        <w:t>.</w:t>
      </w:r>
    </w:p>
    <w:p w:rsidR="00D94174" w:rsidRPr="00A24764" w:rsidRDefault="00D94174" w:rsidP="00D94174">
      <w:pPr>
        <w:pStyle w:val="Heading3"/>
        <w:jc w:val="both"/>
        <w:rPr>
          <w:rFonts w:cs="Traditional Arabic"/>
          <w:szCs w:val="36"/>
          <w:rtl/>
          <w:lang w:val="fr-FR"/>
        </w:rPr>
      </w:pPr>
      <w:bookmarkStart w:id="16" w:name="_Toc320550137"/>
      <w:r w:rsidRPr="00A24764">
        <w:rPr>
          <w:rFonts w:cs="Traditional Arabic"/>
          <w:szCs w:val="36"/>
          <w:rtl/>
          <w:lang w:val="fr-FR"/>
        </w:rPr>
        <w:t>مناقشة الأدلة:</w:t>
      </w:r>
      <w:bookmarkEnd w:id="16"/>
      <w:r w:rsidRPr="00A24764">
        <w:rPr>
          <w:rFonts w:cs="Traditional Arabic"/>
          <w:szCs w:val="36"/>
          <w:rtl/>
          <w:lang w:val="fr-FR"/>
        </w:rPr>
        <w:t xml:space="preserve">  </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أولا: مناقشة أدلة المانعين مطلقا</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اعترض من أجاز ولاية المرأة فقال:</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أ: إن آية القوامة مخصوصة بشئون البيت، من أجل استقراره، وليس لكل رجل ولاية على كل امرأة، والآية لم تتطرق لغير ولاية الرجل على امرأته في البيت</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وقد أجاب المانعون بأن الآية عامة، وأن تخصيص بعض أفراد العام بالذكر لا يكون تخصيصا عند العلماء، ويرى هؤلاء وإن سلموا جدلا أن المرأة الممنوعة من ولاية بيت تمنع أيضا من ولاية أمة بالأحرى نظرا لضعفها، وغلبة عاطفتها.</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ب: : إن أقوى أدلتهم الحديث المعروف، (لن يفلح قوم) وهو حديث خاص بواقعة معينة مصداقا لنبوة النبي صلى الله عليه وسلم حيث سقطت امبراطورية فارس، ورد المانعون بأن كون سبب النزول يخصص به نادر جدا.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ج: قوله تعالى : وقرن في بيوتكن، خاص بزوجات النبي صلى الله عليه وسلم</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وأجاب المانعون أن تخصيص الآية بنساء النبي صلى الله عليه وسلم زعم غير مقبول، ثم إن التصدي للشئون السياسية يعرض النساء للاختلاط والتبرج. </w:t>
      </w:r>
    </w:p>
    <w:p w:rsidR="00D94174" w:rsidRPr="006B764C" w:rsidRDefault="00D94174" w:rsidP="00D94174">
      <w:pPr>
        <w:pStyle w:val="BodyText"/>
        <w:jc w:val="both"/>
        <w:rPr>
          <w:rFonts w:ascii="Traditional Arabic" w:hAnsi="Traditional Arabic" w:cs="Traditional Arabic"/>
          <w:sz w:val="36"/>
          <w:szCs w:val="36"/>
          <w:lang w:val="fr-FR"/>
        </w:rPr>
      </w:pPr>
      <w:r w:rsidRPr="006B764C">
        <w:rPr>
          <w:rFonts w:ascii="Traditional Arabic" w:hAnsi="Traditional Arabic" w:cs="Traditional Arabic"/>
          <w:sz w:val="36"/>
          <w:szCs w:val="36"/>
          <w:rtl/>
          <w:lang w:val="fr-FR"/>
        </w:rPr>
        <w:t>د: إن القياس على الولاية في النكاح لاينهض حجة لوجود الخلاف القوي فيه، وما لم يسلم الأصل من الخلاف لا يمكن القياس عليه، ورد المانعون بأن الخلاف ضعيف لمصادمته الحديث:</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lastRenderedPageBreak/>
        <w:t xml:space="preserve"> «أيما امرأة نكحت بغير إذن وليها؛ فنكاحها ب</w:t>
      </w:r>
      <w:bookmarkStart w:id="17" w:name="_ftnref16"/>
      <w:r w:rsidRPr="006B764C">
        <w:rPr>
          <w:rFonts w:ascii="Traditional Arabic" w:hAnsi="Traditional Arabic" w:cs="Traditional Arabic"/>
          <w:sz w:val="36"/>
          <w:szCs w:val="36"/>
          <w:rtl/>
          <w:lang w:val="fr-FR"/>
        </w:rPr>
        <w:t xml:space="preserve">اطل، فنكاحها باطل، فنكاحها باطل)، </w:t>
      </w:r>
      <w:bookmarkEnd w:id="17"/>
      <w:r w:rsidRPr="006B764C">
        <w:rPr>
          <w:rFonts w:ascii="Traditional Arabic" w:hAnsi="Traditional Arabic" w:cs="Traditional Arabic"/>
          <w:sz w:val="36"/>
          <w:szCs w:val="36"/>
          <w:rtl/>
          <w:lang w:val="fr-FR"/>
        </w:rPr>
        <w:t>ومن ثم فخلاف الأحناف غير مؤثر.</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ثانيا: نقاش أدلة المجيزين مطلقا والمجيزين فيما عدا الولاية العامة</w:t>
      </w:r>
    </w:p>
    <w:p w:rsidR="00D94174" w:rsidRPr="006B764C"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 استدلالهم بالبراءة الأصلية، لا يسلم لورود النص من كتاب وسنة</w:t>
      </w:r>
      <w:r>
        <w:rPr>
          <w:rFonts w:ascii="Traditional Arabic" w:hAnsi="Traditional Arabic" w:cs="Traditional Arabic" w:hint="cs"/>
          <w:sz w:val="36"/>
          <w:szCs w:val="36"/>
          <w:rtl/>
          <w:lang w:val="fr-FR"/>
        </w:rPr>
        <w:t>.</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ب: قياسهم على ولاية الحسبة غير مستقيم، لعدم صحة الأثر فقد ضعفه الثقاة كابن عساكر، وعلى فرض صحته فعمل الصحابي مختلف فيه، فلا يعارض به قرءان ولا سنة.</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ج: أما عائشة رضي الله عنها، فلم تخرج أميرة ولا حاكمة،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د:</w:t>
      </w:r>
      <w:r>
        <w:rPr>
          <w:rFonts w:ascii="Traditional Arabic" w:hAnsi="Traditional Arabic" w:cs="Traditional Arabic" w:hint="cs"/>
          <w:sz w:val="36"/>
          <w:szCs w:val="36"/>
          <w:rtl/>
          <w:lang w:val="fr-FR"/>
        </w:rPr>
        <w:t>أ</w:t>
      </w:r>
      <w:r w:rsidRPr="006B764C">
        <w:rPr>
          <w:rFonts w:ascii="Traditional Arabic" w:hAnsi="Traditional Arabic" w:cs="Traditional Arabic"/>
          <w:sz w:val="36"/>
          <w:szCs w:val="36"/>
          <w:rtl/>
          <w:lang w:val="fr-FR"/>
        </w:rPr>
        <w:t>ما قصة بلقيس فلا دلالة فيها، لأنها لما أسلمت نقل سليمان عرشها إليه، وقبل إسلامها لا دلالة في فعلها</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w:t>
      </w:r>
    </w:p>
    <w:p w:rsidR="00D94174" w:rsidRPr="00A24764" w:rsidRDefault="00D94174" w:rsidP="00D94174">
      <w:pPr>
        <w:pStyle w:val="Heading3"/>
        <w:jc w:val="both"/>
        <w:rPr>
          <w:rFonts w:cs="Traditional Arabic"/>
          <w:szCs w:val="36"/>
          <w:rtl/>
          <w:lang w:val="fr-FR"/>
        </w:rPr>
      </w:pPr>
      <w:bookmarkStart w:id="18" w:name="_Toc320550138"/>
      <w:r w:rsidRPr="00A24764">
        <w:rPr>
          <w:rFonts w:cs="Traditional Arabic"/>
          <w:szCs w:val="36"/>
          <w:rtl/>
          <w:lang w:val="fr-FR"/>
        </w:rPr>
        <w:t>الترجيح:</w:t>
      </w:r>
      <w:bookmarkEnd w:id="18"/>
      <w:r w:rsidRPr="00A24764">
        <w:rPr>
          <w:rFonts w:cs="Traditional Arabic"/>
          <w:szCs w:val="36"/>
          <w:rtl/>
          <w:lang w:val="fr-FR"/>
        </w:rPr>
        <w:t xml:space="preserve">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الناظر  في الأدلة المتقدمة يلاحظ عموميتها،</w:t>
      </w:r>
      <w:r>
        <w:rPr>
          <w:rFonts w:ascii="Traditional Arabic" w:hAnsi="Traditional Arabic" w:cs="Traditional Arabic" w:hint="cs"/>
          <w:sz w:val="36"/>
          <w:szCs w:val="36"/>
          <w:rtl/>
          <w:lang w:val="fr-FR"/>
        </w:rPr>
        <w:t xml:space="preserve"> </w:t>
      </w:r>
      <w:r w:rsidRPr="006B764C">
        <w:rPr>
          <w:rFonts w:ascii="Traditional Arabic" w:hAnsi="Traditional Arabic" w:cs="Traditional Arabic"/>
          <w:sz w:val="36"/>
          <w:szCs w:val="36"/>
          <w:rtl/>
          <w:lang w:val="fr-FR"/>
        </w:rPr>
        <w:t>وقوة تعارضها،</w:t>
      </w:r>
      <w:r>
        <w:rPr>
          <w:rFonts w:ascii="Traditional Arabic" w:hAnsi="Traditional Arabic" w:cs="Traditional Arabic"/>
          <w:sz w:val="36"/>
          <w:szCs w:val="36"/>
          <w:rtl/>
          <w:lang w:val="fr-FR"/>
        </w:rPr>
        <w:t xml:space="preserve"> و</w:t>
      </w:r>
      <w:r>
        <w:rPr>
          <w:rFonts w:ascii="Traditional Arabic" w:hAnsi="Traditional Arabic" w:cs="Traditional Arabic" w:hint="cs"/>
          <w:sz w:val="36"/>
          <w:szCs w:val="36"/>
          <w:rtl/>
          <w:lang w:val="fr-FR"/>
        </w:rPr>
        <w:t>إن كانت أدلة المشاركة فيما عدا الإمامة العظمى أرجح وأقوى لما ثبت من شواهد السيرة النبوية، لكن نوع المشاركة وتفصيلها لم يأت لها دليل معين، فيكون في الاستصلاح دليل ينظم ذلك، بضوابطه، ومحافظته على المصلحة، وهي تختلف من بيئة إلى أخرى حسب المؤثرات الاجتماعية، والسياسية والاقتصادية، فتجب مراعاة ذلك، وثغرة النساء في بابهن لا يسدها رجل، فلهن شئونهن وشجونهن.</w:t>
      </w:r>
    </w:p>
    <w:p w:rsidR="00D94174" w:rsidRPr="00A24764" w:rsidRDefault="00D94174" w:rsidP="00D94174">
      <w:pPr>
        <w:pStyle w:val="Heading3"/>
        <w:jc w:val="both"/>
        <w:rPr>
          <w:rFonts w:cs="Traditional Arabic"/>
          <w:szCs w:val="36"/>
          <w:rtl/>
        </w:rPr>
      </w:pPr>
      <w:bookmarkStart w:id="19" w:name="_Toc320550139"/>
      <w:r w:rsidRPr="00A24764">
        <w:rPr>
          <w:rFonts w:cs="Traditional Arabic"/>
          <w:szCs w:val="36"/>
          <w:rtl/>
        </w:rPr>
        <w:lastRenderedPageBreak/>
        <w:t>المطلب الثاني: انتخاب غير المسلم  في البرلمان</w:t>
      </w:r>
      <w:bookmarkEnd w:id="19"/>
      <w:r w:rsidRPr="00A24764">
        <w:rPr>
          <w:rFonts w:cs="Traditional Arabic"/>
          <w:szCs w:val="36"/>
          <w:rtl/>
        </w:rPr>
        <w:t xml:space="preserve"> </w:t>
      </w:r>
    </w:p>
    <w:p w:rsidR="00D94174" w:rsidRPr="006676D7"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عرف المجتمع المسلم خلال تاريخه صورا شتى من التعايش مع غير المسلمين حتى صاروا قادة في بعض الدول،</w:t>
      </w:r>
      <w:r>
        <w:rPr>
          <w:rFonts w:ascii="Traditional Arabic" w:hAnsi="Traditional Arabic" w:cs="Traditional Arabic"/>
          <w:sz w:val="36"/>
          <w:szCs w:val="36"/>
          <w:lang w:val="fr-FR"/>
        </w:rPr>
        <w:t xml:space="preserve"> </w:t>
      </w:r>
      <w:r>
        <w:rPr>
          <w:rFonts w:ascii="Traditional Arabic" w:hAnsi="Traditional Arabic" w:cs="Traditional Arabic" w:hint="cs"/>
          <w:sz w:val="36"/>
          <w:szCs w:val="36"/>
          <w:rtl/>
          <w:lang w:val="fr-FR"/>
        </w:rPr>
        <w:t>بدءا بعمر بن الخطاب،  كما ذكر البلاذري</w:t>
      </w:r>
      <w:r w:rsidRPr="00830623">
        <w:rPr>
          <w:rFonts w:ascii="Traditional Arabic" w:hAnsi="Traditional Arabic" w:cs="Traditional Arabic" w:hint="cs"/>
          <w:sz w:val="36"/>
          <w:szCs w:val="36"/>
          <w:vertAlign w:val="superscript"/>
          <w:rtl/>
          <w:lang w:val="fr-FR"/>
        </w:rPr>
        <w:t>(</w:t>
      </w:r>
      <w:r w:rsidRPr="00830623">
        <w:rPr>
          <w:rStyle w:val="FootnoteReference"/>
          <w:rFonts w:cs="Traditional Arabic"/>
          <w:szCs w:val="36"/>
          <w:rtl/>
          <w:lang w:val="fr-FR"/>
        </w:rPr>
        <w:footnoteReference w:id="213"/>
      </w:r>
      <w:r w:rsidRPr="0083062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6676D7">
        <w:rPr>
          <w:rFonts w:ascii="Traditional Arabic" w:hAnsi="Traditional Arabic" w:cs="Traditional Arabic"/>
          <w:sz w:val="36"/>
          <w:szCs w:val="36"/>
          <w:rtl/>
          <w:lang w:val="fr-FR"/>
        </w:rPr>
        <w:t>أن سبي قيسارية بلغوا أربعة آلاف رأس، فلما بعث به معاوية إِلَى عُمَر بْن الخطاب أمر بهم فأنزلوا الجرف ثُمَّ قسمهم عَلَى يتامى الأنصار وجعل بع</w:t>
      </w:r>
      <w:r>
        <w:rPr>
          <w:rFonts w:ascii="Traditional Arabic" w:hAnsi="Traditional Arabic" w:cs="Traditional Arabic"/>
          <w:sz w:val="36"/>
          <w:szCs w:val="36"/>
          <w:rtl/>
          <w:lang w:val="fr-FR"/>
        </w:rPr>
        <w:t>ضهم في الكتاب والأعمال للمسلمين</w:t>
      </w:r>
      <w:r>
        <w:rPr>
          <w:rFonts w:ascii="Traditional Arabic" w:hAnsi="Traditional Arabic" w:cs="Traditional Arabic" w:hint="cs"/>
          <w:sz w:val="36"/>
          <w:szCs w:val="36"/>
          <w:rtl/>
          <w:lang w:val="fr-FR"/>
        </w:rPr>
        <w:t>"</w:t>
      </w:r>
      <w:r w:rsidRPr="00830623">
        <w:rPr>
          <w:rFonts w:ascii="Traditional Arabic" w:hAnsi="Traditional Arabic" w:cs="Traditional Arabic" w:hint="cs"/>
          <w:sz w:val="36"/>
          <w:szCs w:val="36"/>
          <w:vertAlign w:val="superscript"/>
          <w:rtl/>
          <w:lang w:val="fr-FR"/>
        </w:rPr>
        <w:t>(</w:t>
      </w:r>
      <w:r w:rsidRPr="00830623">
        <w:rPr>
          <w:rStyle w:val="FootnoteReference"/>
          <w:rFonts w:cs="Traditional Arabic"/>
          <w:szCs w:val="36"/>
          <w:rtl/>
          <w:lang w:val="fr-FR"/>
        </w:rPr>
        <w:footnoteReference w:id="214"/>
      </w:r>
      <w:r w:rsidRPr="0083062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vertAlign w:val="superscript"/>
          <w:rtl/>
          <w:lang w:val="fr-FR"/>
        </w:rPr>
        <w:t xml:space="preserve"> .</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عهد سليمان بن عبد الملك إلى البطريك بن النقا الكاتب النصراني في بناء مسجد الجماعة في بلدة الرملة في فلسطين</w:t>
      </w:r>
      <w:r w:rsidRPr="00C80C0A">
        <w:rPr>
          <w:rFonts w:ascii="Traditional Arabic" w:hAnsi="Traditional Arabic" w:cs="Traditional Arabic" w:hint="cs"/>
          <w:sz w:val="36"/>
          <w:szCs w:val="36"/>
          <w:vertAlign w:val="superscript"/>
          <w:rtl/>
          <w:lang w:val="fr-FR"/>
        </w:rPr>
        <w:t>(</w:t>
      </w:r>
      <w:r w:rsidRPr="00C80C0A">
        <w:rPr>
          <w:rStyle w:val="FootnoteReference"/>
          <w:rFonts w:cs="Traditional Arabic"/>
          <w:szCs w:val="36"/>
          <w:rtl/>
          <w:lang w:val="fr-FR"/>
        </w:rPr>
        <w:footnoteReference w:id="215"/>
      </w:r>
      <w:r w:rsidRPr="00C80C0A">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وقد أبقى المسلمون عاملا من البزنطة في مصر بعد فتحهم لها، اسمه اثناسيوس، ومن وزراء بني أمية كاتب معاوية الذي يسمى سرجون، وقد عين الخليفة المنصور يهوديا اسمه موسى لجباية الخراج،  ومن أشهر الوزراء الذميين في دولة بني العباس نصر بن هارون، وعيسى بن نسطورس النصراني</w:t>
      </w:r>
      <w:r w:rsidRPr="008F4A1E">
        <w:rPr>
          <w:rFonts w:ascii="Traditional Arabic" w:hAnsi="Traditional Arabic" w:cs="Traditional Arabic" w:hint="cs"/>
          <w:sz w:val="36"/>
          <w:szCs w:val="36"/>
          <w:vertAlign w:val="superscript"/>
          <w:rtl/>
          <w:lang w:val="fr-FR"/>
        </w:rPr>
        <w:t>(</w:t>
      </w:r>
      <w:r w:rsidRPr="008F4A1E">
        <w:rPr>
          <w:rStyle w:val="FootnoteReference"/>
          <w:rFonts w:cs="Traditional Arabic"/>
          <w:szCs w:val="36"/>
          <w:rtl/>
          <w:lang w:val="fr-FR"/>
        </w:rPr>
        <w:footnoteReference w:id="216"/>
      </w:r>
      <w:r w:rsidRPr="008F4A1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ورغم هذه السوابق التاريخية القديمة جدا فإن الخلاف قائم بشأن تقلدهم الوظائف العامة، والاستعانة بهم في أمور المسلمين  في الدولة المسلمة إلى ثلاثة أقوال:</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lastRenderedPageBreak/>
        <w:t>القول الأول: المنع مطلقا</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يرى هذا القول أنه لا يجوز أن يتولى غير المسلمين الشئون العامة، ولا يجوز للمسلمين الاستعانة بهم في شئونهم، وهذا مذهب المالكية، وهو قول لأحمد، ونسبه الشوكاني للشافعي، وقول لطائفة من العلماء، </w:t>
      </w:r>
    </w:p>
    <w:p w:rsidR="00D94174" w:rsidRPr="00EA3AC5" w:rsidRDefault="00D94174" w:rsidP="00D94174">
      <w:pPr>
        <w:pStyle w:val="BodyText"/>
        <w:jc w:val="both"/>
        <w:rPr>
          <w:rFonts w:ascii="Traditional Arabic" w:hAnsi="Traditional Arabic" w:cs="Traditional Arabic"/>
          <w:b/>
          <w:bCs/>
          <w:sz w:val="36"/>
          <w:szCs w:val="36"/>
          <w:rtl/>
          <w:lang w:val="fr-FR"/>
        </w:rPr>
      </w:pPr>
      <w:r w:rsidRPr="00EA3AC5">
        <w:rPr>
          <w:rFonts w:ascii="Traditional Arabic" w:hAnsi="Traditional Arabic" w:cs="Traditional Arabic" w:hint="cs"/>
          <w:b/>
          <w:bCs/>
          <w:sz w:val="36"/>
          <w:szCs w:val="36"/>
          <w:rtl/>
          <w:lang w:val="fr-FR"/>
        </w:rPr>
        <w:t>أدلة هؤلاء:</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واستدل هؤلاء بقوله تعالى:</w:t>
      </w:r>
      <w:r w:rsidRPr="009336BB">
        <w:rPr>
          <w:rFonts w:ascii="Traditional Arabic" w:hAnsi="Traditional Arabic" w:cs="Traditional Arabic"/>
          <w:sz w:val="36"/>
          <w:szCs w:val="36"/>
          <w:rtl/>
          <w:lang w:val="fr-FR"/>
        </w:rPr>
        <w:t>{</w:t>
      </w:r>
      <w:r w:rsidRPr="009336BB">
        <w:rPr>
          <w:rFonts w:ascii="Traditional Arabic" w:hAnsi="Traditional Arabic" w:cs="Traditional Arabic" w:hint="cs"/>
          <w:sz w:val="36"/>
          <w:szCs w:val="36"/>
          <w:rtl/>
          <w:lang w:val="fr-FR"/>
        </w:rPr>
        <w:t>يَا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أَيُّهَا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الَّذِينَ</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آمَنُواْ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لاَ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تَتَّخِذُواْ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بِطَانَةً</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مِّن</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دُونِكُمْ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لاَ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يَأْلُونَكُمْ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خَبَالاً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وَدُّواْ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مَا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عَنِتُّمْ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قَدْ</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بَدَتِ</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الْبَغْضَاء</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مِنْ</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أَفْوَاهِهِمْ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وَمَا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تُخْفِي</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صُدُورُهُمْ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أَكْبَرُ</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قَدْ</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بَيَّنَّا</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لَكُمُ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الآيَاتِ</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إِن</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كُنتُمْ</w:t>
      </w:r>
      <w:r w:rsidRPr="009336BB">
        <w:rPr>
          <w:rFonts w:ascii="Traditional Arabic" w:hAnsi="Traditional Arabic" w:cs="Traditional Arabic"/>
          <w:sz w:val="36"/>
          <w:szCs w:val="36"/>
          <w:rtl/>
          <w:lang w:val="fr-FR"/>
        </w:rPr>
        <w:t xml:space="preserve"> </w:t>
      </w:r>
      <w:r w:rsidRPr="009336BB">
        <w:rPr>
          <w:rFonts w:ascii="Traditional Arabic" w:hAnsi="Traditional Arabic" w:cs="Traditional Arabic" w:hint="cs"/>
          <w:sz w:val="36"/>
          <w:szCs w:val="36"/>
          <w:rtl/>
          <w:lang w:val="fr-FR"/>
        </w:rPr>
        <w:t>تَعْقِلُونَ</w:t>
      </w:r>
      <w:r w:rsidRPr="009336BB">
        <w:rPr>
          <w:rFonts w:ascii="Traditional Arabic" w:hAnsi="Traditional Arabic" w:cs="Traditional Arabic"/>
          <w:sz w:val="36"/>
          <w:szCs w:val="36"/>
          <w:rtl/>
          <w:lang w:val="fr-FR"/>
        </w:rPr>
        <w:t>}</w:t>
      </w:r>
      <w:r w:rsidRPr="005C34C5">
        <w:rPr>
          <w:rFonts w:ascii="Traditional Arabic" w:hAnsi="Traditional Arabic" w:cs="Traditional Arabic" w:hint="cs"/>
          <w:sz w:val="36"/>
          <w:szCs w:val="36"/>
          <w:vertAlign w:val="superscript"/>
          <w:rtl/>
          <w:lang w:val="fr-FR"/>
        </w:rPr>
        <w:t>(</w:t>
      </w:r>
      <w:r w:rsidRPr="005C34C5">
        <w:rPr>
          <w:rStyle w:val="FootnoteReference"/>
          <w:rFonts w:cs="Traditional Arabic"/>
          <w:szCs w:val="36"/>
          <w:rtl/>
          <w:lang w:val="fr-FR"/>
        </w:rPr>
        <w:footnoteReference w:id="217"/>
      </w:r>
      <w:r w:rsidRPr="005C34C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vertAlign w:val="superscript"/>
          <w:rtl/>
          <w:lang w:val="fr-FR"/>
        </w:rPr>
        <w:t>.</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يقول ابن العربي</w:t>
      </w:r>
      <w:r w:rsidRPr="00BE019C">
        <w:rPr>
          <w:rFonts w:ascii="Traditional Arabic" w:hAnsi="Traditional Arabic" w:cs="Traditional Arabic" w:hint="cs"/>
          <w:sz w:val="36"/>
          <w:szCs w:val="36"/>
          <w:vertAlign w:val="superscript"/>
          <w:rtl/>
          <w:lang w:val="fr-FR"/>
        </w:rPr>
        <w:t>(</w:t>
      </w:r>
      <w:r w:rsidRPr="00BE019C">
        <w:rPr>
          <w:rStyle w:val="FootnoteReference"/>
          <w:rFonts w:cs="Traditional Arabic"/>
          <w:szCs w:val="36"/>
          <w:rtl/>
          <w:lang w:val="fr-FR"/>
        </w:rPr>
        <w:footnoteReference w:id="218"/>
      </w:r>
      <w:r w:rsidRPr="00BE019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1D0BD5">
        <w:rPr>
          <w:rFonts w:ascii="Traditional Arabic" w:hAnsi="Traditional Arabic" w:cs="Traditional Arabic"/>
          <w:sz w:val="36"/>
          <w:szCs w:val="36"/>
          <w:rtl/>
          <w:lang w:val="fr-FR"/>
        </w:rPr>
        <w:t>لا خلاف بين علمائنا أن المراد به النهي عن مصاحبة الكفار من أهل الكتاب، حتى نهى عن التشبه بهم</w:t>
      </w:r>
      <w:r>
        <w:rPr>
          <w:rFonts w:ascii="Traditional Arabic" w:hAnsi="Traditional Arabic" w:cs="Traditional Arabic" w:hint="cs"/>
          <w:sz w:val="36"/>
          <w:szCs w:val="36"/>
          <w:rtl/>
          <w:lang w:val="fr-FR"/>
        </w:rPr>
        <w:t>"</w:t>
      </w:r>
      <w:r w:rsidRPr="002D3338">
        <w:rPr>
          <w:rFonts w:ascii="Traditional Arabic" w:hAnsi="Traditional Arabic" w:cs="Traditional Arabic" w:hint="cs"/>
          <w:sz w:val="36"/>
          <w:szCs w:val="36"/>
          <w:vertAlign w:val="superscript"/>
          <w:rtl/>
          <w:lang w:val="fr-FR"/>
        </w:rPr>
        <w:t>(</w:t>
      </w:r>
      <w:r w:rsidRPr="002D3338">
        <w:rPr>
          <w:rStyle w:val="FootnoteReference"/>
          <w:rFonts w:cs="Traditional Arabic"/>
          <w:szCs w:val="36"/>
          <w:rtl/>
          <w:lang w:val="fr-FR"/>
        </w:rPr>
        <w:footnoteReference w:id="219"/>
      </w:r>
      <w:r w:rsidRPr="002D3338">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وقال الجصاص</w:t>
      </w:r>
      <w:r w:rsidRPr="005C34C5">
        <w:rPr>
          <w:rFonts w:ascii="Traditional Arabic" w:hAnsi="Traditional Arabic" w:cs="Traditional Arabic" w:hint="cs"/>
          <w:sz w:val="36"/>
          <w:szCs w:val="36"/>
          <w:vertAlign w:val="superscript"/>
          <w:rtl/>
          <w:lang w:val="fr-FR"/>
        </w:rPr>
        <w:t>(</w:t>
      </w:r>
      <w:r w:rsidRPr="005C34C5">
        <w:rPr>
          <w:rStyle w:val="FootnoteReference"/>
          <w:rFonts w:cs="Traditional Arabic"/>
          <w:szCs w:val="36"/>
          <w:rtl/>
          <w:lang w:val="fr-FR"/>
        </w:rPr>
        <w:footnoteReference w:id="220"/>
      </w:r>
      <w:r w:rsidRPr="005C34C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964588">
        <w:rPr>
          <w:rFonts w:ascii="Traditional Arabic" w:hAnsi="Traditional Arabic" w:cs="Traditional Arabic"/>
          <w:sz w:val="36"/>
          <w:szCs w:val="36"/>
          <w:rtl/>
          <w:lang w:val="fr-FR"/>
        </w:rPr>
        <w:t>نهى الله تعالى المؤمنين أن يتخذوا أهل الكفر بطانة من دون المؤمنين وأن يستعينوا بهم في خوص أمورهم</w:t>
      </w:r>
      <w:r w:rsidRPr="009336BB">
        <w:rPr>
          <w:rFonts w:ascii="Traditional Arabic" w:hAnsi="Traditional Arabic" w:cs="Traditional Arabic" w:hint="cs"/>
          <w:sz w:val="36"/>
          <w:szCs w:val="36"/>
          <w:rtl/>
          <w:lang w:val="fr-FR"/>
        </w:rPr>
        <w:t>....</w:t>
      </w:r>
      <w:r w:rsidRPr="00964588">
        <w:rPr>
          <w:rFonts w:ascii="Traditional Arabic" w:hAnsi="Traditional Arabic" w:cs="Traditional Arabic"/>
          <w:sz w:val="36"/>
          <w:szCs w:val="36"/>
          <w:rtl/>
          <w:lang w:val="fr-FR"/>
        </w:rPr>
        <w:t xml:space="preserve"> وفي هذه الآية دلالة على أنه لا تجوز الاستعانة بأهل الذمة في أمور المسلمين من العمالات والكتبة</w:t>
      </w:r>
      <w:r>
        <w:rPr>
          <w:rFonts w:ascii="Traditional Arabic" w:hAnsi="Traditional Arabic" w:cs="Traditional Arabic" w:hint="cs"/>
          <w:sz w:val="36"/>
          <w:szCs w:val="36"/>
          <w:rtl/>
          <w:lang w:val="fr-FR"/>
        </w:rPr>
        <w:t>"</w:t>
      </w:r>
      <w:r w:rsidRPr="00964588">
        <w:rPr>
          <w:rtl/>
        </w:rPr>
        <w:t xml:space="preserve"> </w:t>
      </w:r>
      <w:r w:rsidRPr="005C34C5">
        <w:rPr>
          <w:rFonts w:hint="cs"/>
          <w:vertAlign w:val="superscript"/>
          <w:rtl/>
        </w:rPr>
        <w:t>(</w:t>
      </w:r>
      <w:r w:rsidRPr="005C34C5">
        <w:rPr>
          <w:vertAlign w:val="superscript"/>
          <w:rtl/>
        </w:rPr>
        <w:footnoteReference w:id="221"/>
      </w:r>
      <w:r w:rsidRPr="005C34C5">
        <w:rPr>
          <w:rFonts w:hint="cs"/>
          <w:vertAlign w:val="superscript"/>
          <w:rtl/>
        </w:rPr>
        <w:t>)</w:t>
      </w:r>
      <w:r>
        <w:rPr>
          <w:rFonts w:ascii="Traditional Arabic" w:hAnsi="Traditional Arabic" w:cs="Traditional Arabic" w:hint="cs"/>
          <w:sz w:val="36"/>
          <w:szCs w:val="36"/>
          <w:rtl/>
          <w:lang w:val="fr-FR"/>
        </w:rPr>
        <w:t>.</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واعترض على هؤلاء بأن الآية خاصة فيمن أظهر العداوة والبغضاء لله ولرسوله وللمؤمنين.</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2: قوله تعالى </w:t>
      </w:r>
      <w:r w:rsidRPr="00C14DF9">
        <w:rPr>
          <w:rFonts w:ascii="Traditional Arabic" w:hAnsi="Traditional Arabic" w:cs="Traditional Arabic"/>
          <w:sz w:val="36"/>
          <w:szCs w:val="36"/>
          <w:rtl/>
          <w:lang w:val="fr-FR"/>
        </w:rPr>
        <w:t>{</w:t>
      </w:r>
      <w:r w:rsidRPr="00C14DF9">
        <w:rPr>
          <w:rFonts w:ascii="Traditional Arabic" w:hAnsi="Traditional Arabic" w:cs="Traditional Arabic" w:hint="cs"/>
          <w:sz w:val="36"/>
          <w:szCs w:val="36"/>
          <w:rtl/>
          <w:lang w:val="fr-FR"/>
        </w:rPr>
        <w:t>لاَّ</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يَتَّخِذِ</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الْمُؤْمِنُونَ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الْكَافِرِينَ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أَوْلِيَاء</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مِن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دُوْنِ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الْمُؤْمِنِينَ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وَمَن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يَفْعَلْ</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ذَلِكَ</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فَلَيْسَ</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مِنَ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اللّهِ</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فِي</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شَيْءٍ</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إِلاَّ</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أَن</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تَتَّقُواْ</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مِنْهُمْ</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تُقَاةً</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وَيُحَذِّرُكُمُ</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اللّهُ</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نَفْسَهُ</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وَإِلَى</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اللّهِ</w:t>
      </w:r>
      <w:r w:rsidRPr="00C14DF9">
        <w:rPr>
          <w:rFonts w:ascii="Traditional Arabic" w:hAnsi="Traditional Arabic" w:cs="Traditional Arabic"/>
          <w:sz w:val="36"/>
          <w:szCs w:val="36"/>
          <w:rtl/>
          <w:lang w:val="fr-FR"/>
        </w:rPr>
        <w:t xml:space="preserve"> </w:t>
      </w:r>
      <w:r w:rsidRPr="00C14DF9">
        <w:rPr>
          <w:rFonts w:ascii="Traditional Arabic" w:hAnsi="Traditional Arabic" w:cs="Traditional Arabic" w:hint="cs"/>
          <w:sz w:val="36"/>
          <w:szCs w:val="36"/>
          <w:rtl/>
          <w:lang w:val="fr-FR"/>
        </w:rPr>
        <w:t>الْمَصِيرُ</w:t>
      </w:r>
      <w:r w:rsidRPr="00C14DF9">
        <w:rPr>
          <w:rFonts w:ascii="Traditional Arabic" w:hAnsi="Traditional Arabic" w:cs="Traditional Arabic"/>
          <w:sz w:val="36"/>
          <w:szCs w:val="36"/>
          <w:rtl/>
          <w:lang w:val="fr-FR"/>
        </w:rPr>
        <w:t>}</w:t>
      </w:r>
      <w:r w:rsidRPr="00550B87">
        <w:rPr>
          <w:rFonts w:ascii="Traditional Arabic" w:hAnsi="Traditional Arabic" w:cs="Traditional Arabic" w:hint="cs"/>
          <w:sz w:val="36"/>
          <w:szCs w:val="36"/>
          <w:vertAlign w:val="superscript"/>
          <w:rtl/>
          <w:lang w:val="fr-FR"/>
        </w:rPr>
        <w:t>(</w:t>
      </w:r>
      <w:r w:rsidRPr="00550B87">
        <w:rPr>
          <w:rStyle w:val="FootnoteReference"/>
          <w:rFonts w:cs="Traditional Arabic"/>
          <w:szCs w:val="36"/>
          <w:rtl/>
          <w:lang w:val="fr-FR"/>
        </w:rPr>
        <w:footnoteReference w:id="222"/>
      </w:r>
      <w:r w:rsidRPr="00550B8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يقول ابن العربي:"</w:t>
      </w:r>
      <w:r w:rsidRPr="00B042F4">
        <w:rPr>
          <w:rFonts w:ascii="Traditional Arabic" w:hAnsi="Traditional Arabic" w:cs="Traditional Arabic"/>
          <w:sz w:val="36"/>
          <w:szCs w:val="36"/>
          <w:rtl/>
          <w:lang w:val="fr-FR"/>
        </w:rPr>
        <w:t>هذا عموم في أن المؤمن لا يتخذ الكافر وليا في نصره على عدوه ولا في أمانة ولا بطانة. من دونكم: يعني من غيركم وسواكم</w:t>
      </w:r>
      <w:r>
        <w:rPr>
          <w:rStyle w:val="FootnoteReference"/>
          <w:rFonts w:cs="Traditional Arabic"/>
          <w:szCs w:val="36"/>
          <w:rtl/>
          <w:lang w:val="fr-FR"/>
        </w:rPr>
        <w:t xml:space="preserve"> </w:t>
      </w:r>
      <w:r>
        <w:rPr>
          <w:rFonts w:ascii="Traditional Arabic" w:hAnsi="Traditional Arabic" w:cs="Traditional Arabic" w:hint="cs"/>
          <w:sz w:val="36"/>
          <w:szCs w:val="36"/>
          <w:rtl/>
          <w:lang w:val="fr-FR"/>
        </w:rPr>
        <w:t>"</w:t>
      </w:r>
      <w:r w:rsidRPr="00550B87">
        <w:rPr>
          <w:rFonts w:ascii="Traditional Arabic" w:hAnsi="Traditional Arabic" w:cs="Traditional Arabic" w:hint="cs"/>
          <w:sz w:val="36"/>
          <w:szCs w:val="36"/>
          <w:vertAlign w:val="superscript"/>
          <w:rtl/>
          <w:lang w:val="fr-FR"/>
        </w:rPr>
        <w:t>(</w:t>
      </w:r>
      <w:r w:rsidRPr="00550B87">
        <w:rPr>
          <w:rStyle w:val="FootnoteReference"/>
          <w:rFonts w:cs="Traditional Arabic"/>
          <w:szCs w:val="36"/>
          <w:rtl/>
          <w:lang w:val="fr-FR"/>
        </w:rPr>
        <w:footnoteReference w:id="223"/>
      </w:r>
      <w:r w:rsidRPr="00550B8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وقال الجصاص:"</w:t>
      </w:r>
      <w:r w:rsidRPr="00B042F4">
        <w:rPr>
          <w:rFonts w:ascii="Traditional Arabic" w:hAnsi="Traditional Arabic" w:cs="Traditional Arabic"/>
          <w:sz w:val="36"/>
          <w:szCs w:val="36"/>
          <w:rtl/>
          <w:lang w:val="fr-FR"/>
        </w:rPr>
        <w:t>وفي هذه الآية ونظائرها دلالة على أن لا ولاية للكافر على المسلم في شيء</w:t>
      </w:r>
      <w:r>
        <w:rPr>
          <w:rFonts w:ascii="Traditional Arabic" w:hAnsi="Traditional Arabic" w:cs="Traditional Arabic" w:hint="cs"/>
          <w:sz w:val="36"/>
          <w:szCs w:val="36"/>
          <w:rtl/>
          <w:lang w:val="fr-FR"/>
        </w:rPr>
        <w:t>"</w:t>
      </w:r>
      <w:r w:rsidRPr="00550B87">
        <w:rPr>
          <w:rFonts w:ascii="Traditional Arabic" w:hAnsi="Traditional Arabic" w:cs="Traditional Arabic" w:hint="cs"/>
          <w:sz w:val="36"/>
          <w:szCs w:val="36"/>
          <w:vertAlign w:val="superscript"/>
          <w:rtl/>
          <w:lang w:val="fr-FR"/>
        </w:rPr>
        <w:t>(</w:t>
      </w:r>
      <w:r w:rsidRPr="00550B87">
        <w:rPr>
          <w:rStyle w:val="FootnoteReference"/>
          <w:rFonts w:cs="Traditional Arabic"/>
          <w:szCs w:val="36"/>
          <w:rtl/>
          <w:lang w:val="fr-FR"/>
        </w:rPr>
        <w:footnoteReference w:id="224"/>
      </w:r>
      <w:r w:rsidRPr="00550B8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وقد قال ابن القيم:" </w:t>
      </w:r>
      <w:r w:rsidRPr="00B042F4">
        <w:rPr>
          <w:rFonts w:ascii="Traditional Arabic" w:hAnsi="Traditional Arabic" w:cs="Traditional Arabic"/>
          <w:sz w:val="36"/>
          <w:szCs w:val="36"/>
          <w:rtl/>
          <w:lang w:val="fr-FR"/>
        </w:rPr>
        <w:t>ولما كانت التولية شقيقة الولاية كانت توليتهم نوعا من توليهم، وقد حكم تعالى بأن من تولاهم فإنه منهم، ولا يتم الإيمان إلا بالبراءة منهم، والولاية تنافي البراءة، فلا تجتمع البراءة والولاية أبدا، والولاية إعزاز، فلا تجتمع هي وإذلال الكفر أبدا، والولاية صلة، فلا تجامع معاداة الكافر أبدا</w:t>
      </w:r>
      <w:r>
        <w:rPr>
          <w:rFonts w:ascii="Traditional Arabic" w:hAnsi="Traditional Arabic" w:cs="Traditional Arabic" w:hint="cs"/>
          <w:sz w:val="36"/>
          <w:szCs w:val="36"/>
          <w:rtl/>
          <w:lang w:val="fr-FR"/>
        </w:rPr>
        <w:t>"</w:t>
      </w:r>
      <w:r w:rsidRPr="000007D6">
        <w:rPr>
          <w:rFonts w:ascii="Traditional Arabic" w:hAnsi="Traditional Arabic" w:cs="Traditional Arabic" w:hint="cs"/>
          <w:sz w:val="36"/>
          <w:szCs w:val="36"/>
          <w:vertAlign w:val="superscript"/>
          <w:rtl/>
          <w:lang w:val="fr-FR"/>
        </w:rPr>
        <w:t>(</w:t>
      </w:r>
      <w:r w:rsidRPr="000007D6">
        <w:rPr>
          <w:rStyle w:val="FootnoteReference"/>
          <w:rFonts w:cs="Traditional Arabic"/>
          <w:szCs w:val="36"/>
          <w:rtl/>
          <w:lang w:val="fr-FR"/>
        </w:rPr>
        <w:footnoteReference w:id="225"/>
      </w:r>
      <w:r w:rsidRPr="000007D6">
        <w:rPr>
          <w:rFonts w:ascii="Traditional Arabic" w:hAnsi="Traditional Arabic" w:cs="Traditional Arabic" w:hint="cs"/>
          <w:sz w:val="36"/>
          <w:szCs w:val="36"/>
          <w:vertAlign w:val="superscript"/>
          <w:rtl/>
          <w:lang w:val="fr-FR"/>
        </w:rPr>
        <w:t>)</w:t>
      </w:r>
      <w:r>
        <w:rPr>
          <w:rFonts w:ascii="Traditional Arabic" w:hAnsi="Traditional Arabic" w:cs="Traditional Arabic" w:hint="cs"/>
          <w:b/>
          <w:bCs/>
          <w:color w:val="000000"/>
          <w:sz w:val="44"/>
          <w:szCs w:val="44"/>
          <w:rtl/>
          <w:lang w:val="en-MY"/>
        </w:rPr>
        <w:t xml:space="preserve">، </w:t>
      </w:r>
      <w:r w:rsidRPr="008F020B">
        <w:rPr>
          <w:rFonts w:ascii="Traditional Arabic" w:hAnsi="Traditional Arabic" w:cs="Traditional Arabic" w:hint="cs"/>
          <w:sz w:val="36"/>
          <w:szCs w:val="36"/>
          <w:rtl/>
          <w:lang w:val="fr-FR"/>
        </w:rPr>
        <w:t>وقد قال</w:t>
      </w:r>
      <w:r>
        <w:rPr>
          <w:rFonts w:ascii="Traditional Arabic" w:hAnsi="Traditional Arabic" w:cs="Traditional Arabic" w:hint="cs"/>
          <w:b/>
          <w:bCs/>
          <w:color w:val="000000"/>
          <w:sz w:val="44"/>
          <w:szCs w:val="44"/>
          <w:rtl/>
          <w:lang w:val="en-MY"/>
        </w:rPr>
        <w:t xml:space="preserve"> </w:t>
      </w:r>
      <w:r>
        <w:rPr>
          <w:rFonts w:ascii="Traditional Arabic" w:hAnsi="Traditional Arabic" w:cs="Traditional Arabic" w:hint="cs"/>
          <w:sz w:val="36"/>
          <w:szCs w:val="36"/>
          <w:rtl/>
          <w:lang w:val="fr-FR"/>
        </w:rPr>
        <w:t>الجويني في الغياثي:"</w:t>
      </w:r>
      <w:r w:rsidRPr="009E3956">
        <w:rPr>
          <w:rFonts w:ascii="Traditional Arabic" w:hAnsi="Traditional Arabic" w:cs="Traditional Arabic"/>
          <w:sz w:val="36"/>
          <w:szCs w:val="36"/>
          <w:rtl/>
          <w:lang w:val="fr-FR"/>
        </w:rPr>
        <w:t>وقد توافت شهادة نصوص الكتاب والسنة على النهي عن الركون إلى الكفار، والمنع من ائتمانهم، وإطلاعهم على الأسرار</w:t>
      </w:r>
      <w:r>
        <w:rPr>
          <w:rFonts w:ascii="Traditional Arabic" w:hAnsi="Traditional Arabic" w:cs="Traditional Arabic" w:hint="cs"/>
          <w:sz w:val="36"/>
          <w:szCs w:val="36"/>
          <w:rtl/>
          <w:lang w:val="fr-FR"/>
        </w:rPr>
        <w:t>"</w:t>
      </w:r>
      <w:r w:rsidRPr="00384D7C">
        <w:rPr>
          <w:rFonts w:ascii="Traditional Arabic" w:hAnsi="Traditional Arabic" w:cs="Traditional Arabic" w:hint="cs"/>
          <w:sz w:val="36"/>
          <w:szCs w:val="36"/>
          <w:vertAlign w:val="superscript"/>
          <w:rtl/>
          <w:lang w:val="fr-FR"/>
        </w:rPr>
        <w:t>(</w:t>
      </w:r>
      <w:r w:rsidRPr="00384D7C">
        <w:rPr>
          <w:rStyle w:val="FootnoteReference"/>
          <w:rFonts w:cs="Traditional Arabic"/>
          <w:szCs w:val="36"/>
          <w:rtl/>
          <w:lang w:val="fr-FR"/>
        </w:rPr>
        <w:t xml:space="preserve"> </w:t>
      </w:r>
      <w:r w:rsidRPr="00384D7C">
        <w:rPr>
          <w:rStyle w:val="FootnoteReference"/>
          <w:rFonts w:cs="Traditional Arabic"/>
          <w:szCs w:val="36"/>
          <w:rtl/>
          <w:lang w:val="fr-FR"/>
        </w:rPr>
        <w:footnoteReference w:id="226"/>
      </w:r>
      <w:r w:rsidRPr="00384D7C">
        <w:rPr>
          <w:rFonts w:ascii="Traditional Arabic" w:hAnsi="Traditional Arabic" w:cs="Traditional Arabic" w:hint="cs"/>
          <w:sz w:val="36"/>
          <w:szCs w:val="36"/>
          <w:vertAlign w:val="superscript"/>
          <w:rtl/>
          <w:lang w:val="fr-FR"/>
        </w:rPr>
        <w:t xml:space="preserve">)، </w:t>
      </w:r>
    </w:p>
    <w:p w:rsidR="00D94174" w:rsidRPr="0036193B" w:rsidRDefault="00D94174" w:rsidP="00D94174">
      <w:pPr>
        <w:pStyle w:val="Heading4"/>
        <w:jc w:val="both"/>
        <w:rPr>
          <w:rFonts w:cs="Traditional Arabic"/>
          <w:i/>
          <w:iCs w:val="0"/>
          <w:szCs w:val="36"/>
          <w:rtl/>
        </w:rPr>
      </w:pPr>
      <w:r w:rsidRPr="0036193B">
        <w:rPr>
          <w:rFonts w:cs="Traditional Arabic"/>
          <w:i/>
          <w:iCs w:val="0"/>
          <w:szCs w:val="36"/>
          <w:rtl/>
        </w:rPr>
        <w:t>القول الثاني: الجواز مطلقا أي بالاستعانة بغير المسلمين</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وهذا مذهب أبي حنيفة والهادوية وقول لبعض المالكية، </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واستدل هؤلاء بأدلة منها:</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1: استعانة النبي صلى الله عليه وسلم بصفوان بن أمية يوم حنين.</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حلف الرسول صلى الله عليه وسلم مع اليهود على حرب قريش.</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3: خروج قزمان مع النبي صلى الله عليه وسلم. </w:t>
      </w:r>
    </w:p>
    <w:p w:rsidR="00D94174" w:rsidRPr="006A767F" w:rsidRDefault="00D94174" w:rsidP="00D94174">
      <w:pPr>
        <w:pStyle w:val="Heading4"/>
        <w:jc w:val="both"/>
        <w:rPr>
          <w:rFonts w:cs="Traditional Arabic"/>
          <w:b w:val="0"/>
          <w:bCs w:val="0"/>
          <w:i/>
          <w:iCs w:val="0"/>
          <w:szCs w:val="36"/>
          <w:rtl/>
        </w:rPr>
      </w:pPr>
      <w:bookmarkStart w:id="20" w:name="_Toc320550140"/>
      <w:r w:rsidRPr="006A767F">
        <w:rPr>
          <w:rStyle w:val="Heading3Char"/>
          <w:rFonts w:cs="Traditional Arabic"/>
          <w:b/>
          <w:bCs/>
          <w:i/>
          <w:iCs w:val="0"/>
          <w:szCs w:val="36"/>
          <w:rtl/>
        </w:rPr>
        <w:t>القول الثالث: التفصيل</w:t>
      </w:r>
      <w:bookmarkEnd w:id="20"/>
      <w:r w:rsidRPr="006A767F">
        <w:rPr>
          <w:rFonts w:cs="Traditional Arabic"/>
          <w:b w:val="0"/>
          <w:bCs w:val="0"/>
          <w:i/>
          <w:iCs w:val="0"/>
          <w:szCs w:val="36"/>
          <w:rtl/>
        </w:rPr>
        <w:t xml:space="preserve"> </w:t>
      </w:r>
    </w:p>
    <w:p w:rsidR="00D94174" w:rsidRPr="00840A05" w:rsidRDefault="00D94174" w:rsidP="00D94174">
      <w:pPr>
        <w:pStyle w:val="BodyText"/>
        <w:jc w:val="both"/>
        <w:rPr>
          <w:rFonts w:ascii="Traditional Arabic" w:hAnsi="Traditional Arabic" w:cs="Traditional Arabic"/>
          <w:sz w:val="36"/>
          <w:szCs w:val="36"/>
          <w:rtl/>
          <w:lang w:val="fr-FR"/>
        </w:rPr>
      </w:pPr>
      <w:r w:rsidRPr="00840A05">
        <w:rPr>
          <w:rFonts w:ascii="Traditional Arabic" w:hAnsi="Traditional Arabic" w:cs="Traditional Arabic" w:hint="cs"/>
          <w:sz w:val="36"/>
          <w:szCs w:val="36"/>
          <w:rtl/>
          <w:lang w:val="fr-FR"/>
        </w:rPr>
        <w:t xml:space="preserve">أي جواز الاستعانة بهم حسب الظروف والأحوال، وهذا مذهب كثير من أهل العلم القدامى والمحدثين، يقول ابن العربي:" </w:t>
      </w:r>
      <w:r w:rsidRPr="00840A05">
        <w:rPr>
          <w:rFonts w:ascii="Traditional Arabic" w:hAnsi="Traditional Arabic" w:cs="Traditional Arabic"/>
          <w:sz w:val="36"/>
          <w:szCs w:val="36"/>
          <w:rtl/>
          <w:lang w:val="fr-FR"/>
        </w:rPr>
        <w:t>وأقول: إن كانت في ذلك فائدة محققة فلا بأس به</w:t>
      </w:r>
      <w:r w:rsidRPr="00840A05">
        <w:rPr>
          <w:rFonts w:ascii="Traditional Arabic" w:hAnsi="Traditional Arabic" w:cs="Traditional Arabic" w:hint="cs"/>
          <w:sz w:val="36"/>
          <w:szCs w:val="36"/>
          <w:rtl/>
          <w:lang w:val="fr-FR"/>
        </w:rPr>
        <w:t>"</w:t>
      </w:r>
      <w:r w:rsidRPr="00985A9C">
        <w:rPr>
          <w:rFonts w:ascii="Traditional Arabic" w:hAnsi="Traditional Arabic" w:cs="Traditional Arabic" w:hint="cs"/>
          <w:sz w:val="36"/>
          <w:szCs w:val="36"/>
          <w:vertAlign w:val="superscript"/>
          <w:rtl/>
          <w:lang w:val="fr-FR"/>
        </w:rPr>
        <w:t>(</w:t>
      </w:r>
      <w:r w:rsidRPr="00985A9C">
        <w:rPr>
          <w:rFonts w:ascii="Traditional Arabic" w:hAnsi="Traditional Arabic" w:cs="Traditional Arabic"/>
          <w:sz w:val="36"/>
          <w:szCs w:val="36"/>
          <w:vertAlign w:val="superscript"/>
          <w:rtl/>
          <w:lang w:val="fr-FR"/>
        </w:rPr>
        <w:footnoteReference w:id="227"/>
      </w:r>
      <w:r w:rsidRPr="00985A9C">
        <w:rPr>
          <w:rFonts w:ascii="Traditional Arabic" w:hAnsi="Traditional Arabic" w:cs="Traditional Arabic" w:hint="cs"/>
          <w:sz w:val="36"/>
          <w:szCs w:val="36"/>
          <w:vertAlign w:val="superscript"/>
          <w:rtl/>
          <w:lang w:val="fr-FR"/>
        </w:rPr>
        <w:t>)</w:t>
      </w:r>
      <w:r w:rsidRPr="00840A05">
        <w:rPr>
          <w:rFonts w:ascii="Traditional Arabic" w:hAnsi="Traditional Arabic" w:cs="Traditional Arabic" w:hint="cs"/>
          <w:sz w:val="36"/>
          <w:szCs w:val="36"/>
          <w:rtl/>
          <w:lang w:val="fr-FR"/>
        </w:rPr>
        <w:t>، قال الشافعي:"</w:t>
      </w:r>
      <w:r w:rsidRPr="00840A05">
        <w:rPr>
          <w:rFonts w:ascii="Traditional Arabic" w:hAnsi="Traditional Arabic" w:cs="Traditional Arabic"/>
          <w:sz w:val="36"/>
          <w:szCs w:val="36"/>
          <w:rtl/>
          <w:lang w:val="fr-FR"/>
        </w:rPr>
        <w:t>إِنْ كَانَ الْكاف</w:t>
      </w:r>
      <w:r w:rsidRPr="00840A05">
        <w:rPr>
          <w:rFonts w:ascii="Traditional Arabic" w:hAnsi="Traditional Arabic" w:cs="Traditional Arabic" w:hint="cs"/>
          <w:sz w:val="36"/>
          <w:szCs w:val="36"/>
          <w:rtl/>
          <w:lang w:val="fr-FR"/>
        </w:rPr>
        <w:t xml:space="preserve">ر </w:t>
      </w:r>
      <w:r w:rsidRPr="00840A05">
        <w:rPr>
          <w:rFonts w:ascii="Traditional Arabic" w:hAnsi="Traditional Arabic" w:cs="Traditional Arabic"/>
          <w:sz w:val="36"/>
          <w:szCs w:val="36"/>
          <w:rtl/>
          <w:lang w:val="fr-FR"/>
        </w:rPr>
        <w:t>حسن الرّأي</w:t>
      </w:r>
      <w:r w:rsidRPr="00840A05">
        <w:rPr>
          <w:rFonts w:ascii="Traditional Arabic" w:hAnsi="Traditional Arabic" w:cs="Traditional Arabic" w:hint="cs"/>
          <w:sz w:val="36"/>
          <w:szCs w:val="36"/>
          <w:rtl/>
          <w:lang w:val="fr-FR"/>
        </w:rPr>
        <w:t xml:space="preserve"> </w:t>
      </w:r>
      <w:r w:rsidRPr="00840A05">
        <w:rPr>
          <w:rFonts w:ascii="Traditional Arabic" w:hAnsi="Traditional Arabic" w:cs="Traditional Arabic"/>
          <w:sz w:val="36"/>
          <w:szCs w:val="36"/>
          <w:rtl/>
          <w:lang w:val="fr-FR"/>
        </w:rPr>
        <w:t>في المسلمين ودعت الح</w:t>
      </w:r>
      <w:r w:rsidRPr="00840A05">
        <w:rPr>
          <w:rFonts w:ascii="Traditional Arabic" w:hAnsi="Traditional Arabic" w:cs="Traditional Arabic" w:hint="cs"/>
          <w:sz w:val="36"/>
          <w:szCs w:val="36"/>
          <w:rtl/>
          <w:lang w:val="fr-FR"/>
        </w:rPr>
        <w:t>ا</w:t>
      </w:r>
      <w:r w:rsidRPr="00840A05">
        <w:rPr>
          <w:rFonts w:ascii="Traditional Arabic" w:hAnsi="Traditional Arabic" w:cs="Traditional Arabic"/>
          <w:sz w:val="36"/>
          <w:szCs w:val="36"/>
          <w:rtl/>
          <w:lang w:val="fr-FR"/>
        </w:rPr>
        <w:t xml:space="preserve">جة </w:t>
      </w:r>
      <w:r w:rsidRPr="00840A05">
        <w:rPr>
          <w:rFonts w:ascii="Traditional Arabic" w:hAnsi="Traditional Arabic" w:cs="Traditional Arabic" w:hint="cs"/>
          <w:sz w:val="36"/>
          <w:szCs w:val="36"/>
          <w:rtl/>
          <w:lang w:val="fr-FR"/>
        </w:rPr>
        <w:t>إ</w:t>
      </w:r>
      <w:r w:rsidRPr="00840A05">
        <w:rPr>
          <w:rFonts w:ascii="Traditional Arabic" w:hAnsi="Traditional Arabic" w:cs="Traditional Arabic"/>
          <w:sz w:val="36"/>
          <w:szCs w:val="36"/>
          <w:rtl/>
          <w:lang w:val="fr-FR"/>
        </w:rPr>
        <w:t>لى ا</w:t>
      </w:r>
      <w:r w:rsidRPr="00840A05">
        <w:rPr>
          <w:rFonts w:ascii="Traditional Arabic" w:hAnsi="Traditional Arabic" w:cs="Traditional Arabic" w:hint="cs"/>
          <w:sz w:val="36"/>
          <w:szCs w:val="36"/>
          <w:rtl/>
          <w:lang w:val="fr-FR"/>
        </w:rPr>
        <w:t>لا</w:t>
      </w:r>
      <w:r w:rsidRPr="00840A05">
        <w:rPr>
          <w:rFonts w:ascii="Traditional Arabic" w:hAnsi="Traditional Arabic" w:cs="Traditional Arabic"/>
          <w:sz w:val="36"/>
          <w:szCs w:val="36"/>
          <w:rtl/>
          <w:lang w:val="fr-FR"/>
        </w:rPr>
        <w:t>سْتعانة ب</w:t>
      </w:r>
      <w:r w:rsidRPr="00840A05">
        <w:rPr>
          <w:rFonts w:ascii="Traditional Arabic" w:hAnsi="Traditional Arabic" w:cs="Traditional Arabic" w:hint="cs"/>
          <w:sz w:val="36"/>
          <w:szCs w:val="36"/>
          <w:rtl/>
          <w:lang w:val="fr-FR"/>
        </w:rPr>
        <w:t>ه</w:t>
      </w:r>
      <w:r w:rsidRPr="00840A05">
        <w:rPr>
          <w:rFonts w:ascii="Traditional Arabic" w:hAnsi="Traditional Arabic" w:cs="Traditional Arabic"/>
          <w:sz w:val="36"/>
          <w:szCs w:val="36"/>
          <w:rtl/>
          <w:lang w:val="fr-FR"/>
        </w:rPr>
        <w:t xml:space="preserve"> استعين به وَإلا فيكره</w:t>
      </w:r>
      <w:r w:rsidRPr="00840A05">
        <w:rPr>
          <w:rFonts w:ascii="Traditional Arabic" w:hAnsi="Traditional Arabic" w:cs="Traditional Arabic" w:hint="cs"/>
          <w:sz w:val="36"/>
          <w:szCs w:val="36"/>
          <w:rtl/>
          <w:lang w:val="fr-FR"/>
        </w:rPr>
        <w:t>"</w:t>
      </w:r>
      <w:r w:rsidRPr="00985A9C">
        <w:rPr>
          <w:rFonts w:ascii="Traditional Arabic" w:hAnsi="Traditional Arabic" w:cs="Traditional Arabic" w:hint="cs"/>
          <w:sz w:val="36"/>
          <w:szCs w:val="36"/>
          <w:vertAlign w:val="superscript"/>
          <w:rtl/>
          <w:lang w:val="fr-FR"/>
        </w:rPr>
        <w:t>(</w:t>
      </w:r>
      <w:r w:rsidRPr="00985A9C">
        <w:rPr>
          <w:vertAlign w:val="superscript"/>
          <w:rtl/>
        </w:rPr>
        <w:footnoteReference w:id="228"/>
      </w:r>
      <w:r w:rsidRPr="00985A9C">
        <w:rPr>
          <w:rFonts w:ascii="Traditional Arabic" w:hAnsi="Traditional Arabic" w:cs="Traditional Arabic" w:hint="cs"/>
          <w:sz w:val="36"/>
          <w:szCs w:val="36"/>
          <w:vertAlign w:val="superscript"/>
          <w:rtl/>
          <w:lang w:val="fr-FR"/>
        </w:rPr>
        <w:t>)</w:t>
      </w:r>
      <w:r w:rsidRPr="00840A05">
        <w:rPr>
          <w:rFonts w:ascii="Traditional Arabic" w:hAnsi="Traditional Arabic" w:cs="Traditional Arabic" w:hint="cs"/>
          <w:sz w:val="36"/>
          <w:szCs w:val="36"/>
          <w:rtl/>
          <w:lang w:val="fr-FR"/>
        </w:rPr>
        <w:t xml:space="preserve">، يقول المراغي": </w:t>
      </w:r>
      <w:r w:rsidRPr="00840A05">
        <w:rPr>
          <w:rFonts w:ascii="Traditional Arabic" w:hAnsi="Traditional Arabic" w:cs="Traditional Arabic"/>
          <w:sz w:val="36"/>
          <w:szCs w:val="36"/>
          <w:rtl/>
          <w:lang w:val="fr-FR"/>
        </w:rPr>
        <w:t>فهذه الأوصاف شروط فى النهى عن اتخاذ البطانة من غير المسلمين، فإذا اعتراها تغيّر وتبدل كما وقع من اليهود، فبعد أن كانوا فى صدر الإسلام أشد الناس عداوة للذين آمنوا- انقلبوا فصاروا عونا للمسلمين فى فتوح الأندلس، وكما وقع من القبط إذ صاروا عونا للمسلمين على الروم فى فتح مصر- فلا يمتنع حينئذ اتخاذهم أولياء وبطانة للمسلمين، فقد جعل عمر بن الخطاب رجال دواوينه من الروم، وجرى الخلفاء من بعده على ذلك، إلى أن نقل عبد الملك بن مروان الدواوين من الرومية إلى العربية</w:t>
      </w:r>
      <w:r w:rsidRPr="00840A05">
        <w:rPr>
          <w:rFonts w:ascii="Traditional Arabic" w:hAnsi="Traditional Arabic" w:cs="Traditional Arabic" w:hint="cs"/>
          <w:sz w:val="36"/>
          <w:szCs w:val="36"/>
          <w:rtl/>
          <w:lang w:val="fr-FR"/>
        </w:rPr>
        <w:t xml:space="preserve">، </w:t>
      </w:r>
      <w:r w:rsidRPr="00840A05">
        <w:rPr>
          <w:rFonts w:ascii="Traditional Arabic" w:hAnsi="Traditional Arabic" w:cs="Traditional Arabic"/>
          <w:sz w:val="36"/>
          <w:szCs w:val="36"/>
          <w:rtl/>
          <w:lang w:val="fr-FR"/>
        </w:rPr>
        <w:t>وعلى هذه السنة جرى العباسيون وغيرهم من ملوك المسلمين فى نوط أعمال الدولة باليهود والنصارى حتى العصر الحاضر، فإن كثيرا من سفراء الدولة العثمانية ووكلائها من النصارى</w:t>
      </w:r>
      <w:r w:rsidRPr="00840A05">
        <w:rPr>
          <w:rFonts w:ascii="Traditional Arabic" w:hAnsi="Traditional Arabic" w:cs="Traditional Arabic" w:hint="cs"/>
          <w:sz w:val="36"/>
          <w:szCs w:val="36"/>
          <w:rtl/>
          <w:lang w:val="fr-FR"/>
        </w:rPr>
        <w:t>"</w:t>
      </w:r>
      <w:r w:rsidRPr="00D07765">
        <w:rPr>
          <w:rFonts w:ascii="Traditional Arabic" w:hAnsi="Traditional Arabic" w:cs="Traditional Arabic" w:hint="cs"/>
          <w:sz w:val="36"/>
          <w:szCs w:val="36"/>
          <w:vertAlign w:val="superscript"/>
          <w:rtl/>
          <w:lang w:val="fr-FR"/>
        </w:rPr>
        <w:t>(</w:t>
      </w:r>
      <w:r w:rsidRPr="00D07765">
        <w:rPr>
          <w:vertAlign w:val="superscript"/>
          <w:rtl/>
        </w:rPr>
        <w:footnoteReference w:id="229"/>
      </w:r>
      <w:r w:rsidRPr="00D0776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vertAlign w:val="superscript"/>
          <w:rtl/>
          <w:lang w:val="fr-FR"/>
        </w:rPr>
        <w:t>.</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تقدم معنا إسناد الفاروق رضي الله عنه  أعمال الدولة المسلمة  إلى غير المسلمين.</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lastRenderedPageBreak/>
        <w:t xml:space="preserve">موقف المعاصرين من مشاركة غير المسلمين في الشئون السياسية للدولة المسلمة </w:t>
      </w:r>
    </w:p>
    <w:p w:rsidR="00D94174" w:rsidRPr="006B764C"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 xml:space="preserve"> تجدد الخلاف </w:t>
      </w:r>
      <w:r>
        <w:rPr>
          <w:rFonts w:ascii="Traditional Arabic" w:hAnsi="Traditional Arabic" w:cs="Traditional Arabic"/>
          <w:sz w:val="36"/>
          <w:szCs w:val="36"/>
          <w:rtl/>
          <w:lang w:val="fr-FR"/>
        </w:rPr>
        <w:t>في شأن انتخاب</w:t>
      </w:r>
      <w:r>
        <w:rPr>
          <w:rFonts w:ascii="Traditional Arabic" w:hAnsi="Traditional Arabic" w:cs="Traditional Arabic" w:hint="cs"/>
          <w:sz w:val="36"/>
          <w:szCs w:val="36"/>
          <w:rtl/>
          <w:lang w:val="fr-FR"/>
        </w:rPr>
        <w:t xml:space="preserve"> غير المسلمين </w:t>
      </w:r>
      <w:r w:rsidRPr="006B764C">
        <w:rPr>
          <w:rFonts w:ascii="Traditional Arabic" w:hAnsi="Traditional Arabic" w:cs="Traditional Arabic"/>
          <w:sz w:val="36"/>
          <w:szCs w:val="36"/>
          <w:rtl/>
          <w:lang w:val="fr-FR"/>
        </w:rPr>
        <w:t xml:space="preserve">في المجالس النيابية في الدول المسلمة وغيرهاحديثا، </w:t>
      </w:r>
      <w:r>
        <w:rPr>
          <w:rFonts w:ascii="Traditional Arabic" w:hAnsi="Traditional Arabic" w:cs="Traditional Arabic" w:hint="cs"/>
          <w:sz w:val="36"/>
          <w:szCs w:val="36"/>
          <w:rtl/>
          <w:lang w:val="fr-FR"/>
        </w:rPr>
        <w:t>وقد</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 xml:space="preserve">تباينت الآراء بشأن مشاركتهم في البرلمان في الدولة الإسلامية، </w:t>
      </w:r>
      <w:r w:rsidRPr="006B764C">
        <w:rPr>
          <w:rFonts w:ascii="Traditional Arabic" w:hAnsi="Traditional Arabic" w:cs="Traditional Arabic"/>
          <w:sz w:val="36"/>
          <w:szCs w:val="36"/>
          <w:rtl/>
          <w:lang w:val="fr-FR"/>
        </w:rPr>
        <w:t>وقد ذهب كثير من المعاصرين إلى جواز انتخابهم في المجالس النيابية وشغر وظائف في الدولة الإسلامية، مثل الإمام الشهيد حسن البنا، لكنه اقتصر على الضرورة فقط</w:t>
      </w:r>
      <w:r>
        <w:rPr>
          <w:rFonts w:ascii="Traditional Arabic" w:hAnsi="Traditional Arabic" w:cs="Traditional Arabic" w:hint="cs"/>
          <w:sz w:val="36"/>
          <w:szCs w:val="36"/>
          <w:rtl/>
          <w:lang w:val="fr-FR"/>
        </w:rPr>
        <w:t>؛ فقد قال</w:t>
      </w:r>
      <w:r>
        <w:rPr>
          <w:rFonts w:ascii="Traditional Arabic" w:hAnsi="Traditional Arabic" w:cs="Traditional Arabic"/>
          <w:sz w:val="36"/>
          <w:szCs w:val="36"/>
          <w:rtl/>
          <w:lang w:val="fr-FR"/>
        </w:rPr>
        <w:t xml:space="preserve"> في رسالة التعاليم:</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ولا بأس أن نستعين بغير المسلمين عند الضرورة، في غير مناصب الولاية العام</w:t>
      </w:r>
      <w:r>
        <w:rPr>
          <w:rFonts w:ascii="Traditional Arabic" w:hAnsi="Traditional Arabic" w:cs="Traditional Arabic" w:hint="cs"/>
          <w:sz w:val="36"/>
          <w:szCs w:val="36"/>
          <w:rtl/>
          <w:lang w:val="fr-FR"/>
        </w:rPr>
        <w:t>ة"</w:t>
      </w:r>
      <w:r w:rsidRPr="00F959DC">
        <w:rPr>
          <w:rFonts w:ascii="Traditional Arabic" w:hAnsi="Traditional Arabic" w:cs="Traditional Arabic" w:hint="cs"/>
          <w:sz w:val="36"/>
          <w:szCs w:val="36"/>
          <w:vertAlign w:val="superscript"/>
          <w:rtl/>
          <w:lang w:val="fr-FR"/>
        </w:rPr>
        <w:t>(</w:t>
      </w:r>
      <w:r w:rsidRPr="00F959DC">
        <w:rPr>
          <w:rStyle w:val="FootnoteReference"/>
          <w:rFonts w:cs="Traditional Arabic"/>
          <w:szCs w:val="36"/>
          <w:rtl/>
          <w:lang w:val="fr-FR"/>
        </w:rPr>
        <w:footnoteReference w:id="230"/>
      </w:r>
      <w:r w:rsidRPr="00F959DC">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وكذلك الشيخ القرضاوي </w:t>
      </w:r>
      <w:r>
        <w:rPr>
          <w:rFonts w:ascii="Traditional Arabic" w:hAnsi="Traditional Arabic" w:cs="Traditional Arabic" w:hint="cs"/>
          <w:sz w:val="36"/>
          <w:szCs w:val="36"/>
          <w:rtl/>
          <w:lang w:val="fr-FR"/>
        </w:rPr>
        <w:t xml:space="preserve"> في </w:t>
      </w:r>
      <w:r w:rsidRPr="006B764C">
        <w:rPr>
          <w:rFonts w:ascii="Traditional Arabic" w:hAnsi="Traditional Arabic" w:cs="Traditional Arabic"/>
          <w:sz w:val="36"/>
          <w:szCs w:val="36"/>
          <w:rtl/>
          <w:lang w:val="fr-FR"/>
        </w:rPr>
        <w:t>كتابه (غير المسلمين في المجتمع المسلم)</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"ولأهل الذمة الحق في تولي وظائف الدولة كالمسلمين، إلا ما غلب عليه الصبغة الدينية كالإمامة ورئاسة الدولة والقيادة في الجيش، والقضاء بين المسلمين، والولاية على الصدقات، ونحو ذلك</w:t>
      </w:r>
      <w:r>
        <w:rPr>
          <w:rFonts w:ascii="Traditional Arabic" w:hAnsi="Traditional Arabic" w:cs="Traditional Arabic" w:hint="cs"/>
          <w:sz w:val="36"/>
          <w:szCs w:val="36"/>
          <w:rtl/>
          <w:lang w:val="fr-FR"/>
        </w:rPr>
        <w:t>"</w:t>
      </w:r>
      <w:r w:rsidRPr="00951DE3">
        <w:rPr>
          <w:rFonts w:ascii="Traditional Arabic" w:hAnsi="Traditional Arabic" w:cs="Traditional Arabic" w:hint="cs"/>
          <w:sz w:val="36"/>
          <w:szCs w:val="36"/>
          <w:vertAlign w:val="superscript"/>
          <w:rtl/>
          <w:lang w:val="fr-FR"/>
        </w:rPr>
        <w:t>(</w:t>
      </w:r>
      <w:r w:rsidRPr="00951DE3">
        <w:rPr>
          <w:rStyle w:val="FootnoteReference"/>
          <w:rFonts w:cs="Traditional Arabic"/>
          <w:szCs w:val="36"/>
          <w:rtl/>
          <w:lang w:val="fr-FR"/>
        </w:rPr>
        <w:footnoteReference w:id="231"/>
      </w:r>
      <w:r w:rsidRPr="00951DE3">
        <w:rPr>
          <w:rFonts w:ascii="Traditional Arabic" w:hAnsi="Traditional Arabic" w:cs="Traditional Arabic" w:hint="cs"/>
          <w:sz w:val="36"/>
          <w:szCs w:val="36"/>
          <w:vertAlign w:val="superscript"/>
          <w:rtl/>
          <w:lang w:val="fr-FR"/>
        </w:rPr>
        <w:t>)</w:t>
      </w:r>
      <w:r w:rsidRPr="006B764C">
        <w:rPr>
          <w:rFonts w:ascii="Traditional Arabic" w:hAnsi="Traditional Arabic" w:cs="Traditional Arabic"/>
          <w:sz w:val="36"/>
          <w:szCs w:val="36"/>
          <w:rtl/>
          <w:lang w:val="fr-FR"/>
        </w:rPr>
        <w:t>، ويؤكد ذلك في كتاب</w:t>
      </w:r>
      <w:r>
        <w:rPr>
          <w:rFonts w:ascii="Traditional Arabic" w:hAnsi="Traditional Arabic" w:cs="Traditional Arabic"/>
          <w:sz w:val="36"/>
          <w:szCs w:val="36"/>
          <w:rtl/>
          <w:lang w:val="fr-FR"/>
        </w:rPr>
        <w:t>ه " من فقه الدولة":</w:t>
      </w:r>
      <w:r w:rsidRPr="006B764C">
        <w:rPr>
          <w:rFonts w:ascii="Traditional Arabic" w:hAnsi="Traditional Arabic" w:cs="Traditional Arabic"/>
          <w:sz w:val="36"/>
          <w:szCs w:val="36"/>
          <w:rtl/>
          <w:lang w:val="fr-FR"/>
        </w:rPr>
        <w:t>وإذا كان غير المسلمين، من أهل (دار الإسلام) وبالتعبير الحديث مواطنين، في الدولة الإسلامية، فلا يوجد مانع شرعي لتمكينهم من دخول هذه المجالس، ليمتثلوا  فيها نسبة معينة، ما دام المجلس</w:t>
      </w:r>
      <w:r>
        <w:rPr>
          <w:rFonts w:ascii="Traditional Arabic" w:hAnsi="Traditional Arabic" w:cs="Traditional Arabic"/>
          <w:sz w:val="36"/>
          <w:szCs w:val="36"/>
          <w:rtl/>
          <w:lang w:val="fr-FR"/>
        </w:rPr>
        <w:t xml:space="preserve"> في أكثريته الغالبة من المسلمين</w:t>
      </w:r>
      <w:r>
        <w:rPr>
          <w:rFonts w:ascii="Traditional Arabic" w:hAnsi="Traditional Arabic" w:cs="Traditional Arabic" w:hint="cs"/>
          <w:sz w:val="36"/>
          <w:szCs w:val="36"/>
          <w:rtl/>
          <w:lang w:val="fr-FR"/>
        </w:rPr>
        <w:t>"</w:t>
      </w:r>
      <w:r w:rsidRPr="00951DE3">
        <w:rPr>
          <w:rFonts w:ascii="Traditional Arabic" w:hAnsi="Traditional Arabic" w:cs="Traditional Arabic" w:hint="cs"/>
          <w:sz w:val="36"/>
          <w:szCs w:val="36"/>
          <w:vertAlign w:val="superscript"/>
          <w:rtl/>
          <w:lang w:val="fr-FR"/>
        </w:rPr>
        <w:t>(</w:t>
      </w:r>
      <w:r w:rsidRPr="00951DE3">
        <w:rPr>
          <w:rStyle w:val="FootnoteReference"/>
          <w:rFonts w:cs="Traditional Arabic"/>
          <w:szCs w:val="36"/>
          <w:rtl/>
          <w:lang w:val="fr-FR"/>
        </w:rPr>
        <w:footnoteReference w:id="232"/>
      </w:r>
      <w:r w:rsidRPr="00951DE3">
        <w:rPr>
          <w:rFonts w:ascii="Traditional Arabic" w:hAnsi="Traditional Arabic" w:cs="Traditional Arabic" w:hint="cs"/>
          <w:sz w:val="36"/>
          <w:szCs w:val="36"/>
          <w:vertAlign w:val="superscript"/>
          <w:rtl/>
          <w:lang w:val="fr-FR"/>
        </w:rPr>
        <w:t>)</w:t>
      </w:r>
      <w:r w:rsidRPr="00951DE3">
        <w:rPr>
          <w:rFonts w:ascii="Traditional Arabic" w:hAnsi="Traditional Arabic" w:cs="Traditional Arabic"/>
          <w:sz w:val="36"/>
          <w:szCs w:val="36"/>
          <w:vertAlign w:val="superscript"/>
          <w:rtl/>
          <w:lang w:val="fr-FR"/>
        </w:rPr>
        <w:t>،</w:t>
      </w:r>
      <w:r w:rsidRPr="006B764C">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ويقول الشيخ عبد الكريم زيدان:"وفيما عدا الوظائف القليلة التي يشترط فيمن يتولاها أن يكون مسلما، يجوز اشتراك الذميين في تحمل أعياء الدولة وإسناد الوظائف العامة إليهم"</w:t>
      </w:r>
      <w:r w:rsidRPr="002D0B87">
        <w:rPr>
          <w:rFonts w:ascii="Traditional Arabic" w:hAnsi="Traditional Arabic" w:cs="Traditional Arabic" w:hint="cs"/>
          <w:sz w:val="36"/>
          <w:szCs w:val="36"/>
          <w:vertAlign w:val="superscript"/>
          <w:rtl/>
          <w:lang w:val="fr-FR"/>
        </w:rPr>
        <w:t>(</w:t>
      </w:r>
      <w:r w:rsidRPr="002D0B87">
        <w:rPr>
          <w:rStyle w:val="FootnoteReference"/>
          <w:rFonts w:cs="Traditional Arabic"/>
          <w:szCs w:val="36"/>
          <w:rtl/>
          <w:lang w:val="fr-FR"/>
        </w:rPr>
        <w:footnoteReference w:id="233"/>
      </w:r>
      <w:r w:rsidRPr="002D0B8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ويقول أيضا:" فلا نرى منع الذميين من انتخاب رئيس الجمهورية قياسا على منعهم من انتخاب الخليفة في العهود السابقة........ أما انتخاب ممثليهم في مجلس الأمة وترشيح أنفسهم لعضويته فنرى جواز ذلك لهم أيضا، لأن العضوية في </w:t>
      </w:r>
      <w:r>
        <w:rPr>
          <w:rFonts w:ascii="Traditional Arabic" w:hAnsi="Traditional Arabic" w:cs="Traditional Arabic" w:hint="cs"/>
          <w:sz w:val="36"/>
          <w:szCs w:val="36"/>
          <w:rtl/>
          <w:lang w:val="fr-FR"/>
        </w:rPr>
        <w:lastRenderedPageBreak/>
        <w:t>مجلس الأمة تفيد إبداء الرأي وتقديم النصح للحكومة وعرض مشاكل الناخبين، ونحو ذلك وهذه الأمور لا مانع من قيام الذميين بها ومساهمتهم فيها"</w:t>
      </w:r>
      <w:r w:rsidRPr="00B84FF7">
        <w:rPr>
          <w:rFonts w:ascii="Traditional Arabic" w:hAnsi="Traditional Arabic" w:cs="Traditional Arabic" w:hint="cs"/>
          <w:sz w:val="36"/>
          <w:szCs w:val="36"/>
          <w:vertAlign w:val="superscript"/>
          <w:rtl/>
          <w:lang w:val="fr-FR"/>
        </w:rPr>
        <w:t>(</w:t>
      </w:r>
      <w:r w:rsidRPr="00B84FF7">
        <w:rPr>
          <w:rStyle w:val="FootnoteReference"/>
          <w:rFonts w:cs="Traditional Arabic"/>
          <w:szCs w:val="36"/>
          <w:rtl/>
          <w:lang w:val="fr-FR"/>
        </w:rPr>
        <w:footnoteReference w:id="234"/>
      </w:r>
      <w:r w:rsidRPr="00B84FF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vertAlign w:val="superscript"/>
          <w:rtl/>
          <w:lang w:val="fr-FR"/>
        </w:rPr>
        <w:t>.</w:t>
      </w:r>
    </w:p>
    <w:p w:rsidR="00D94174" w:rsidRDefault="00D94174" w:rsidP="00D94174">
      <w:pPr>
        <w:pStyle w:val="BodyText"/>
        <w:jc w:val="both"/>
        <w:rPr>
          <w:rFonts w:ascii="Traditional Arabic" w:hAnsi="Traditional Arabic" w:cs="Traditional Arabic"/>
          <w:sz w:val="36"/>
          <w:szCs w:val="36"/>
          <w:rtl/>
          <w:lang w:val="fr-FR"/>
        </w:rPr>
      </w:pPr>
      <w:r w:rsidRPr="006B764C">
        <w:rPr>
          <w:rFonts w:ascii="Traditional Arabic" w:hAnsi="Traditional Arabic" w:cs="Traditional Arabic"/>
          <w:sz w:val="36"/>
          <w:szCs w:val="36"/>
          <w:rtl/>
          <w:lang w:val="fr-FR"/>
        </w:rPr>
        <w:t>بينما ذهب أبو الأعلى المودودي إلى</w:t>
      </w:r>
      <w:r>
        <w:rPr>
          <w:rFonts w:ascii="Traditional Arabic" w:hAnsi="Traditional Arabic" w:cs="Traditional Arabic" w:hint="cs"/>
          <w:sz w:val="36"/>
          <w:szCs w:val="36"/>
          <w:rtl/>
          <w:lang w:val="fr-FR"/>
        </w:rPr>
        <w:t xml:space="preserve"> المنع قائلا</w:t>
      </w:r>
      <w:r>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إ</w:t>
      </w:r>
      <w:r w:rsidRPr="006B764C">
        <w:rPr>
          <w:rFonts w:ascii="Traditional Arabic" w:hAnsi="Traditional Arabic" w:cs="Traditional Arabic"/>
          <w:sz w:val="36"/>
          <w:szCs w:val="36"/>
          <w:rtl/>
          <w:lang w:val="fr-FR"/>
        </w:rPr>
        <w:t xml:space="preserve">ن" الذين لا يؤمنون بمبادئ الإسلام لا </w:t>
      </w:r>
      <w:r>
        <w:rPr>
          <w:rFonts w:ascii="Traditional Arabic" w:hAnsi="Traditional Arabic" w:cs="Traditional Arabic"/>
          <w:sz w:val="36"/>
          <w:szCs w:val="36"/>
          <w:rtl/>
          <w:lang w:val="fr-FR"/>
        </w:rPr>
        <w:t>يحق لهم أن يتولوا رئاسة الحكومة</w:t>
      </w:r>
      <w:r>
        <w:rPr>
          <w:rFonts w:ascii="Traditional Arabic" w:hAnsi="Traditional Arabic" w:cs="Traditional Arabic" w:hint="cs"/>
          <w:sz w:val="36"/>
          <w:szCs w:val="36"/>
          <w:rtl/>
          <w:lang w:val="fr-FR"/>
        </w:rPr>
        <w:t>،</w:t>
      </w:r>
      <w:r w:rsidRPr="006B764C">
        <w:rPr>
          <w:rFonts w:ascii="Traditional Arabic" w:hAnsi="Traditional Arabic" w:cs="Traditional Arabic"/>
          <w:sz w:val="36"/>
          <w:szCs w:val="36"/>
          <w:rtl/>
          <w:lang w:val="fr-FR"/>
        </w:rPr>
        <w:t xml:space="preserve"> أو عضوية مجالس الشورى</w:t>
      </w:r>
      <w:r>
        <w:rPr>
          <w:rFonts w:ascii="Traditional Arabic" w:hAnsi="Traditional Arabic" w:cs="Traditional Arabic" w:hint="cs"/>
          <w:sz w:val="36"/>
          <w:szCs w:val="36"/>
          <w:rtl/>
          <w:lang w:val="fr-FR"/>
        </w:rPr>
        <w:t xml:space="preserve"> بأنفسهم، ولا يصح لهم أن يشتركوا في انتخاب الرجال لهذه المناصب غير الناخبين" وكان يسمح لهم فقط " حق العضوية  في المجالس البلدية والمحلية لأن هذه المجالس لا تتناول المسائل </w:t>
      </w:r>
      <w:r w:rsidRPr="00BD7B5A">
        <w:rPr>
          <w:rFonts w:ascii="Traditional Arabic" w:hAnsi="Traditional Arabic" w:cs="Traditional Arabic" w:hint="cs"/>
          <w:sz w:val="36"/>
          <w:szCs w:val="36"/>
          <w:rtl/>
          <w:lang w:val="fr-FR"/>
        </w:rPr>
        <w:t>المتعلقة</w:t>
      </w:r>
      <w:r>
        <w:rPr>
          <w:rFonts w:ascii="Traditional Arabic" w:hAnsi="Traditional Arabic" w:cs="Traditional Arabic" w:hint="cs"/>
          <w:sz w:val="36"/>
          <w:szCs w:val="36"/>
          <w:rtl/>
          <w:lang w:val="fr-FR"/>
        </w:rPr>
        <w:t xml:space="preserve"> بنظام الحياة وإنما تكون وظيفتها تدبير الأمور لتحقيق الضرورات المحلية"</w:t>
      </w:r>
      <w:r w:rsidRPr="00D07765">
        <w:rPr>
          <w:rFonts w:ascii="Traditional Arabic" w:hAnsi="Traditional Arabic" w:cs="Traditional Arabic" w:hint="cs"/>
          <w:sz w:val="36"/>
          <w:szCs w:val="36"/>
          <w:vertAlign w:val="superscript"/>
          <w:rtl/>
          <w:lang w:val="fr-FR"/>
        </w:rPr>
        <w:t>(</w:t>
      </w:r>
      <w:r w:rsidRPr="00D07765">
        <w:rPr>
          <w:vertAlign w:val="superscript"/>
          <w:rtl/>
        </w:rPr>
        <w:footnoteReference w:id="235"/>
      </w:r>
      <w:r w:rsidRPr="00D07765">
        <w:rPr>
          <w:rFonts w:ascii="Traditional Arabic" w:hAnsi="Traditional Arabic" w:cs="Traditional Arabic" w:hint="cs"/>
          <w:sz w:val="36"/>
          <w:szCs w:val="36"/>
          <w:vertAlign w:val="superscript"/>
          <w:rtl/>
          <w:lang w:val="fr-FR"/>
        </w:rPr>
        <w:t>)</w:t>
      </w:r>
      <w:r w:rsidRPr="00BD7B5A">
        <w:rPr>
          <w:rFonts w:ascii="Traditional Arabic" w:hAnsi="Traditional Arabic" w:cs="Traditional Arabic" w:hint="cs"/>
          <w:sz w:val="36"/>
          <w:szCs w:val="36"/>
          <w:rtl/>
          <w:lang w:val="fr-FR"/>
        </w:rPr>
        <w:t xml:space="preserve"> .</w:t>
      </w:r>
    </w:p>
    <w:p w:rsidR="000B0D36" w:rsidRPr="000B0D36" w:rsidRDefault="00D94174" w:rsidP="00D94174">
      <w:pPr>
        <w:pStyle w:val="BodyText"/>
        <w:jc w:val="both"/>
        <w:rPr>
          <w:rStyle w:val="Heading4Char"/>
          <w:rFonts w:eastAsia="Calibri" w:cs="Traditional Arabic" w:hint="cs"/>
          <w:iCs w:val="0"/>
          <w:szCs w:val="36"/>
          <w:rtl/>
        </w:rPr>
      </w:pPr>
      <w:r w:rsidRPr="000B0D36">
        <w:rPr>
          <w:rStyle w:val="Heading4Char"/>
          <w:rFonts w:eastAsia="Calibri" w:cs="Traditional Arabic"/>
          <w:iCs w:val="0"/>
          <w:szCs w:val="36"/>
          <w:rtl/>
          <w:lang w:val="fr-FR"/>
        </w:rPr>
        <w:t>الترجيح</w:t>
      </w:r>
      <w:r w:rsidR="000B0D36">
        <w:rPr>
          <w:rStyle w:val="Heading4Char"/>
          <w:rFonts w:eastAsia="Calibri" w:cs="Traditional Arabic" w:hint="cs"/>
          <w:iCs w:val="0"/>
          <w:szCs w:val="36"/>
          <w:rtl/>
        </w:rPr>
        <w:t xml:space="preserve">: </w:t>
      </w:r>
    </w:p>
    <w:p w:rsidR="00D94174" w:rsidRPr="00BD7B5A" w:rsidRDefault="00D94174" w:rsidP="00D94174">
      <w:pPr>
        <w:pStyle w:val="BodyText"/>
        <w:jc w:val="both"/>
        <w:rPr>
          <w:rFonts w:ascii="Traditional Arabic" w:hAnsi="Traditional Arabic" w:cs="Traditional Arabic"/>
          <w:sz w:val="36"/>
          <w:szCs w:val="36"/>
          <w:rtl/>
          <w:lang w:val="fr-FR"/>
        </w:rPr>
      </w:pPr>
      <w:r w:rsidRPr="00BD7B5A">
        <w:rPr>
          <w:rFonts w:ascii="Traditional Arabic" w:hAnsi="Traditional Arabic" w:cs="Traditional Arabic" w:hint="cs"/>
          <w:sz w:val="36"/>
          <w:szCs w:val="36"/>
          <w:rtl/>
          <w:lang w:val="fr-FR"/>
        </w:rPr>
        <w:t xml:space="preserve"> ا</w:t>
      </w:r>
      <w:r>
        <w:rPr>
          <w:rFonts w:ascii="Traditional Arabic" w:hAnsi="Traditional Arabic" w:cs="Traditional Arabic" w:hint="cs"/>
          <w:sz w:val="36"/>
          <w:szCs w:val="36"/>
          <w:rtl/>
          <w:lang w:val="fr-FR"/>
        </w:rPr>
        <w:t>لذي يبدو لنا رجحان القول المفصل؛</w:t>
      </w:r>
      <w:r w:rsidRPr="00BD7B5A">
        <w:rPr>
          <w:rFonts w:ascii="Traditional Arabic" w:hAnsi="Traditional Arabic" w:cs="Traditional Arabic" w:hint="cs"/>
          <w:sz w:val="36"/>
          <w:szCs w:val="36"/>
          <w:rtl/>
          <w:lang w:val="fr-FR"/>
        </w:rPr>
        <w:t xml:space="preserve"> للسوابق الإسلامية، كما يشهد له عمل الصحابة كما فعل عمر، لكن أصل فعل عمر رضي الله مبنيا على المصلحة المرسلة، حيث لا يشهد نص معين لهذه القضايا المحددة، وقد كان عمر معمالا للاستصلاح، وفق ضوابطه. </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مشاركة المسلمين في الشئون السياسية في غير البلاد الإسلامية</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أما حول مشاركة المسلمين في الانتخابات في غير بلادهم فقد جرى حولها نقاش بين أهل العلم كقضية الجنسيىة، وقد حسم النقاش لصالح المشاركة وجوازها، وقد أفتى الشيخ محمد أحمد الراشد -الفقيه والمفكر العراقي- بوجوب المشاركة  في الانتخابات وإعطاء الصوت للأقرب إلى العدل،  وقد خلص فيها إلى:" </w:t>
      </w:r>
      <w:r w:rsidRPr="008E1FF1">
        <w:rPr>
          <w:rFonts w:ascii="Traditional Arabic" w:hAnsi="Traditional Arabic" w:cs="Traditional Arabic" w:hint="cs"/>
          <w:sz w:val="36"/>
          <w:szCs w:val="36"/>
          <w:rtl/>
          <w:lang w:val="fr-FR"/>
        </w:rPr>
        <w:t xml:space="preserve">أن إدلاء المسلم بصوته لصالح المعتدل الأقل ضرراً الأقرب إلى الحياد إنما </w:t>
      </w:r>
      <w:r w:rsidRPr="008E1FF1">
        <w:rPr>
          <w:rFonts w:ascii="Traditional Arabic" w:hAnsi="Traditional Arabic" w:cs="Traditional Arabic" w:hint="cs"/>
          <w:sz w:val="36"/>
          <w:szCs w:val="36"/>
          <w:rtl/>
          <w:lang w:val="fr-FR"/>
        </w:rPr>
        <w:lastRenderedPageBreak/>
        <w:t>هو واجب في النظر الشرعي لا يسعه التخلف عنه ، ويأثم المتخلف من غير عذر</w:t>
      </w:r>
      <w:r>
        <w:rPr>
          <w:rFonts w:ascii="Traditional Arabic" w:hAnsi="Traditional Arabic" w:cs="Traditional Arabic" w:hint="cs"/>
          <w:sz w:val="36"/>
          <w:szCs w:val="36"/>
          <w:rtl/>
          <w:lang w:val="fr-FR"/>
        </w:rPr>
        <w:t>"</w:t>
      </w:r>
      <w:r w:rsidRPr="00D07765">
        <w:rPr>
          <w:rFonts w:ascii="Traditional Arabic" w:hAnsi="Traditional Arabic" w:cs="Traditional Arabic" w:hint="cs"/>
          <w:sz w:val="36"/>
          <w:szCs w:val="36"/>
          <w:vertAlign w:val="superscript"/>
          <w:rtl/>
          <w:lang w:val="fr-FR"/>
        </w:rPr>
        <w:t>(</w:t>
      </w:r>
      <w:r w:rsidRPr="00D07765">
        <w:rPr>
          <w:rFonts w:ascii="Traditional Arabic" w:hAnsi="Traditional Arabic" w:cs="Traditional Arabic"/>
          <w:sz w:val="36"/>
          <w:szCs w:val="36"/>
          <w:vertAlign w:val="superscript"/>
          <w:rtl/>
          <w:lang w:val="fr-FR"/>
        </w:rPr>
        <w:footnoteReference w:id="236"/>
      </w:r>
      <w:r w:rsidRPr="00D0776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كما ذهب إلى وجوبها أيضا الدكتور صلاح سلطان في فتوى له بعنوان: "</w:t>
      </w:r>
      <w:r w:rsidRPr="00190609">
        <w:rPr>
          <w:rFonts w:ascii="Traditional Arabic" w:hAnsi="Traditional Arabic" w:cs="Traditional Arabic"/>
          <w:sz w:val="36"/>
          <w:szCs w:val="36"/>
          <w:rtl/>
          <w:lang w:val="fr-FR"/>
        </w:rPr>
        <w:t xml:space="preserve">مشاركة المسلمين في </w:t>
      </w:r>
      <w:r>
        <w:rPr>
          <w:rFonts w:ascii="Traditional Arabic" w:hAnsi="Traditional Arabic" w:cs="Traditional Arabic"/>
          <w:sz w:val="36"/>
          <w:szCs w:val="36"/>
          <w:rtl/>
          <w:lang w:val="fr-FR"/>
        </w:rPr>
        <w:t>الانتخابات الأمريكية والأورو</w:t>
      </w:r>
      <w:r>
        <w:rPr>
          <w:rFonts w:ascii="Traditional Arabic" w:hAnsi="Traditional Arabic" w:cs="Traditional Arabic" w:hint="cs"/>
          <w:sz w:val="36"/>
          <w:szCs w:val="36"/>
          <w:rtl/>
          <w:lang w:val="fr-FR"/>
        </w:rPr>
        <w:t>بية"</w:t>
      </w:r>
      <w:r w:rsidRPr="00A32C11">
        <w:rPr>
          <w:rFonts w:ascii="Traditional Arabic" w:hAnsi="Traditional Arabic" w:cs="Traditional Arabic" w:hint="cs"/>
          <w:sz w:val="36"/>
          <w:szCs w:val="36"/>
          <w:vertAlign w:val="superscript"/>
          <w:rtl/>
          <w:lang w:val="fr-FR"/>
        </w:rPr>
        <w:t>(</w:t>
      </w:r>
      <w:r w:rsidRPr="00A32C11">
        <w:rPr>
          <w:rStyle w:val="FootnoteReference"/>
          <w:rFonts w:cs="Traditional Arabic"/>
          <w:szCs w:val="36"/>
          <w:rtl/>
          <w:lang w:val="fr-FR"/>
        </w:rPr>
        <w:footnoteReference w:id="237"/>
      </w:r>
      <w:r w:rsidRPr="00A32C11">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rtl/>
          <w:lang w:val="fr-FR"/>
        </w:rPr>
        <w:t>.</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خلص المجمع الفقهي في أحد قراراته إلى جواز المشاركة مع مراعات المقاصد الشرعية،  فجاء في أحد قراراته ما يلي:</w:t>
      </w:r>
    </w:p>
    <w:p w:rsidR="000B0D36" w:rsidRDefault="000B0D36" w:rsidP="00D94174">
      <w:pPr>
        <w:pStyle w:val="BodyText"/>
        <w:jc w:val="both"/>
        <w:rPr>
          <w:rFonts w:ascii="Traditional Arabic" w:hAnsi="Traditional Arabic" w:cs="Traditional Arabic" w:hint="cs"/>
          <w:sz w:val="36"/>
          <w:szCs w:val="36"/>
          <w:rtl/>
          <w:lang w:val="fr-FR"/>
        </w:rPr>
      </w:pPr>
      <w:r>
        <w:rPr>
          <w:rFonts w:ascii="Traditional Arabic" w:hAnsi="Traditional Arabic" w:cs="Traditional Arabic"/>
          <w:sz w:val="36"/>
          <w:szCs w:val="36"/>
          <w:rtl/>
          <w:lang w:val="fr-FR"/>
        </w:rPr>
        <w:t>حول</w:t>
      </w:r>
      <w:r>
        <w:rPr>
          <w:rFonts w:ascii="Traditional Arabic" w:hAnsi="Traditional Arabic" w:cs="Traditional Arabic" w:hint="cs"/>
          <w:sz w:val="36"/>
          <w:szCs w:val="36"/>
          <w:rtl/>
          <w:lang w:val="fr-FR"/>
        </w:rPr>
        <w:t xml:space="preserve"> </w:t>
      </w:r>
      <w:r w:rsidR="00D94174">
        <w:rPr>
          <w:rFonts w:ascii="Traditional Arabic" w:hAnsi="Traditional Arabic" w:cs="Traditional Arabic"/>
          <w:sz w:val="36"/>
          <w:szCs w:val="36"/>
          <w:rtl/>
          <w:lang w:val="fr-FR"/>
        </w:rPr>
        <w:t>موضوع:</w:t>
      </w:r>
    </w:p>
    <w:p w:rsidR="000B0D36" w:rsidRDefault="00D94174" w:rsidP="000B0D36">
      <w:pPr>
        <w:pStyle w:val="BodyText"/>
        <w:jc w:val="both"/>
        <w:rPr>
          <w:rFonts w:ascii="Traditional Arabic" w:hAnsi="Traditional Arabic" w:cs="Traditional Arabic" w:hint="cs"/>
          <w:sz w:val="36"/>
          <w:szCs w:val="36"/>
          <w:rtl/>
          <w:lang w:val="fr-FR"/>
        </w:rPr>
      </w:pPr>
      <w:r>
        <w:rPr>
          <w:rFonts w:ascii="Traditional Arabic" w:hAnsi="Traditional Arabic" w:cs="Traditional Arabic"/>
          <w:sz w:val="36"/>
          <w:szCs w:val="36"/>
          <w:rtl/>
          <w:lang w:val="fr-FR"/>
        </w:rPr>
        <w:t xml:space="preserve">مشاركة </w:t>
      </w:r>
      <w:r w:rsidR="001665C0">
        <w:rPr>
          <w:rFonts w:ascii="Traditional Arabic" w:hAnsi="Traditional Arabic" w:cs="Traditional Arabic" w:hint="cs"/>
          <w:sz w:val="36"/>
          <w:szCs w:val="36"/>
          <w:rtl/>
          <w:lang w:val="fr-FR"/>
        </w:rPr>
        <w:t>ا</w:t>
      </w:r>
      <w:r w:rsidRPr="00E733E3">
        <w:rPr>
          <w:rFonts w:ascii="Traditional Arabic" w:hAnsi="Traditional Arabic" w:cs="Traditional Arabic"/>
          <w:sz w:val="36"/>
          <w:szCs w:val="36"/>
          <w:rtl/>
          <w:lang w:val="fr-FR"/>
        </w:rPr>
        <w:t xml:space="preserve">لمسلم في الانتخابات مع غير المسلمين </w:t>
      </w:r>
    </w:p>
    <w:p w:rsidR="00D94174" w:rsidRDefault="00D94174" w:rsidP="000B0D36">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w:t>
      </w:r>
      <w:r w:rsidRPr="00E733E3">
        <w:rPr>
          <w:rFonts w:ascii="Traditional Arabic" w:hAnsi="Traditional Arabic" w:cs="Traditional Arabic"/>
          <w:sz w:val="36"/>
          <w:szCs w:val="36"/>
          <w:rtl/>
          <w:lang w:val="fr-FR"/>
        </w:rPr>
        <w:t>الحمد لله وحده ، والصلاة والسلام على من لا نبي بعده ؛ نبينا محمد ، وعلى آله وصحبه أما بعد</w:t>
      </w:r>
      <w:r>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rtl/>
          <w:lang w:val="fr-FR"/>
        </w:rPr>
        <w:t xml:space="preserve">فإن مجلس المجمع الفقهي الإسلامي في دورته التاسعة عشرة المنعقدة بمقر رابطة العالم الإسلامي بمكة المكرمة في الفترة من 22ـ27 شوال 1428هـ التي يوافقها3ـ8 نوفمبر2007م قد نظر في موضوع : " مشاركة المسلم في الانتخابات مع غير المسلمين في البلاد غيّر الإسلامية" وهو من الموضوعات التي جرى تأجيل البت فيها في الدورة السادسة عشرة المنعقدة في الفترة من 21ـ26 شوال </w:t>
      </w:r>
      <w:r w:rsidRPr="00E733E3">
        <w:rPr>
          <w:rFonts w:ascii="Traditional Arabic" w:hAnsi="Traditional Arabic" w:cs="Traditional Arabic"/>
          <w:sz w:val="36"/>
          <w:szCs w:val="36"/>
          <w:lang w:val="fr-FR"/>
        </w:rPr>
        <w:t>1422</w:t>
      </w:r>
      <w:r w:rsidRPr="00E733E3">
        <w:rPr>
          <w:rFonts w:ascii="Traditional Arabic" w:hAnsi="Traditional Arabic" w:cs="Traditional Arabic"/>
          <w:sz w:val="36"/>
          <w:szCs w:val="36"/>
          <w:rtl/>
          <w:lang w:val="fr-FR"/>
        </w:rPr>
        <w:t>هـ لاستكمال النظر فيها</w:t>
      </w:r>
      <w:r>
        <w:rPr>
          <w:rFonts w:ascii="Traditional Arabic" w:hAnsi="Traditional Arabic" w:cs="Traditional Arabic"/>
          <w:sz w:val="36"/>
          <w:szCs w:val="36"/>
          <w:lang w:val="fr-FR"/>
        </w:rPr>
        <w:t>..</w:t>
      </w:r>
    </w:p>
    <w:p w:rsidR="00D94174" w:rsidRDefault="00D94174" w:rsidP="00D94174">
      <w:pPr>
        <w:pStyle w:val="BodyText"/>
        <w:jc w:val="both"/>
        <w:rPr>
          <w:rFonts w:ascii="Traditional Arabic" w:hAnsi="Traditional Arabic" w:cs="Traditional Arabic"/>
          <w:sz w:val="36"/>
          <w:szCs w:val="36"/>
          <w:rtl/>
          <w:lang w:val="fr-FR"/>
        </w:rPr>
      </w:pPr>
      <w:r w:rsidRPr="00E733E3">
        <w:rPr>
          <w:rFonts w:ascii="Traditional Arabic" w:hAnsi="Traditional Arabic" w:cs="Traditional Arabic"/>
          <w:sz w:val="36"/>
          <w:szCs w:val="36"/>
          <w:rtl/>
          <w:lang w:val="fr-FR"/>
        </w:rPr>
        <w:t>وبعد الاستماع إلى ما ع</w:t>
      </w:r>
      <w:r>
        <w:rPr>
          <w:rFonts w:ascii="Traditional Arabic" w:hAnsi="Traditional Arabic" w:cs="Traditional Arabic" w:hint="cs"/>
          <w:sz w:val="36"/>
          <w:szCs w:val="36"/>
          <w:rtl/>
          <w:lang w:val="fr-FR"/>
        </w:rPr>
        <w:t>ُ</w:t>
      </w:r>
      <w:r w:rsidRPr="00E733E3">
        <w:rPr>
          <w:rFonts w:ascii="Traditional Arabic" w:hAnsi="Traditional Arabic" w:cs="Traditional Arabic"/>
          <w:sz w:val="36"/>
          <w:szCs w:val="36"/>
          <w:rtl/>
          <w:lang w:val="fr-FR"/>
        </w:rPr>
        <w:t>ر</w:t>
      </w:r>
      <w:r>
        <w:rPr>
          <w:rFonts w:ascii="Traditional Arabic" w:hAnsi="Traditional Arabic" w:cs="Traditional Arabic" w:hint="cs"/>
          <w:sz w:val="36"/>
          <w:szCs w:val="36"/>
          <w:rtl/>
          <w:lang w:val="fr-FR"/>
        </w:rPr>
        <w:t>ِ</w:t>
      </w:r>
      <w:r w:rsidRPr="00E733E3">
        <w:rPr>
          <w:rFonts w:ascii="Traditional Arabic" w:hAnsi="Traditional Arabic" w:cs="Traditional Arabic"/>
          <w:sz w:val="36"/>
          <w:szCs w:val="36"/>
          <w:rtl/>
          <w:lang w:val="fr-FR"/>
        </w:rPr>
        <w:t>ض</w:t>
      </w:r>
      <w:r>
        <w:rPr>
          <w:rFonts w:ascii="Traditional Arabic" w:hAnsi="Traditional Arabic" w:cs="Traditional Arabic" w:hint="cs"/>
          <w:sz w:val="36"/>
          <w:szCs w:val="36"/>
          <w:rtl/>
          <w:lang w:val="fr-FR"/>
        </w:rPr>
        <w:t>َ</w:t>
      </w:r>
      <w:r w:rsidRPr="00E733E3">
        <w:rPr>
          <w:rFonts w:ascii="Traditional Arabic" w:hAnsi="Traditional Arabic" w:cs="Traditional Arabic"/>
          <w:sz w:val="36"/>
          <w:szCs w:val="36"/>
          <w:rtl/>
          <w:lang w:val="fr-FR"/>
        </w:rPr>
        <w:t xml:space="preserve"> من أبحاث، وما جرى حولها من مناقشات، ومداولات، قرر المجلس ما يلي</w:t>
      </w:r>
      <w:r>
        <w:rPr>
          <w:rFonts w:ascii="Traditional Arabic" w:hAnsi="Traditional Arabic" w:cs="Traditional Arabic"/>
          <w:sz w:val="36"/>
          <w:szCs w:val="36"/>
          <w:lang w:val="fr-FR"/>
        </w:rPr>
        <w:t>:</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1:</w:t>
      </w:r>
      <w:r w:rsidRPr="00E733E3">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rtl/>
          <w:lang w:val="fr-FR"/>
        </w:rPr>
        <w:t>مشاركة المسلم في الانتخابات مع غير المسلمين في البلاد غير الإسلامية من مسائل السياسة الشرعية التي يتقرر الحكم فيها في ضوء الموازنة بين المصالح والمفاسد، والفتوى فيها تختلف باختلاف الأزمنة والأمكنة والأحوال</w:t>
      </w:r>
      <w:r>
        <w:rPr>
          <w:rFonts w:ascii="Traditional Arabic" w:hAnsi="Traditional Arabic" w:cs="Traditional Arabic"/>
          <w:sz w:val="36"/>
          <w:szCs w:val="36"/>
          <w:lang w:val="fr-FR"/>
        </w:rPr>
        <w:t xml:space="preserve">. </w:t>
      </w:r>
    </w:p>
    <w:p w:rsidR="001665C0" w:rsidRDefault="00D94174" w:rsidP="00D94174">
      <w:pPr>
        <w:pStyle w:val="BodyText"/>
        <w:jc w:val="both"/>
        <w:rPr>
          <w:rFonts w:ascii="Traditional Arabic" w:hAnsi="Traditional Arabic" w:cs="Traditional Arabic" w:hint="cs"/>
          <w:sz w:val="36"/>
          <w:szCs w:val="36"/>
          <w:rtl/>
          <w:lang w:val="fr-FR"/>
        </w:rPr>
      </w:pPr>
      <w:r>
        <w:rPr>
          <w:rFonts w:ascii="Traditional Arabic" w:hAnsi="Traditional Arabic" w:cs="Traditional Arabic" w:hint="cs"/>
          <w:sz w:val="36"/>
          <w:szCs w:val="36"/>
          <w:rtl/>
          <w:lang w:val="fr-FR"/>
        </w:rPr>
        <w:t xml:space="preserve">2: </w:t>
      </w:r>
      <w:r w:rsidRPr="00E733E3">
        <w:rPr>
          <w:rFonts w:ascii="Traditional Arabic" w:hAnsi="Traditional Arabic" w:cs="Traditional Arabic"/>
          <w:sz w:val="36"/>
          <w:szCs w:val="36"/>
          <w:rtl/>
          <w:lang w:val="fr-FR"/>
        </w:rPr>
        <w:t xml:space="preserve">يجوز للمسلم الذي يتمتع بحقوق المواطنة في بلد غير مسلم المشاركة في الانتخابات النيابية ونحوها لغلبة ما تعود به مشاركته من المصالح الراجحة مثل تقديم الصورة الصحيحة عن الإسلام، والدفاع عن قضايا المسلمين في بلده، وتحصيل مكتسبات الأقليات الدينية والدنيوية، وتعزيز دورهم في مواقع التأثير، والتعاون مع أهل الاعتدال والإنصاف لتحقيق </w:t>
      </w:r>
      <w:r>
        <w:rPr>
          <w:rFonts w:ascii="Traditional Arabic" w:hAnsi="Traditional Arabic" w:cs="Traditional Arabic"/>
          <w:sz w:val="36"/>
          <w:szCs w:val="36"/>
          <w:rtl/>
          <w:lang w:val="fr-FR"/>
        </w:rPr>
        <w:t>التعاون القائم على الحق والعدل،وذلك</w:t>
      </w:r>
      <w:r>
        <w:rPr>
          <w:rFonts w:ascii="Traditional Arabic" w:hAnsi="Traditional Arabic" w:cs="Traditional Arabic" w:hint="cs"/>
          <w:sz w:val="36"/>
          <w:szCs w:val="36"/>
          <w:rtl/>
          <w:lang w:val="fr-FR"/>
        </w:rPr>
        <w:t xml:space="preserve"> </w:t>
      </w:r>
      <w:r>
        <w:rPr>
          <w:rFonts w:ascii="Traditional Arabic" w:hAnsi="Traditional Arabic" w:cs="Traditional Arabic"/>
          <w:sz w:val="36"/>
          <w:szCs w:val="36"/>
          <w:rtl/>
          <w:lang w:val="fr-FR"/>
        </w:rPr>
        <w:t>و</w:t>
      </w:r>
      <w:r>
        <w:rPr>
          <w:rFonts w:ascii="Traditional Arabic" w:hAnsi="Traditional Arabic" w:cs="Traditional Arabic" w:hint="cs"/>
          <w:sz w:val="36"/>
          <w:szCs w:val="36"/>
          <w:rtl/>
          <w:lang w:val="fr-FR"/>
        </w:rPr>
        <w:t xml:space="preserve">فق </w:t>
      </w:r>
      <w:r w:rsidRPr="00E733E3">
        <w:rPr>
          <w:rFonts w:ascii="Traditional Arabic" w:hAnsi="Traditional Arabic" w:cs="Traditional Arabic"/>
          <w:sz w:val="36"/>
          <w:szCs w:val="36"/>
          <w:rtl/>
          <w:lang w:val="fr-FR"/>
        </w:rPr>
        <w:t>الضوابط الآتية</w:t>
      </w:r>
      <w:r>
        <w:rPr>
          <w:rFonts w:ascii="Traditional Arabic" w:hAnsi="Traditional Arabic" w:cs="Traditional Arabic"/>
          <w:sz w:val="36"/>
          <w:szCs w:val="36"/>
          <w:lang w:val="fr-FR"/>
        </w:rPr>
        <w:t>:</w:t>
      </w:r>
    </w:p>
    <w:p w:rsidR="001665C0" w:rsidRDefault="00D94174" w:rsidP="00D94174">
      <w:pPr>
        <w:pStyle w:val="BodyText"/>
        <w:jc w:val="both"/>
        <w:rPr>
          <w:rFonts w:ascii="Traditional Arabic" w:hAnsi="Traditional Arabic" w:cs="Traditional Arabic" w:hint="cs"/>
          <w:sz w:val="36"/>
          <w:szCs w:val="36"/>
          <w:rtl/>
          <w:lang w:val="fr-FR"/>
        </w:rPr>
      </w:pPr>
      <w:r w:rsidRPr="00E733E3">
        <w:rPr>
          <w:rFonts w:ascii="Traditional Arabic" w:hAnsi="Traditional Arabic" w:cs="Traditional Arabic"/>
          <w:sz w:val="36"/>
          <w:szCs w:val="36"/>
          <w:rtl/>
          <w:lang w:val="fr-FR"/>
        </w:rPr>
        <w:t>أولاً</w:t>
      </w:r>
      <w:r w:rsidRPr="00E733E3">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rtl/>
          <w:lang w:val="fr-FR"/>
        </w:rPr>
        <w:t>أن يقصد المشارك من المسلمين بمشاركته الإسهام في تحصيل مصالح المسلمين، ودرء المفاسد والأضرار عنهم</w:t>
      </w:r>
      <w:r w:rsidR="00491BBB">
        <w:rPr>
          <w:rFonts w:ascii="Traditional Arabic" w:hAnsi="Traditional Arabic" w:cs="Traditional Arabic"/>
          <w:sz w:val="36"/>
          <w:szCs w:val="36"/>
          <w:lang w:val="fr-FR"/>
        </w:rPr>
        <w:t>.</w:t>
      </w:r>
    </w:p>
    <w:p w:rsidR="00D94174" w:rsidRPr="001862E7" w:rsidRDefault="00D94174" w:rsidP="00D94174">
      <w:pPr>
        <w:pStyle w:val="BodyText"/>
        <w:jc w:val="both"/>
        <w:rPr>
          <w:rFonts w:ascii="Traditional Arabic" w:hAnsi="Traditional Arabic" w:cs="Traditional Arabic"/>
          <w:sz w:val="36"/>
          <w:szCs w:val="36"/>
          <w:rtl/>
        </w:rPr>
      </w:pPr>
      <w:r w:rsidRPr="00E733E3">
        <w:rPr>
          <w:rFonts w:ascii="Traditional Arabic" w:hAnsi="Traditional Arabic" w:cs="Traditional Arabic"/>
          <w:sz w:val="36"/>
          <w:szCs w:val="36"/>
          <w:rtl/>
          <w:lang w:val="fr-FR"/>
        </w:rPr>
        <w:t>ثانياً</w:t>
      </w:r>
      <w:r w:rsidRPr="00E733E3">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rtl/>
          <w:lang w:val="fr-FR"/>
        </w:rPr>
        <w:t>أن يغلب على ظن المشاركين من المسلمين أن مشاركتهم تفضي إلى آثار إيجابية، تعود بالفائدة على المسلمين في هذه البلاد؛ من تعزيز مركزهم، وإيصال مطالبهم إلى أصحاب القرار، ومديري دفة الحكم، والحفاظ على مصالحهم الدينية والدنيوية</w:t>
      </w:r>
      <w:r w:rsidRPr="00E733E3">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lang w:val="fr-FR"/>
        </w:rPr>
        <w:br/>
      </w:r>
      <w:r w:rsidRPr="00E733E3">
        <w:rPr>
          <w:rFonts w:ascii="Traditional Arabic" w:hAnsi="Traditional Arabic" w:cs="Traditional Arabic"/>
          <w:sz w:val="36"/>
          <w:szCs w:val="36"/>
          <w:rtl/>
          <w:lang w:val="fr-FR"/>
        </w:rPr>
        <w:t>ثالثاً</w:t>
      </w:r>
      <w:r w:rsidRPr="00E733E3">
        <w:rPr>
          <w:rFonts w:ascii="Traditional Arabic" w:hAnsi="Traditional Arabic" w:cs="Traditional Arabic"/>
          <w:sz w:val="36"/>
          <w:szCs w:val="36"/>
          <w:lang w:val="fr-FR"/>
        </w:rPr>
        <w:t xml:space="preserve">: </w:t>
      </w:r>
      <w:r w:rsidRPr="00E733E3">
        <w:rPr>
          <w:rFonts w:ascii="Traditional Arabic" w:hAnsi="Traditional Arabic" w:cs="Traditional Arabic"/>
          <w:sz w:val="36"/>
          <w:szCs w:val="36"/>
          <w:rtl/>
          <w:lang w:val="fr-FR"/>
        </w:rPr>
        <w:t>ألا يترتب على مشاركة المسلم في هذه الانتخابات ما يؤدي إلى تفريطه في دينه</w:t>
      </w:r>
      <w:r>
        <w:rPr>
          <w:rFonts w:ascii="Traditional Arabic" w:hAnsi="Traditional Arabic" w:cs="Traditional Arabic" w:hint="cs"/>
          <w:sz w:val="36"/>
          <w:szCs w:val="36"/>
          <w:rtl/>
          <w:lang w:val="fr-FR"/>
        </w:rPr>
        <w:t xml:space="preserve"> </w:t>
      </w:r>
      <w:r w:rsidRPr="00E733E3">
        <w:rPr>
          <w:rFonts w:ascii="Traditional Arabic" w:hAnsi="Traditional Arabic" w:cs="Traditional Arabic"/>
          <w:sz w:val="36"/>
          <w:szCs w:val="36"/>
          <w:rtl/>
          <w:lang w:val="fr-FR"/>
        </w:rPr>
        <w:t>والله ولي التوفيق وصلى الله وسلم على نبينا محمد وآله وصحبه</w:t>
      </w:r>
      <w:r>
        <w:rPr>
          <w:rFonts w:ascii="Traditional Arabic" w:hAnsi="Traditional Arabic" w:cs="Traditional Arabic" w:hint="cs"/>
          <w:sz w:val="36"/>
          <w:szCs w:val="36"/>
          <w:rtl/>
          <w:lang w:val="fr-FR"/>
        </w:rPr>
        <w:t>"</w:t>
      </w:r>
      <w:r w:rsidRPr="001862E7">
        <w:rPr>
          <w:rFonts w:ascii="Traditional Arabic" w:hAnsi="Traditional Arabic" w:cs="Traditional Arabic" w:hint="cs"/>
          <w:sz w:val="36"/>
          <w:szCs w:val="36"/>
          <w:vertAlign w:val="superscript"/>
          <w:rtl/>
          <w:lang w:val="fr-FR"/>
        </w:rPr>
        <w:t>(</w:t>
      </w:r>
      <w:r w:rsidRPr="001862E7">
        <w:rPr>
          <w:vertAlign w:val="superscript"/>
        </w:rPr>
        <w:footnoteReference w:id="238"/>
      </w:r>
      <w:r w:rsidRPr="001862E7">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D94174" w:rsidRDefault="00D94174" w:rsidP="00D94174">
      <w:pPr>
        <w:pStyle w:val="BodyText"/>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نلاحظ مما تقدم أن المعاصرين يكادون يجمعون على جواز المشاركة، ولا مستند لذلك إلا الاستصلاح، لأن هذا مما لم يشهد له دليل بالاعتبار ولا بالإلغاء، وهو مما لم يسبق له سوابق تعتبر، وهذا هو الاستدلال كما في تعريف الشيخ ابن بية المتقدم.</w:t>
      </w:r>
    </w:p>
    <w:p w:rsidR="00D94174" w:rsidRPr="003B01C5" w:rsidRDefault="00D94174" w:rsidP="00D94174">
      <w:pPr>
        <w:pStyle w:val="Heading3"/>
        <w:jc w:val="both"/>
        <w:rPr>
          <w:rFonts w:cs="Traditional Arabic"/>
          <w:szCs w:val="36"/>
          <w:rtl/>
        </w:rPr>
      </w:pPr>
      <w:bookmarkStart w:id="21" w:name="_Toc320550141"/>
      <w:r w:rsidRPr="003B01C5">
        <w:rPr>
          <w:rFonts w:cs="Traditional Arabic"/>
          <w:szCs w:val="36"/>
          <w:rtl/>
        </w:rPr>
        <w:lastRenderedPageBreak/>
        <w:t>المطلب الثالث: انتخاب غير المسلم رئيسا</w:t>
      </w:r>
      <w:bookmarkEnd w:id="21"/>
    </w:p>
    <w:p w:rsidR="00D94174" w:rsidRDefault="0066248A" w:rsidP="0066248A">
      <w:pPr>
        <w:pStyle w:val="BodyText"/>
        <w:jc w:val="both"/>
        <w:rPr>
          <w:rFonts w:cs="Traditional Arabic"/>
          <w:szCs w:val="36"/>
          <w:rtl/>
        </w:rPr>
      </w:pPr>
      <w:r>
        <w:rPr>
          <w:rFonts w:cs="Traditional Arabic" w:hint="cs"/>
          <w:szCs w:val="36"/>
          <w:rtl/>
        </w:rPr>
        <w:t xml:space="preserve">تقرر قديما إجماع العلماء على عدم </w:t>
      </w:r>
      <w:r w:rsidR="00D94174" w:rsidRPr="004A12E9">
        <w:rPr>
          <w:rFonts w:cs="Traditional Arabic" w:hint="cs"/>
          <w:szCs w:val="36"/>
          <w:rtl/>
        </w:rPr>
        <w:t xml:space="preserve">جواز كون </w:t>
      </w:r>
      <w:r>
        <w:rPr>
          <w:rFonts w:cs="Traditional Arabic" w:hint="cs"/>
          <w:szCs w:val="36"/>
          <w:rtl/>
        </w:rPr>
        <w:t>الخليفة كافرا</w:t>
      </w:r>
      <w:r w:rsidR="00D94174" w:rsidRPr="004A12E9">
        <w:rPr>
          <w:rFonts w:cs="Traditional Arabic" w:hint="cs"/>
          <w:szCs w:val="36"/>
          <w:rtl/>
        </w:rPr>
        <w:t xml:space="preserve">، </w:t>
      </w:r>
      <w:r w:rsidR="00D94174">
        <w:rPr>
          <w:rFonts w:cs="Traditional Arabic" w:hint="cs"/>
          <w:szCs w:val="36"/>
          <w:rtl/>
        </w:rPr>
        <w:t xml:space="preserve">وقد تقدمت معنا نصوصهم  الواضحة في ذلك، </w:t>
      </w:r>
      <w:r>
        <w:rPr>
          <w:rFonts w:cs="Traditional Arabic" w:hint="cs"/>
          <w:szCs w:val="36"/>
          <w:rtl/>
        </w:rPr>
        <w:t>وبعد سقوط الخلافة الإسلامية وما تلاها من من أحداث ووعي صحوي جدد الفقهاء ذلك الإجماع،</w:t>
      </w:r>
      <w:r w:rsidR="00AC0812">
        <w:rPr>
          <w:rFonts w:cs="Traditional Arabic" w:hint="cs"/>
          <w:szCs w:val="36"/>
          <w:rtl/>
        </w:rPr>
        <w:t xml:space="preserve"> </w:t>
      </w:r>
      <w:r w:rsidR="00D94174">
        <w:rPr>
          <w:rFonts w:cs="Traditional Arabic" w:hint="cs"/>
          <w:szCs w:val="36"/>
          <w:rtl/>
        </w:rPr>
        <w:t>إلا أن الباحث المتمكن، والمفكر الضليع محمد المختار الشنقيطي  قد عزا القول بالجواز فيها إلى نخبة من العلماء والمفكرين  في مقال له له صدر 30 مارس 2010؛ قال فيه:"</w:t>
      </w:r>
      <w:r w:rsidR="00D94174" w:rsidRPr="00F6003A">
        <w:rPr>
          <w:rFonts w:cs="Traditional Arabic"/>
          <w:szCs w:val="36"/>
          <w:rtl/>
        </w:rPr>
        <w:t>ومما يبشر بالخير أن صحوة خجولة بدأت بالفعل في هذا الاتجاه. فالشيخ الغنوشي تخلى عن رأيه في كتابه المنشور في الثمانينات، وأصبح من القائلين بالمساواة السياسية الكاملة بين المسلم وغير المسلم، والشيخ القرضاوي لم يعد يرى بأسا في ترشح القبطي لرئاسة مصر (حسب ما ينقل عنه الأستاذ هويدي في مقاله السابق)، وقد قبل تولي المرأة رئاسة الدولة في رمضان الماضي. ود</w:t>
      </w:r>
      <w:r w:rsidR="00D94174" w:rsidRPr="00F6003A">
        <w:rPr>
          <w:rFonts w:cs="Traditional Arabic"/>
          <w:szCs w:val="36"/>
        </w:rPr>
        <w:t xml:space="preserve">. </w:t>
      </w:r>
      <w:r w:rsidR="00D94174" w:rsidRPr="00F6003A">
        <w:rPr>
          <w:rFonts w:cs="Traditional Arabic"/>
          <w:szCs w:val="36"/>
          <w:rtl/>
        </w:rPr>
        <w:t>محمد عمارة يرى أنه "يمكن التفكير بأن تكون المرأة أو غير المسلم على رأس الدولة" بناء على الفارق النوعي بين الدولة القديمة والحديثة</w:t>
      </w:r>
      <w:r w:rsidR="00D94174">
        <w:rPr>
          <w:rFonts w:cs="Traditional Arabic" w:hint="cs"/>
          <w:szCs w:val="36"/>
          <w:rtl/>
        </w:rPr>
        <w:t>، رأى فيه جواز تولي الكافر رئاسة الدولة في الدولة المدنية الحديثة"</w:t>
      </w:r>
      <w:r w:rsidR="00D94174" w:rsidRPr="00D900CF">
        <w:rPr>
          <w:rFonts w:cs="Traditional Arabic" w:hint="cs"/>
          <w:szCs w:val="36"/>
          <w:vertAlign w:val="superscript"/>
          <w:rtl/>
        </w:rPr>
        <w:t>(</w:t>
      </w:r>
      <w:r w:rsidR="00D94174" w:rsidRPr="00D900CF">
        <w:rPr>
          <w:rStyle w:val="FootnoteReference"/>
          <w:rFonts w:cs="Traditional Arabic"/>
          <w:szCs w:val="36"/>
          <w:rtl/>
        </w:rPr>
        <w:footnoteReference w:id="239"/>
      </w:r>
      <w:r w:rsidR="00D94174" w:rsidRPr="00D900CF">
        <w:rPr>
          <w:rFonts w:cs="Traditional Arabic" w:hint="cs"/>
          <w:szCs w:val="36"/>
          <w:vertAlign w:val="superscript"/>
          <w:rtl/>
        </w:rPr>
        <w:t>)</w:t>
      </w:r>
      <w:r w:rsidR="00D94174">
        <w:rPr>
          <w:rFonts w:cs="Traditional Arabic" w:hint="cs"/>
          <w:szCs w:val="36"/>
          <w:rtl/>
        </w:rPr>
        <w:t>، وقد بنى ذلك على مقدمات منها:</w:t>
      </w:r>
    </w:p>
    <w:p w:rsidR="00D94174" w:rsidRPr="001C55CC" w:rsidRDefault="00D94174" w:rsidP="00D94174">
      <w:pPr>
        <w:pStyle w:val="BodyText"/>
        <w:jc w:val="both"/>
        <w:rPr>
          <w:rFonts w:cs="Traditional Arabic"/>
          <w:szCs w:val="36"/>
          <w:rtl/>
        </w:rPr>
      </w:pPr>
      <w:r>
        <w:rPr>
          <w:rFonts w:cs="Traditional Arabic" w:hint="cs"/>
          <w:szCs w:val="36"/>
          <w:rtl/>
        </w:rPr>
        <w:t xml:space="preserve">1: </w:t>
      </w:r>
      <w:r w:rsidRPr="00232862">
        <w:rPr>
          <w:rFonts w:cs="Traditional Arabic"/>
          <w:szCs w:val="36"/>
          <w:rtl/>
        </w:rPr>
        <w:t>إن بناء الدول على أساس من قانون الفتح والتضامن العرقي (كما كان الحال في الإمبراطورية الرومانية والمغولية)، أو على قانون الفتح وأخوة العقيدة (كما كان حال الإمبراطورية الإسلامية) لم يعد مناسبا أخلاقيا، ولا ممكنا عمليا</w:t>
      </w:r>
      <w:r w:rsidRPr="001C55CC">
        <w:rPr>
          <w:rFonts w:cs="Traditional Arabic"/>
          <w:szCs w:val="36"/>
        </w:rPr>
        <w:t>.</w:t>
      </w:r>
    </w:p>
    <w:p w:rsidR="00D94174" w:rsidRDefault="00D94174" w:rsidP="00D94174">
      <w:pPr>
        <w:pStyle w:val="BodyText"/>
        <w:jc w:val="both"/>
        <w:rPr>
          <w:rFonts w:cs="Traditional Arabic"/>
          <w:szCs w:val="36"/>
          <w:rtl/>
        </w:rPr>
      </w:pPr>
      <w:r>
        <w:rPr>
          <w:rFonts w:cs="Traditional Arabic" w:hint="cs"/>
          <w:szCs w:val="36"/>
          <w:rtl/>
        </w:rPr>
        <w:t>2</w:t>
      </w:r>
      <w:r w:rsidRPr="001C55CC">
        <w:rPr>
          <w:rFonts w:cs="Traditional Arabic" w:hint="cs"/>
          <w:szCs w:val="36"/>
          <w:rtl/>
        </w:rPr>
        <w:t xml:space="preserve">: </w:t>
      </w:r>
      <w:r>
        <w:rPr>
          <w:rFonts w:cs="Traditional Arabic" w:hint="cs"/>
          <w:szCs w:val="36"/>
          <w:rtl/>
        </w:rPr>
        <w:t xml:space="preserve">أن </w:t>
      </w:r>
      <w:r w:rsidRPr="001C55CC">
        <w:rPr>
          <w:rFonts w:cs="Traditional Arabic"/>
          <w:szCs w:val="36"/>
          <w:rtl/>
        </w:rPr>
        <w:t xml:space="preserve">الدولة المعاصرة لا تتأسس على الاشتراك في الدين أو العرق، بل على أساس الجغرافيا. وإذا تحدثنا بلغة الفقهاء فيمكن أن نقول إن العقد الاجتماعي الجديد هو عقد ملكية عقارية، ولكل شريك في هذا العقد حق الانتفاع بالعقار، وحق الشفعة، وحسن الجوار، وعليه واجبات </w:t>
      </w:r>
      <w:r w:rsidRPr="001C55CC">
        <w:rPr>
          <w:rFonts w:cs="Traditional Arabic"/>
          <w:szCs w:val="36"/>
          <w:rtl/>
        </w:rPr>
        <w:lastRenderedPageBreak/>
        <w:t>الصيانة، والدفاع، وإعادة البناء</w:t>
      </w:r>
      <w:r w:rsidRPr="001C55CC">
        <w:rPr>
          <w:rFonts w:cs="Traditional Arabic"/>
          <w:szCs w:val="36"/>
        </w:rPr>
        <w:t xml:space="preserve">. </w:t>
      </w:r>
      <w:r w:rsidRPr="001C55CC">
        <w:rPr>
          <w:rFonts w:cs="Traditional Arabic"/>
          <w:szCs w:val="36"/>
          <w:rtl/>
        </w:rPr>
        <w:t>وليس اختلاف العقيدة أو العرق بمؤثر على هذه الحقوق والواجبات</w:t>
      </w:r>
      <w:r>
        <w:rPr>
          <w:rFonts w:cs="Traditional Arabic" w:hint="cs"/>
          <w:szCs w:val="36"/>
          <w:rtl/>
        </w:rPr>
        <w:t>.</w:t>
      </w:r>
    </w:p>
    <w:p w:rsidR="00D94174" w:rsidRDefault="00D94174" w:rsidP="00D94174">
      <w:pPr>
        <w:pStyle w:val="BodyText"/>
        <w:jc w:val="both"/>
        <w:rPr>
          <w:rFonts w:cs="Traditional Arabic"/>
          <w:szCs w:val="36"/>
          <w:rtl/>
        </w:rPr>
      </w:pPr>
      <w:r>
        <w:rPr>
          <w:rFonts w:cs="Traditional Arabic" w:hint="cs"/>
          <w:szCs w:val="36"/>
          <w:rtl/>
        </w:rPr>
        <w:t>3: أ</w:t>
      </w:r>
      <w:r w:rsidRPr="001C55CC">
        <w:rPr>
          <w:rFonts w:cs="Traditional Arabic"/>
          <w:szCs w:val="36"/>
          <w:rtl/>
        </w:rPr>
        <w:t>ن العقد الاجتماعي الجديد المتأسس على الجغرافيا أكثر انسجاما مع التجربة الإسلامية الأولى في المدينة على عهد النبوة، وهي تجربة سابقة على العصر الإمبراطوري في التاريخ الإسل</w:t>
      </w:r>
      <w:r>
        <w:rPr>
          <w:rFonts w:cs="Traditional Arabic"/>
          <w:szCs w:val="36"/>
          <w:rtl/>
        </w:rPr>
        <w:t>امي</w:t>
      </w:r>
      <w:r>
        <w:rPr>
          <w:rFonts w:cs="Traditional Arabic" w:hint="cs"/>
          <w:szCs w:val="36"/>
          <w:rtl/>
        </w:rPr>
        <w:t xml:space="preserve">. </w:t>
      </w:r>
    </w:p>
    <w:p w:rsidR="00D94174" w:rsidRPr="001C55CC" w:rsidRDefault="00D94174" w:rsidP="00D94174">
      <w:pPr>
        <w:pStyle w:val="BodyText"/>
        <w:jc w:val="both"/>
        <w:rPr>
          <w:rFonts w:cs="Traditional Arabic"/>
          <w:szCs w:val="36"/>
          <w:rtl/>
        </w:rPr>
      </w:pPr>
      <w:r>
        <w:rPr>
          <w:rFonts w:cs="Traditional Arabic" w:hint="cs"/>
          <w:szCs w:val="36"/>
          <w:rtl/>
        </w:rPr>
        <w:t xml:space="preserve">4: </w:t>
      </w:r>
      <w:r w:rsidRPr="005B0F64">
        <w:rPr>
          <w:rFonts w:cs="Traditional Arabic"/>
          <w:szCs w:val="36"/>
          <w:rtl/>
        </w:rPr>
        <w:t>المتأمل في دستور الدولة النبوية يجد قبولا بتعدد الهوية، وإقرارا بالمعاني المتعددة لمفهوم الأمة، فهو يؤسس للأمة الاعتقادية التي ينتمي إليها كل المسلمين داخل المدينة وخارجها، والأمة السياسية التي يدخل فيها المسلم وغير المسلم على قدم المساواة. لذلك نصت الوثيقة على أن "يهود بني عوف أمة مع المؤمنين، لليهود دينهم، وللمسلمين دينهم" (المادة 25)، ثم عممت الوثيقة هذا الوضع ليشمل جميع القبائل اليهودية بالمدينة (المواد 25-35). فدستور المدينة جعل كلا من المسلمين واليهود أمة بالمعنى الاعتقادي، لكنه دمجهما في أمة سياسية واحدة تجمع بينها الجغرافيا والحقوق السياسية</w:t>
      </w:r>
      <w:r w:rsidRPr="005B0F64">
        <w:rPr>
          <w:rFonts w:cs="Traditional Arabic"/>
          <w:szCs w:val="36"/>
        </w:rPr>
        <w:t>.</w:t>
      </w:r>
    </w:p>
    <w:p w:rsidR="00D94174" w:rsidRPr="005B0F64" w:rsidRDefault="00D94174" w:rsidP="00D94174">
      <w:pPr>
        <w:pStyle w:val="BodyText"/>
        <w:jc w:val="both"/>
        <w:rPr>
          <w:rFonts w:cs="Traditional Arabic"/>
          <w:szCs w:val="36"/>
          <w:rtl/>
        </w:rPr>
      </w:pPr>
      <w:r>
        <w:rPr>
          <w:rFonts w:cs="Traditional Arabic" w:hint="cs"/>
          <w:b/>
          <w:bCs/>
          <w:szCs w:val="36"/>
          <w:rtl/>
        </w:rPr>
        <w:t>5</w:t>
      </w:r>
      <w:r w:rsidRPr="005B0F64">
        <w:rPr>
          <w:rFonts w:cs="Traditional Arabic" w:hint="cs"/>
          <w:szCs w:val="36"/>
          <w:rtl/>
        </w:rPr>
        <w:t xml:space="preserve">: </w:t>
      </w:r>
      <w:r w:rsidRPr="005B0F64">
        <w:rPr>
          <w:rFonts w:cs="Traditional Arabic"/>
          <w:szCs w:val="36"/>
          <w:rtl/>
        </w:rPr>
        <w:t>قد تتبعت جذور هذا الرأي في التراث السياسي الإسلامي، فوجدت أنه رأي فقهي مبني على مصلحة حقيقية في عصر الإمبراطوريات، حينما كان الناس على دين ملوكهم، لكنه ليس مبنيا على نص من الوحي الإسلامي</w:t>
      </w:r>
      <w:r w:rsidRPr="005B0F64">
        <w:rPr>
          <w:rFonts w:cs="Traditional Arabic"/>
          <w:szCs w:val="36"/>
        </w:rPr>
        <w:t>.</w:t>
      </w:r>
    </w:p>
    <w:p w:rsidR="00D94174" w:rsidRDefault="00D94174" w:rsidP="00D94174">
      <w:pPr>
        <w:pStyle w:val="BodyText"/>
        <w:jc w:val="both"/>
        <w:rPr>
          <w:rFonts w:cs="Traditional Arabic"/>
          <w:szCs w:val="36"/>
          <w:rtl/>
        </w:rPr>
      </w:pPr>
      <w:r>
        <w:rPr>
          <w:rFonts w:cs="Traditional Arabic" w:hint="cs"/>
          <w:b/>
          <w:bCs/>
          <w:szCs w:val="36"/>
          <w:rtl/>
        </w:rPr>
        <w:t xml:space="preserve">6: </w:t>
      </w:r>
      <w:r w:rsidRPr="005B0F64">
        <w:rPr>
          <w:rFonts w:cs="Traditional Arabic"/>
          <w:szCs w:val="36"/>
          <w:rtl/>
        </w:rPr>
        <w:t>الآية التي كثيرا ما يستشهد بها القائلون بهذا الرأي استشهادا متعسفا: "ولن يجعل الله للكافرين على المؤمنين سبيلا" (سورة النساء، الآية 141) لا صلة لها بالموضوع، إذ هي تنتمي إلى الخطاب القدَري لا إلى الخطاب الشرعي</w:t>
      </w:r>
      <w:r w:rsidRPr="005B0F64">
        <w:rPr>
          <w:rFonts w:cs="Traditional Arabic"/>
          <w:szCs w:val="36"/>
        </w:rPr>
        <w:t>.</w:t>
      </w:r>
    </w:p>
    <w:p w:rsidR="00D94174" w:rsidRPr="005B0F64" w:rsidRDefault="00D94174" w:rsidP="00D94174">
      <w:pPr>
        <w:pStyle w:val="BodyText"/>
        <w:jc w:val="both"/>
        <w:rPr>
          <w:rFonts w:cs="Traditional Arabic"/>
          <w:szCs w:val="36"/>
          <w:rtl/>
        </w:rPr>
      </w:pPr>
      <w:r>
        <w:rPr>
          <w:rFonts w:cs="Traditional Arabic" w:hint="cs"/>
          <w:szCs w:val="36"/>
          <w:rtl/>
        </w:rPr>
        <w:lastRenderedPageBreak/>
        <w:t xml:space="preserve">7: </w:t>
      </w:r>
      <w:r w:rsidRPr="005B0F64">
        <w:rPr>
          <w:rFonts w:cs="Traditional Arabic"/>
          <w:szCs w:val="36"/>
          <w:rtl/>
        </w:rPr>
        <w:t>لم يعد من الخطر على الإس</w:t>
      </w:r>
      <w:r>
        <w:rPr>
          <w:rFonts w:cs="Traditional Arabic"/>
          <w:szCs w:val="36"/>
          <w:rtl/>
        </w:rPr>
        <w:t>لام أن يكون رأس الدولة غير مسلم</w:t>
      </w:r>
      <w:r>
        <w:rPr>
          <w:rFonts w:cs="Traditional Arabic" w:hint="cs"/>
          <w:szCs w:val="36"/>
          <w:rtl/>
        </w:rPr>
        <w:t xml:space="preserve">، </w:t>
      </w:r>
      <w:r w:rsidRPr="005B0F64">
        <w:rPr>
          <w:rFonts w:cs="Traditional Arabic"/>
          <w:szCs w:val="36"/>
          <w:rtl/>
        </w:rPr>
        <w:t>لأن علاقة الدولة بالدين يحددها الدستور، لا عقيدة الرئيس أو ذوقه الشخصي. والناس اليوم على دين دساتيرهم لا على دين ملوكهم</w:t>
      </w:r>
      <w:r w:rsidRPr="005B0F64">
        <w:rPr>
          <w:rFonts w:cs="Traditional Arabic"/>
          <w:szCs w:val="36"/>
        </w:rPr>
        <w:t>.</w:t>
      </w:r>
    </w:p>
    <w:p w:rsidR="00D94174" w:rsidRDefault="00D94174" w:rsidP="00D94174">
      <w:pPr>
        <w:pStyle w:val="BodyText"/>
        <w:jc w:val="both"/>
        <w:rPr>
          <w:rFonts w:cs="Traditional Arabic"/>
          <w:szCs w:val="36"/>
          <w:rtl/>
        </w:rPr>
      </w:pPr>
      <w:r>
        <w:rPr>
          <w:rFonts w:ascii="Traditional Arabic" w:hAnsi="Traditional Arabic" w:cs="Traditional Arabic" w:hint="cs"/>
          <w:sz w:val="36"/>
          <w:szCs w:val="36"/>
          <w:rtl/>
          <w:lang w:val="fr-FR"/>
        </w:rPr>
        <w:t>8: ن</w:t>
      </w:r>
      <w:r w:rsidRPr="00451D1D">
        <w:rPr>
          <w:rFonts w:cs="Traditional Arabic"/>
          <w:szCs w:val="36"/>
          <w:rtl/>
        </w:rPr>
        <w:t>قل</w:t>
      </w:r>
      <w:r>
        <w:rPr>
          <w:rFonts w:cs="Traditional Arabic" w:hint="cs"/>
          <w:szCs w:val="36"/>
          <w:rtl/>
        </w:rPr>
        <w:t>ُ</w:t>
      </w:r>
      <w:r w:rsidRPr="00451D1D">
        <w:rPr>
          <w:rFonts w:cs="Traditional Arabic"/>
          <w:szCs w:val="36"/>
          <w:rtl/>
        </w:rPr>
        <w:t xml:space="preserve"> الشيخ الغنوشي اتفاق فقهاء الماضي على رفض ولاية غير المسلم رئاسة الدولة فنقل صحيح، لكن اتفاقهم كان مبنيا على مصلحة في العصر الإمبراطوري، وليس مستمدا من نص في القرآن أو السنة حتى نجعل منه دينا. وأما اشتراطه الإسلام للحصول على كامل الحقوق السياسية فتحكُّم لا ينسجم مع مفهوم العدل الإسلامي الذي يشمل المسلم وغير المسلم على حد السواء: "وأمرت لأعدل بينكم، الله ربنا وربكم، لنا أعمالنا ولكم أعمالكم" (سورة الشورى، الآية </w:t>
      </w:r>
      <w:r>
        <w:rPr>
          <w:rFonts w:cs="Traditional Arabic" w:hint="cs"/>
          <w:szCs w:val="36"/>
          <w:rtl/>
        </w:rPr>
        <w:t xml:space="preserve">15).  </w:t>
      </w:r>
    </w:p>
    <w:p w:rsidR="00D94174" w:rsidRDefault="00D94174" w:rsidP="00D94174">
      <w:pPr>
        <w:pStyle w:val="BodyText"/>
        <w:jc w:val="both"/>
        <w:rPr>
          <w:rFonts w:cs="Traditional Arabic"/>
          <w:szCs w:val="36"/>
          <w:vertAlign w:val="superscript"/>
          <w:rtl/>
        </w:rPr>
      </w:pPr>
      <w:r>
        <w:rPr>
          <w:rFonts w:cs="Traditional Arabic" w:hint="cs"/>
          <w:szCs w:val="36"/>
          <w:rtl/>
        </w:rPr>
        <w:t>ورغم وجاهة هذه المقدمات إلا أن الأوساط العلمية ما زالت غير مستسيغة لهذا الرأي تمسكا بحديث عبادة بن الصامت رضي الله عنه:"</w:t>
      </w:r>
      <w:r w:rsidRPr="00632161">
        <w:rPr>
          <w:rFonts w:cs="Traditional Arabic"/>
          <w:szCs w:val="36"/>
          <w:rtl/>
        </w:rPr>
        <w:t xml:space="preserve"> «أن بايعنا على السمع والطاعة، في منشطنا ومكرهنا، وعسرنا ويسرنا وأثرة علينا، وأن لا ننازع الأمر أهله، إلا أن تروا كفرا بواحا، عندكم من الله فيه </w:t>
      </w:r>
      <w:r>
        <w:rPr>
          <w:rFonts w:cs="Traditional Arabic"/>
          <w:szCs w:val="36"/>
          <w:rtl/>
        </w:rPr>
        <w:t>برهان</w:t>
      </w:r>
      <w:r>
        <w:rPr>
          <w:rFonts w:cs="Traditional Arabic" w:hint="cs"/>
          <w:szCs w:val="36"/>
          <w:rtl/>
        </w:rPr>
        <w:t>))</w:t>
      </w:r>
      <w:r w:rsidRPr="005F7595">
        <w:rPr>
          <w:rFonts w:cs="Traditional Arabic" w:hint="cs"/>
          <w:szCs w:val="36"/>
          <w:vertAlign w:val="superscript"/>
          <w:rtl/>
        </w:rPr>
        <w:t>(</w:t>
      </w:r>
      <w:r w:rsidRPr="005F7595">
        <w:rPr>
          <w:rStyle w:val="FootnoteReference"/>
          <w:rFonts w:cs="Traditional Arabic"/>
          <w:szCs w:val="36"/>
          <w:rtl/>
        </w:rPr>
        <w:footnoteReference w:id="240"/>
      </w:r>
      <w:r w:rsidRPr="005F7595">
        <w:rPr>
          <w:rFonts w:cs="Traditional Arabic" w:hint="cs"/>
          <w:szCs w:val="36"/>
          <w:vertAlign w:val="superscript"/>
          <w:rtl/>
        </w:rPr>
        <w:t>)</w:t>
      </w:r>
      <w:r>
        <w:rPr>
          <w:rFonts w:cs="Traditional Arabic" w:hint="cs"/>
          <w:szCs w:val="36"/>
          <w:vertAlign w:val="superscript"/>
          <w:rtl/>
        </w:rPr>
        <w:t xml:space="preserve">، </w:t>
      </w:r>
    </w:p>
    <w:p w:rsidR="00D94174" w:rsidRPr="005F7595" w:rsidRDefault="00D94174" w:rsidP="00D94174">
      <w:pPr>
        <w:pStyle w:val="BodyText"/>
        <w:jc w:val="both"/>
        <w:rPr>
          <w:rFonts w:cs="Traditional Arabic"/>
          <w:szCs w:val="36"/>
          <w:rtl/>
        </w:rPr>
      </w:pPr>
      <w:r>
        <w:rPr>
          <w:rFonts w:cs="Traditional Arabic" w:hint="cs"/>
          <w:szCs w:val="36"/>
          <w:rtl/>
        </w:rPr>
        <w:t>وما دام يوجد نص معين، فلا دخل للاستصلاح في ذلك الأمر إلا أن الشيء بالشيء يذكر، وقد حاول البعض إقحام المصلحة المرسلة في كل شيء، فلزم التنبيه.</w:t>
      </w:r>
    </w:p>
    <w:p w:rsidR="00D94174" w:rsidRDefault="00D94174" w:rsidP="00D94174">
      <w:pPr>
        <w:jc w:val="both"/>
        <w:rPr>
          <w:rFonts w:cs="Traditional Arabic"/>
          <w:szCs w:val="36"/>
          <w:rtl/>
        </w:rPr>
      </w:pPr>
      <w:bookmarkStart w:id="22" w:name="_Toc320550142"/>
    </w:p>
    <w:p w:rsidR="00D94174" w:rsidRDefault="00D94174" w:rsidP="00D94174">
      <w:pPr>
        <w:rPr>
          <w:rFonts w:ascii="Traditional Arabic" w:hAnsi="Traditional Arabic" w:cs="Traditional Arabic"/>
          <w:b/>
          <w:bCs/>
          <w:sz w:val="36"/>
          <w:szCs w:val="36"/>
          <w:rtl/>
        </w:rPr>
      </w:pPr>
      <w:r>
        <w:rPr>
          <w:rFonts w:cs="Traditional Arabic"/>
          <w:sz w:val="36"/>
          <w:szCs w:val="36"/>
          <w:rtl/>
        </w:rPr>
        <w:br w:type="page"/>
      </w:r>
    </w:p>
    <w:p w:rsidR="00D94174" w:rsidRPr="006829F2" w:rsidRDefault="00D94174" w:rsidP="00D94174">
      <w:pPr>
        <w:pStyle w:val="Heading1"/>
        <w:jc w:val="both"/>
        <w:rPr>
          <w:rFonts w:cs="Traditional Arabic"/>
          <w:sz w:val="36"/>
          <w:szCs w:val="36"/>
          <w:rtl/>
        </w:rPr>
      </w:pPr>
      <w:r w:rsidRPr="006829F2">
        <w:rPr>
          <w:rFonts w:cs="Traditional Arabic"/>
          <w:sz w:val="36"/>
          <w:szCs w:val="36"/>
          <w:rtl/>
        </w:rPr>
        <w:lastRenderedPageBreak/>
        <w:t>الفصل الثالث: الاستصلاح وكيفية التولية والرقابة والعزل</w:t>
      </w:r>
      <w:bookmarkEnd w:id="22"/>
      <w:r w:rsidRPr="006829F2">
        <w:rPr>
          <w:rFonts w:cs="Traditional Arabic"/>
          <w:sz w:val="36"/>
          <w:szCs w:val="36"/>
          <w:rtl/>
        </w:rPr>
        <w:t xml:space="preserve"> </w:t>
      </w:r>
    </w:p>
    <w:p w:rsidR="00D94174" w:rsidRPr="00F00223" w:rsidRDefault="00D94174" w:rsidP="00D94174">
      <w:pPr>
        <w:pStyle w:val="Heading2"/>
        <w:jc w:val="both"/>
        <w:rPr>
          <w:rFonts w:cs="Traditional Arabic"/>
          <w:sz w:val="36"/>
          <w:szCs w:val="36"/>
          <w:rtl/>
        </w:rPr>
      </w:pPr>
      <w:bookmarkStart w:id="23" w:name="_Toc320550143"/>
      <w:r w:rsidRPr="00F00223">
        <w:rPr>
          <w:rFonts w:cs="Traditional Arabic"/>
          <w:sz w:val="36"/>
          <w:szCs w:val="36"/>
          <w:rtl/>
        </w:rPr>
        <w:t>المبحث الأول: الاستصلاح و الرقابة والاحتجاج</w:t>
      </w:r>
      <w:bookmarkEnd w:id="23"/>
      <w:r>
        <w:rPr>
          <w:rFonts w:cs="Traditional Arabic" w:hint="cs"/>
          <w:sz w:val="36"/>
          <w:szCs w:val="36"/>
          <w:rtl/>
        </w:rPr>
        <w:t xml:space="preserve"> والتعددية</w:t>
      </w:r>
    </w:p>
    <w:p w:rsidR="00D94174" w:rsidRPr="00AD7B93" w:rsidRDefault="00D94174" w:rsidP="00D94174">
      <w:pPr>
        <w:jc w:val="both"/>
        <w:rPr>
          <w:rFonts w:ascii="Traditional Arabic" w:hAnsi="Traditional Arabic" w:cs="Traditional Arabic"/>
          <w:sz w:val="36"/>
          <w:szCs w:val="36"/>
          <w:rtl/>
          <w:lang w:val="fr-FR"/>
        </w:rPr>
      </w:pPr>
      <w:r w:rsidRPr="00AD7B93">
        <w:rPr>
          <w:rFonts w:ascii="Traditional Arabic" w:hAnsi="Traditional Arabic" w:cs="Traditional Arabic" w:hint="cs"/>
          <w:sz w:val="36"/>
          <w:szCs w:val="36"/>
          <w:rtl/>
          <w:lang w:val="fr-FR"/>
        </w:rPr>
        <w:t xml:space="preserve">رأينا في الفصل السابق </w:t>
      </w:r>
      <w:r>
        <w:rPr>
          <w:rFonts w:ascii="Traditional Arabic" w:hAnsi="Traditional Arabic" w:cs="Traditional Arabic" w:hint="cs"/>
          <w:sz w:val="36"/>
          <w:szCs w:val="36"/>
          <w:rtl/>
          <w:lang w:val="fr-FR"/>
        </w:rPr>
        <w:t>مرونة</w:t>
      </w:r>
      <w:r w:rsidRPr="00AD7B93">
        <w:rPr>
          <w:rFonts w:ascii="Traditional Arabic" w:hAnsi="Traditional Arabic" w:cs="Traditional Arabic" w:hint="cs"/>
          <w:sz w:val="36"/>
          <w:szCs w:val="36"/>
          <w:rtl/>
          <w:lang w:val="fr-FR"/>
        </w:rPr>
        <w:t xml:space="preserve"> الفكر السياسي الإسلامي </w:t>
      </w:r>
      <w:r>
        <w:rPr>
          <w:rFonts w:ascii="Traditional Arabic" w:hAnsi="Traditional Arabic" w:cs="Traditional Arabic" w:hint="cs"/>
          <w:sz w:val="36"/>
          <w:szCs w:val="36"/>
          <w:rtl/>
          <w:lang w:val="fr-FR"/>
        </w:rPr>
        <w:t>في نوعية الحكم</w:t>
      </w:r>
      <w:r w:rsidRPr="00AD7B93">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وقبوله كل آلية تحقق العدل بين الناس، وترفع الظلم،</w:t>
      </w:r>
      <w:r w:rsidR="005535F1">
        <w:rPr>
          <w:rFonts w:ascii="Traditional Arabic" w:hAnsi="Traditional Arabic" w:cs="Traditional Arabic" w:hint="cs"/>
          <w:sz w:val="36"/>
          <w:szCs w:val="36"/>
          <w:rtl/>
          <w:lang w:val="fr-FR"/>
        </w:rPr>
        <w:t xml:space="preserve"> </w:t>
      </w:r>
      <w:r w:rsidRPr="00AD7B93">
        <w:rPr>
          <w:rFonts w:ascii="Traditional Arabic" w:hAnsi="Traditional Arabic" w:cs="Traditional Arabic" w:hint="cs"/>
          <w:sz w:val="36"/>
          <w:szCs w:val="36"/>
          <w:rtl/>
          <w:lang w:val="fr-FR"/>
        </w:rPr>
        <w:t xml:space="preserve">وسنرى في هذا الفصل كيف شهدت آلياته أنواعا من التطور، </w:t>
      </w:r>
      <w:r>
        <w:rPr>
          <w:rFonts w:ascii="Traditional Arabic" w:hAnsi="Traditional Arabic" w:cs="Traditional Arabic" w:hint="cs"/>
          <w:sz w:val="36"/>
          <w:szCs w:val="36"/>
          <w:rtl/>
          <w:lang w:val="fr-FR"/>
        </w:rPr>
        <w:t xml:space="preserve">من قديم الزمان، إلى يوم الناس هذا.وذلك ما سنحاول بحثه في المطلب الآتي، مبينين قديمه وحديثه، ومرونة الفقه السياسي في ذلك، من خلال إعمال قاعدة المصلحة المرسلة. </w:t>
      </w:r>
    </w:p>
    <w:p w:rsidR="00D94174" w:rsidRPr="00A24764" w:rsidRDefault="00D94174" w:rsidP="00D94174">
      <w:pPr>
        <w:pStyle w:val="Heading3"/>
        <w:jc w:val="both"/>
        <w:rPr>
          <w:rFonts w:cs="Traditional Arabic"/>
          <w:szCs w:val="36"/>
          <w:rtl/>
          <w:lang w:val="fr-FR"/>
        </w:rPr>
      </w:pPr>
      <w:bookmarkStart w:id="24" w:name="_Toc320550144"/>
      <w:r w:rsidRPr="00A24764">
        <w:rPr>
          <w:rFonts w:cs="Traditional Arabic"/>
          <w:szCs w:val="36"/>
          <w:rtl/>
          <w:lang w:val="fr-FR"/>
        </w:rPr>
        <w:t>المطلب الأول: في الرقابة القضائية على الانتخابات</w:t>
      </w:r>
      <w:bookmarkEnd w:id="24"/>
      <w:r w:rsidRPr="00A24764">
        <w:rPr>
          <w:rFonts w:cs="Traditional Arabic"/>
          <w:szCs w:val="36"/>
          <w:lang w:val="fr-FR"/>
        </w:rPr>
        <w:t xml:space="preserve"> </w:t>
      </w:r>
    </w:p>
    <w:p w:rsidR="00D94174" w:rsidRPr="0036193B" w:rsidRDefault="00D94174" w:rsidP="00D94174">
      <w:pPr>
        <w:pStyle w:val="Heading4"/>
        <w:jc w:val="both"/>
        <w:rPr>
          <w:rFonts w:cs="Traditional Arabic"/>
          <w:i/>
          <w:iCs w:val="0"/>
          <w:szCs w:val="36"/>
          <w:rtl/>
          <w:lang w:val="fr-FR"/>
        </w:rPr>
      </w:pPr>
      <w:r>
        <w:rPr>
          <w:rFonts w:cs="Traditional Arabic"/>
          <w:i/>
          <w:iCs w:val="0"/>
          <w:szCs w:val="36"/>
          <w:rtl/>
          <w:lang w:val="fr-FR"/>
        </w:rPr>
        <w:t>أولا:</w:t>
      </w:r>
      <w:r>
        <w:rPr>
          <w:rFonts w:cs="Traditional Arabic" w:hint="cs"/>
          <w:i/>
          <w:iCs w:val="0"/>
          <w:szCs w:val="36"/>
          <w:rtl/>
          <w:lang w:val="fr-FR"/>
        </w:rPr>
        <w:t>طرق التولية</w:t>
      </w:r>
      <w:r w:rsidRPr="0036193B">
        <w:rPr>
          <w:rFonts w:cs="Traditional Arabic"/>
          <w:i/>
          <w:iCs w:val="0"/>
          <w:szCs w:val="36"/>
          <w:rtl/>
          <w:lang w:val="fr-FR"/>
        </w:rPr>
        <w:t xml:space="preserve">  في التراث</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يذكر الماوردي أن الإمامة تنعقد بشيئين:"</w:t>
      </w:r>
      <w:r w:rsidRPr="00A71EFC">
        <w:rPr>
          <w:rFonts w:ascii="Traditional Arabic" w:hAnsi="Traditional Arabic" w:cs="Traditional Arabic"/>
          <w:sz w:val="36"/>
          <w:szCs w:val="36"/>
          <w:rtl/>
          <w:lang w:val="fr-FR"/>
        </w:rPr>
        <w:t>أحدهما: باختيار أهل العقد والحل</w:t>
      </w:r>
      <w:r>
        <w:rPr>
          <w:rFonts w:ascii="Traditional Arabic" w:hAnsi="Traditional Arabic" w:cs="Traditional Arabic" w:hint="cs"/>
          <w:sz w:val="36"/>
          <w:szCs w:val="36"/>
          <w:rtl/>
          <w:lang w:val="fr-FR"/>
        </w:rPr>
        <w:t xml:space="preserve">، </w:t>
      </w:r>
      <w:r w:rsidRPr="00A71EFC">
        <w:rPr>
          <w:rFonts w:ascii="Traditional Arabic" w:hAnsi="Traditional Arabic" w:cs="Traditional Arabic"/>
          <w:sz w:val="36"/>
          <w:szCs w:val="36"/>
          <w:rtl/>
          <w:lang w:val="fr-FR"/>
        </w:rPr>
        <w:t>والثاني: بعهد الإمام من قبل</w:t>
      </w:r>
      <w:r>
        <w:rPr>
          <w:rFonts w:ascii="Traditional Arabic" w:hAnsi="Traditional Arabic" w:cs="Traditional Arabic" w:hint="cs"/>
          <w:sz w:val="36"/>
          <w:szCs w:val="36"/>
          <w:rtl/>
          <w:lang w:val="fr-FR"/>
        </w:rPr>
        <w:t xml:space="preserve">" </w:t>
      </w:r>
      <w:r w:rsidRPr="00274751">
        <w:rPr>
          <w:rFonts w:ascii="Traditional Arabic" w:hAnsi="Traditional Arabic" w:cs="Traditional Arabic" w:hint="cs"/>
          <w:sz w:val="36"/>
          <w:szCs w:val="36"/>
          <w:vertAlign w:val="superscript"/>
          <w:rtl/>
          <w:lang w:val="fr-FR"/>
        </w:rPr>
        <w:t>(</w:t>
      </w:r>
      <w:r w:rsidRPr="00274751">
        <w:rPr>
          <w:rStyle w:val="FootnoteReference"/>
          <w:rFonts w:cs="Traditional Arabic"/>
          <w:szCs w:val="36"/>
          <w:rtl/>
          <w:lang w:val="fr-FR"/>
        </w:rPr>
        <w:footnoteReference w:id="241"/>
      </w:r>
      <w:r w:rsidRPr="0027475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p>
    <w:p w:rsidR="00D94174" w:rsidRPr="00BD4D42"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وينبغي أن نعرف ما ذا يقصد بأهل الحل والعقد في عرف السياسة الشرعية؛ يطلق لفظ أهل الحل والعقد على:"</w:t>
      </w:r>
      <w:r w:rsidRPr="00BD4D42">
        <w:rPr>
          <w:rFonts w:ascii="Traditional Arabic" w:hAnsi="Traditional Arabic" w:cs="Traditional Arabic"/>
          <w:sz w:val="36"/>
          <w:szCs w:val="36"/>
          <w:rtl/>
          <w:lang w:val="fr-FR"/>
        </w:rPr>
        <w:t>أهل الشوكة من العلماء والرؤساء ووجوه الناس الذين يحصل بهم مقصود الولاية ، وهو القدرة والتمكن، وهو مأخوذ من حل الأمور وعقدها</w:t>
      </w:r>
      <w:r>
        <w:rPr>
          <w:rFonts w:ascii="Traditional Arabic" w:hAnsi="Traditional Arabic" w:cs="Traditional Arabic" w:hint="cs"/>
          <w:sz w:val="36"/>
          <w:szCs w:val="36"/>
          <w:rtl/>
          <w:lang w:val="fr-FR"/>
        </w:rPr>
        <w:t>"</w:t>
      </w:r>
      <w:r w:rsidRPr="00931A11">
        <w:rPr>
          <w:rFonts w:ascii="Traditional Arabic" w:hAnsi="Traditional Arabic" w:cs="Traditional Arabic" w:hint="cs"/>
          <w:sz w:val="36"/>
          <w:szCs w:val="36"/>
          <w:vertAlign w:val="superscript"/>
          <w:rtl/>
          <w:lang w:val="fr-FR"/>
        </w:rPr>
        <w:t>(</w:t>
      </w:r>
      <w:r w:rsidRPr="00931A11">
        <w:rPr>
          <w:rStyle w:val="FootnoteReference"/>
          <w:rFonts w:cs="Traditional Arabic"/>
          <w:szCs w:val="36"/>
          <w:rtl/>
          <w:lang w:val="fr-FR"/>
        </w:rPr>
        <w:footnoteReference w:id="242"/>
      </w:r>
      <w:r w:rsidRPr="00931A11">
        <w:rPr>
          <w:rFonts w:ascii="Traditional Arabic" w:hAnsi="Traditional Arabic" w:cs="Traditional Arabic" w:hint="cs"/>
          <w:sz w:val="36"/>
          <w:szCs w:val="36"/>
          <w:vertAlign w:val="superscript"/>
          <w:rtl/>
          <w:lang w:val="fr-FR"/>
        </w:rPr>
        <w:t>)</w:t>
      </w:r>
      <w:r w:rsidRPr="00BD4D42">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ويتفرع عن أهل الحل والعقد هيئة مصغرة تدعى أهل الاختيار  وهم:"</w:t>
      </w:r>
      <w:r w:rsidRPr="00A65E0D">
        <w:rPr>
          <w:rFonts w:ascii="Traditional Arabic" w:hAnsi="Traditional Arabic" w:cs="Traditional Arabic"/>
          <w:sz w:val="36"/>
          <w:szCs w:val="36"/>
          <w:rtl/>
          <w:lang w:val="fr-FR"/>
        </w:rPr>
        <w:t xml:space="preserve"> الذين وكل إليهم اختيار الإمام. وهم جماعة من أهل الحل والعقد، وقد يكونون جميع أهل الحل والعقد، وقد يكونون بعضا منهم</w:t>
      </w:r>
      <w:r>
        <w:rPr>
          <w:rFonts w:ascii="Traditional Arabic" w:hAnsi="Traditional Arabic" w:cs="Traditional Arabic" w:hint="cs"/>
          <w:sz w:val="36"/>
          <w:szCs w:val="36"/>
          <w:rtl/>
          <w:lang w:val="fr-FR"/>
        </w:rPr>
        <w:t xml:space="preserve"> "</w:t>
      </w:r>
      <w:r w:rsidRPr="00A17660">
        <w:rPr>
          <w:rFonts w:ascii="Traditional Arabic" w:hAnsi="Traditional Arabic" w:cs="Traditional Arabic" w:hint="cs"/>
          <w:sz w:val="36"/>
          <w:szCs w:val="36"/>
          <w:vertAlign w:val="superscript"/>
          <w:rtl/>
          <w:lang w:val="fr-FR"/>
        </w:rPr>
        <w:t>(</w:t>
      </w:r>
      <w:r w:rsidRPr="00A17660">
        <w:rPr>
          <w:rStyle w:val="FootnoteReference"/>
          <w:rFonts w:cs="Traditional Arabic"/>
          <w:szCs w:val="36"/>
          <w:rtl/>
          <w:lang w:val="fr-FR"/>
        </w:rPr>
        <w:footnoteReference w:id="243"/>
      </w:r>
      <w:r w:rsidRPr="00A17660">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صفات أهل الحل والعقد </w:t>
      </w:r>
    </w:p>
    <w:p w:rsidR="00D94174" w:rsidRPr="00A65E0D"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تقول الموسوعة الكويتية:"</w:t>
      </w:r>
      <w:r w:rsidRPr="00A65E0D">
        <w:rPr>
          <w:rFonts w:ascii="Traditional Arabic" w:hAnsi="Traditional Arabic" w:cs="Traditional Arabic"/>
          <w:sz w:val="36"/>
          <w:szCs w:val="36"/>
          <w:rtl/>
          <w:lang w:val="fr-FR"/>
        </w:rPr>
        <w:t>لما نيط بأهل الحل والعقد عمل معين - وهو تعيين الخلفاء - كان لا بد من أن تتوفر فيهم الصفات التالية:</w:t>
      </w:r>
    </w:p>
    <w:p w:rsidR="00D94174" w:rsidRPr="00A65E0D"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A65E0D">
        <w:rPr>
          <w:rFonts w:ascii="Traditional Arabic" w:hAnsi="Traditional Arabic" w:cs="Traditional Arabic"/>
          <w:sz w:val="36"/>
          <w:szCs w:val="36"/>
          <w:rtl/>
          <w:lang w:val="fr-FR"/>
        </w:rPr>
        <w:lastRenderedPageBreak/>
        <w:t>أ - العدالة الجامعة لشروطها الواجبة في الشهادات من الإسلام والعقل والبلوغ وعدم الفسق واكتمال المروءة.</w:t>
      </w:r>
    </w:p>
    <w:p w:rsidR="00D94174" w:rsidRPr="00A65E0D"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A65E0D">
        <w:rPr>
          <w:rFonts w:ascii="Traditional Arabic" w:hAnsi="Traditional Arabic" w:cs="Traditional Arabic"/>
          <w:sz w:val="36"/>
          <w:szCs w:val="36"/>
          <w:rtl/>
          <w:lang w:val="fr-FR"/>
        </w:rPr>
        <w:t>ب - العلم الذي يوصل به إلى معرفة من يستحق الإمامة على الشروط المعتبرة فيها.</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A65E0D">
        <w:rPr>
          <w:rFonts w:ascii="Traditional Arabic" w:hAnsi="Traditional Arabic" w:cs="Traditional Arabic"/>
          <w:sz w:val="36"/>
          <w:szCs w:val="36"/>
          <w:rtl/>
          <w:lang w:val="fr-FR"/>
        </w:rPr>
        <w:t>ج - الرأي والحكمة المؤديان إلى اختيار من هو للإمامة أصلح</w:t>
      </w:r>
      <w:r>
        <w:rPr>
          <w:rFonts w:ascii="Traditional Arabic" w:hAnsi="Traditional Arabic" w:cs="Traditional Arabic" w:hint="cs"/>
          <w:sz w:val="36"/>
          <w:szCs w:val="36"/>
          <w:rtl/>
          <w:lang w:val="fr-FR"/>
        </w:rPr>
        <w:t>"</w:t>
      </w:r>
      <w:r w:rsidRPr="00D23E7F">
        <w:rPr>
          <w:rFonts w:ascii="Traditional Arabic" w:hAnsi="Traditional Arabic" w:cs="Traditional Arabic" w:hint="cs"/>
          <w:sz w:val="36"/>
          <w:szCs w:val="36"/>
          <w:vertAlign w:val="superscript"/>
          <w:rtl/>
          <w:lang w:val="fr-FR"/>
        </w:rPr>
        <w:t>(</w:t>
      </w:r>
      <w:r w:rsidRPr="00D23E7F">
        <w:rPr>
          <w:rStyle w:val="FootnoteReference"/>
          <w:rFonts w:cs="Traditional Arabic"/>
          <w:szCs w:val="36"/>
          <w:rtl/>
          <w:lang w:val="fr-FR"/>
        </w:rPr>
        <w:footnoteReference w:id="244"/>
      </w:r>
      <w:r w:rsidRPr="00D23E7F">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شروط أهل الاختيار: </w:t>
      </w:r>
    </w:p>
    <w:p w:rsidR="00D94174" w:rsidRPr="00FE5D6C"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ذكر الماوردي شروطا لمن يحتارون الخليفة قائلا:"</w:t>
      </w:r>
      <w:r w:rsidRPr="00FE5D6C">
        <w:rPr>
          <w:rFonts w:ascii="Traditional Arabic" w:hAnsi="Traditional Arabic" w:cs="Traditional Arabic"/>
          <w:sz w:val="36"/>
          <w:szCs w:val="36"/>
          <w:rtl/>
          <w:lang w:val="fr-FR"/>
        </w:rPr>
        <w:t>فأما أهل الاختيار فالشروط المعتبرة فيهم ثلاثة: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FE5D6C">
        <w:rPr>
          <w:rFonts w:ascii="Traditional Arabic" w:hAnsi="Traditional Arabic" w:cs="Traditional Arabic"/>
          <w:sz w:val="36"/>
          <w:szCs w:val="36"/>
          <w:rtl/>
          <w:lang w:val="fr-FR"/>
        </w:rPr>
        <w:t>أحدها: العدالة الجامعة لشروطها</w:t>
      </w:r>
    </w:p>
    <w:p w:rsidR="00D94174" w:rsidRPr="00FE5D6C"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FE5D6C">
        <w:rPr>
          <w:rFonts w:ascii="Traditional Arabic" w:hAnsi="Traditional Arabic" w:cs="Traditional Arabic"/>
          <w:sz w:val="36"/>
          <w:szCs w:val="36"/>
          <w:rtl/>
          <w:lang w:val="fr-FR"/>
        </w:rPr>
        <w:t>و</w:t>
      </w:r>
      <w:r>
        <w:rPr>
          <w:rFonts w:ascii="Traditional Arabic" w:hAnsi="Traditional Arabic" w:cs="Traditional Arabic"/>
          <w:sz w:val="36"/>
          <w:szCs w:val="36"/>
          <w:rtl/>
          <w:lang w:val="fr-FR"/>
        </w:rPr>
        <w:t>الثاني: العل</w:t>
      </w:r>
      <w:r>
        <w:rPr>
          <w:rFonts w:ascii="Traditional Arabic" w:hAnsi="Traditional Arabic" w:cs="Traditional Arabic" w:hint="cs"/>
          <w:sz w:val="36"/>
          <w:szCs w:val="36"/>
          <w:rtl/>
          <w:lang w:val="fr-FR"/>
        </w:rPr>
        <w:t xml:space="preserve">م </w:t>
      </w:r>
      <w:r w:rsidRPr="00FE5D6C">
        <w:rPr>
          <w:rFonts w:ascii="Traditional Arabic" w:hAnsi="Traditional Arabic" w:cs="Traditional Arabic"/>
          <w:sz w:val="36"/>
          <w:szCs w:val="36"/>
          <w:rtl/>
          <w:lang w:val="fr-FR"/>
        </w:rPr>
        <w:t>الذي يتوصل به إلى معرفة من يستحق الإمامة على الشروط المعتبرة فيها.</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FE5D6C">
        <w:rPr>
          <w:rFonts w:ascii="Traditional Arabic" w:hAnsi="Traditional Arabic" w:cs="Traditional Arabic"/>
          <w:sz w:val="36"/>
          <w:szCs w:val="36"/>
          <w:rtl/>
          <w:lang w:val="fr-FR"/>
        </w:rPr>
        <w:t>والثالث: الرأي والحكمة</w:t>
      </w:r>
      <w:r>
        <w:rPr>
          <w:rFonts w:ascii="Traditional Arabic" w:hAnsi="Traditional Arabic" w:cs="Traditional Arabic" w:hint="cs"/>
          <w:sz w:val="36"/>
          <w:szCs w:val="36"/>
          <w:rtl/>
          <w:lang w:val="fr-FR"/>
        </w:rPr>
        <w:t xml:space="preserve"> </w:t>
      </w:r>
      <w:r w:rsidRPr="00FE5D6C">
        <w:rPr>
          <w:rFonts w:ascii="Traditional Arabic" w:hAnsi="Traditional Arabic" w:cs="Traditional Arabic"/>
          <w:sz w:val="36"/>
          <w:szCs w:val="36"/>
          <w:rtl/>
          <w:lang w:val="fr-FR"/>
        </w:rPr>
        <w:t>المؤديان إلى اختيار من هو للإمامة أ</w:t>
      </w:r>
      <w:r>
        <w:rPr>
          <w:rFonts w:ascii="Traditional Arabic" w:hAnsi="Traditional Arabic" w:cs="Traditional Arabic"/>
          <w:sz w:val="36"/>
          <w:szCs w:val="36"/>
          <w:rtl/>
          <w:lang w:val="fr-FR"/>
        </w:rPr>
        <w:t>صلح، وبتدبير المصالح أقوم وأعرف</w:t>
      </w:r>
      <w:r>
        <w:rPr>
          <w:rFonts w:ascii="Traditional Arabic" w:hAnsi="Traditional Arabic" w:cs="Traditional Arabic" w:hint="cs"/>
          <w:sz w:val="36"/>
          <w:szCs w:val="36"/>
          <w:rtl/>
          <w:lang w:val="fr-FR"/>
        </w:rPr>
        <w:t>"</w:t>
      </w:r>
      <w:r w:rsidRPr="008E6183">
        <w:rPr>
          <w:rFonts w:ascii="Traditional Arabic" w:hAnsi="Traditional Arabic" w:cs="Traditional Arabic" w:hint="cs"/>
          <w:sz w:val="36"/>
          <w:szCs w:val="36"/>
          <w:vertAlign w:val="superscript"/>
          <w:rtl/>
          <w:lang w:val="fr-FR"/>
        </w:rPr>
        <w:t>(</w:t>
      </w:r>
      <w:r w:rsidRPr="008E6183">
        <w:rPr>
          <w:rStyle w:val="FootnoteReference"/>
          <w:rFonts w:cs="Traditional Arabic"/>
          <w:szCs w:val="36"/>
          <w:rtl/>
          <w:lang w:val="fr-FR"/>
        </w:rPr>
        <w:footnoteReference w:id="245"/>
      </w:r>
      <w:r w:rsidRPr="008E618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هذا وبعض من يكتب في الفقه السياسي من المعاصرين يظن أهل الحل والعقد وحيا منزلا من السماء، لا تجوز مخالفته، وإن بلغت البشرية من التطور والتقدم ما يجعلها  تختار من يدبر شئونها بشفافية مرتهنا للصور التاريخية لا يكاد يميز بين الوحي والتاريخ، وقد قال الشيخ الفاضل الدكتور سلمان العودة:"</w:t>
      </w:r>
      <w:r w:rsidRPr="00FD5DAD">
        <w:rPr>
          <w:rFonts w:ascii="Traditional Arabic" w:hAnsi="Traditional Arabic" w:cs="Traditional Arabic"/>
          <w:sz w:val="36"/>
          <w:szCs w:val="36"/>
          <w:rtl/>
          <w:lang w:val="fr-FR"/>
        </w:rPr>
        <w:t>مصطلح "أهل الحل والعقد" لم  يرد به نص أو توحي به الشريعة</w:t>
      </w:r>
      <w:r>
        <w:rPr>
          <w:rFonts w:ascii="Traditional Arabic" w:hAnsi="Traditional Arabic" w:cs="Traditional Arabic" w:hint="cs"/>
          <w:sz w:val="36"/>
          <w:szCs w:val="36"/>
          <w:rtl/>
          <w:lang w:val="fr-FR"/>
        </w:rPr>
        <w:t>"</w:t>
      </w:r>
      <w:r w:rsidRPr="008E6183">
        <w:rPr>
          <w:rFonts w:ascii="Traditional Arabic" w:hAnsi="Traditional Arabic" w:cs="Traditional Arabic" w:hint="cs"/>
          <w:sz w:val="36"/>
          <w:szCs w:val="36"/>
          <w:vertAlign w:val="superscript"/>
          <w:rtl/>
          <w:lang w:val="fr-FR"/>
        </w:rPr>
        <w:t>(</w:t>
      </w:r>
      <w:r w:rsidRPr="008E6183">
        <w:rPr>
          <w:rStyle w:val="FootnoteReference"/>
          <w:rFonts w:cs="Traditional Arabic"/>
          <w:szCs w:val="36"/>
          <w:rtl/>
          <w:lang w:val="fr-FR"/>
        </w:rPr>
        <w:footnoteReference w:id="246"/>
      </w:r>
      <w:r w:rsidRPr="008E618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ثم إن اقتصار الاختيار على الخليفة على أهل الحل والعقد، واختلاف الأقدمين في عدد من يقع بهم انعقاد البيعة لم يعد متاحا في العصر الحديث بسبب وعي جماهير الأمة، وإرادتها الصادقة في اختيار من يلي  أمرها، يقول الدكتور العودة:"</w:t>
      </w:r>
      <w:r w:rsidRPr="00CA4AB7">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إ</w:t>
      </w:r>
      <w:r w:rsidRPr="00CA4AB7">
        <w:rPr>
          <w:rFonts w:ascii="Traditional Arabic" w:hAnsi="Traditional Arabic" w:cs="Traditional Arabic"/>
          <w:sz w:val="36"/>
          <w:szCs w:val="36"/>
          <w:rtl/>
          <w:lang w:val="fr-FR"/>
        </w:rPr>
        <w:t>ن مصطلح "أهل الحل والعقد" يوحي بنوع من الصرامة وكأن النخبة فقط هم من لهم حق الاختيار والبقية مجرد متفرجين، وهو ما لا توحي به الشريعة</w:t>
      </w:r>
      <w:r>
        <w:rPr>
          <w:rFonts w:ascii="Traditional Arabic" w:hAnsi="Traditional Arabic" w:cs="Traditional Arabic" w:hint="cs"/>
          <w:sz w:val="36"/>
          <w:szCs w:val="36"/>
          <w:rtl/>
          <w:lang w:val="fr-FR"/>
        </w:rPr>
        <w:t>"</w:t>
      </w:r>
      <w:r w:rsidRPr="00C22636">
        <w:rPr>
          <w:rFonts w:ascii="Traditional Arabic" w:hAnsi="Traditional Arabic" w:cs="Traditional Arabic" w:hint="cs"/>
          <w:sz w:val="36"/>
          <w:szCs w:val="36"/>
          <w:vertAlign w:val="superscript"/>
          <w:rtl/>
          <w:lang w:val="fr-FR"/>
        </w:rPr>
        <w:t>(</w:t>
      </w:r>
      <w:r w:rsidRPr="00C22636">
        <w:rPr>
          <w:rStyle w:val="FootnoteReference"/>
          <w:rFonts w:cs="Traditional Arabic"/>
          <w:szCs w:val="36"/>
          <w:rtl/>
          <w:lang w:val="fr-FR"/>
        </w:rPr>
        <w:footnoteReference w:id="247"/>
      </w:r>
      <w:r w:rsidRPr="00C22636">
        <w:rPr>
          <w:rFonts w:ascii="Traditional Arabic" w:hAnsi="Traditional Arabic" w:cs="Traditional Arabic" w:hint="cs"/>
          <w:sz w:val="36"/>
          <w:szCs w:val="36"/>
          <w:vertAlign w:val="superscript"/>
          <w:rtl/>
          <w:lang w:val="fr-FR"/>
        </w:rPr>
        <w:t>)</w:t>
      </w:r>
      <w:r w:rsidRPr="00CA4AB7">
        <w:rPr>
          <w:rFonts w:ascii="Traditional Arabic" w:hAnsi="Traditional Arabic" w:cs="Traditional Arabic"/>
          <w:sz w:val="36"/>
          <w:szCs w:val="36"/>
          <w:lang w:val="fr-FR"/>
        </w:rPr>
        <w:t>.</w:t>
      </w:r>
    </w:p>
    <w:p w:rsidR="00D94174" w:rsidRDefault="00D94174" w:rsidP="00D94174">
      <w:pPr>
        <w:pStyle w:val="Heading4"/>
        <w:jc w:val="both"/>
        <w:rPr>
          <w:rFonts w:cs="Traditional Arabic"/>
          <w:i/>
          <w:iCs w:val="0"/>
          <w:szCs w:val="36"/>
          <w:rtl/>
          <w:lang w:val="fr-FR"/>
        </w:rPr>
      </w:pPr>
      <w:r w:rsidRPr="00072FF9">
        <w:rPr>
          <w:rFonts w:cs="Traditional Arabic"/>
          <w:i/>
          <w:iCs w:val="0"/>
          <w:szCs w:val="36"/>
          <w:rtl/>
          <w:lang w:val="fr-FR"/>
        </w:rPr>
        <w:lastRenderedPageBreak/>
        <w:t xml:space="preserve">ثانيا: </w:t>
      </w:r>
      <w:r>
        <w:rPr>
          <w:rFonts w:cs="Traditional Arabic" w:hint="cs"/>
          <w:i/>
          <w:iCs w:val="0"/>
          <w:szCs w:val="36"/>
          <w:rtl/>
          <w:lang w:val="fr-FR"/>
        </w:rPr>
        <w:t xml:space="preserve">الاستصلاح وكيفية </w:t>
      </w:r>
      <w:r w:rsidRPr="00072FF9">
        <w:rPr>
          <w:rFonts w:cs="Traditional Arabic"/>
          <w:i/>
          <w:iCs w:val="0"/>
          <w:szCs w:val="36"/>
          <w:rtl/>
          <w:lang w:val="fr-FR"/>
        </w:rPr>
        <w:t xml:space="preserve">التولية المعاصرة </w:t>
      </w:r>
    </w:p>
    <w:p w:rsidR="00D94174" w:rsidRPr="00D61611"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D61611">
        <w:rPr>
          <w:rFonts w:ascii="Traditional Arabic" w:hAnsi="Traditional Arabic" w:cs="Traditional Arabic" w:hint="cs"/>
          <w:sz w:val="36"/>
          <w:szCs w:val="36"/>
          <w:rtl/>
          <w:lang w:val="fr-FR"/>
        </w:rPr>
        <w:t>تكاد الأمم المعاصرة</w:t>
      </w:r>
      <w:r>
        <w:rPr>
          <w:rFonts w:ascii="Traditional Arabic" w:hAnsi="Traditional Arabic" w:cs="Traditional Arabic" w:hint="cs"/>
          <w:sz w:val="36"/>
          <w:szCs w:val="36"/>
          <w:rtl/>
          <w:lang w:val="fr-FR"/>
        </w:rPr>
        <w:t>، تجمع على آلية واحدة للتولية، وهي الانتخابات المباشرة وغير المباشرة، وقد شهدت أول أمرها في بلاد الإسلام، اختلافا بين العلماء، إلا أن الزمن حسم القضية لصالح الانتخابات، حتى تكاد تكون إجماعا عمليا، سيما بعد ثورة مصر، فقد شارك فيها جميع الطيف الإسلامي، وخصوصا الجناح السلفي الذي كان أشد المسلمين نفرة منها، فقد عرف الجميع في نهاية المطاف أنها وسيلة، من أحسن ما وصلت له عقول البشر، وحقيقة الانتخابات أو ماعرف بالديمقراطية، ماهو إلا وسيلة، لاختيار من تتوفر فيه الشروط لأي منصب تشريعي أو تنفيذي، وهذا لا يصادم أيا من نصوص الوحي، ولا مبادئه، وهو من المصالح المرسلة التي لم يشهد لها نص معين باعتبار ولا بإلغاء، وهذا الموضوع من المواضيع التي أشبعت بحثا. فلا فائدة من الإطالة فيه، إلا أن الرقابة عليها لم تول بحثا ضمن الفقه السياسي،  وأهم انواع الرقابة، وأكثرها شفافية حتى الآن، الرقابة القضائية،ولذلك سوف نلقي الضوء على مفرداتها في النقاط الآتية.</w:t>
      </w:r>
    </w:p>
    <w:p w:rsidR="00D94174" w:rsidRPr="0036193B" w:rsidRDefault="00D94174" w:rsidP="00D94174">
      <w:pPr>
        <w:pStyle w:val="Heading4"/>
        <w:jc w:val="both"/>
        <w:rPr>
          <w:rFonts w:cs="Traditional Arabic"/>
          <w:i/>
          <w:iCs w:val="0"/>
          <w:szCs w:val="36"/>
          <w:rtl/>
          <w:lang w:val="fr-FR"/>
        </w:rPr>
      </w:pPr>
      <w:r>
        <w:rPr>
          <w:rFonts w:cs="Traditional Arabic" w:hint="cs"/>
          <w:i/>
          <w:iCs w:val="0"/>
          <w:szCs w:val="36"/>
          <w:rtl/>
          <w:lang w:val="fr-FR"/>
        </w:rPr>
        <w:t>ثالثا:ا</w:t>
      </w:r>
      <w:r w:rsidRPr="0036193B">
        <w:rPr>
          <w:rFonts w:cs="Traditional Arabic"/>
          <w:i/>
          <w:iCs w:val="0"/>
          <w:szCs w:val="36"/>
          <w:rtl/>
          <w:lang w:val="fr-FR"/>
        </w:rPr>
        <w:t>لرقابة في اللغة</w:t>
      </w:r>
    </w:p>
    <w:p w:rsidR="00D94174" w:rsidRDefault="00D94174" w:rsidP="00D94174">
      <w:pPr>
        <w:jc w:val="both"/>
        <w:rPr>
          <w:rFonts w:ascii="Traditional Arabic" w:hAnsi="Traditional Arabic" w:cs="Traditional Arabic"/>
          <w:sz w:val="36"/>
          <w:szCs w:val="36"/>
          <w:rtl/>
          <w:lang w:val="fr-FR"/>
        </w:rPr>
      </w:pPr>
      <w:r w:rsidRPr="00B41E93">
        <w:rPr>
          <w:rFonts w:ascii="Traditional Arabic" w:hAnsi="Traditional Arabic" w:cs="Traditional Arabic"/>
          <w:sz w:val="36"/>
          <w:szCs w:val="36"/>
          <w:rtl/>
          <w:lang w:val="fr-FR"/>
        </w:rPr>
        <w:t>يذكر ابن فارس أن ما</w:t>
      </w:r>
      <w:r>
        <w:rPr>
          <w:rFonts w:ascii="Traditional Arabic" w:hAnsi="Traditional Arabic" w:cs="Traditional Arabic" w:hint="cs"/>
          <w:sz w:val="36"/>
          <w:szCs w:val="36"/>
          <w:rtl/>
          <w:lang w:val="fr-FR"/>
        </w:rPr>
        <w:t>د</w:t>
      </w:r>
      <w:r w:rsidRPr="00B41E93">
        <w:rPr>
          <w:rFonts w:ascii="Traditional Arabic" w:hAnsi="Traditional Arabic" w:cs="Traditional Arabic"/>
          <w:sz w:val="36"/>
          <w:szCs w:val="36"/>
          <w:rtl/>
          <w:lang w:val="fr-FR"/>
        </w:rPr>
        <w:t>ة رقب في اللغة تدل على الر</w:t>
      </w:r>
      <w:r>
        <w:rPr>
          <w:rFonts w:ascii="Traditional Arabic" w:hAnsi="Traditional Arabic" w:cs="Traditional Arabic" w:hint="cs"/>
          <w:sz w:val="36"/>
          <w:szCs w:val="36"/>
          <w:rtl/>
          <w:lang w:val="fr-FR"/>
        </w:rPr>
        <w:t>ِ</w:t>
      </w:r>
      <w:r w:rsidRPr="00B41E93">
        <w:rPr>
          <w:rFonts w:ascii="Traditional Arabic" w:hAnsi="Traditional Arabic" w:cs="Traditional Arabic"/>
          <w:sz w:val="36"/>
          <w:szCs w:val="36"/>
          <w:rtl/>
          <w:lang w:val="fr-FR"/>
        </w:rPr>
        <w:t>عاية والحفظ</w:t>
      </w:r>
      <w:r>
        <w:rPr>
          <w:rFonts w:ascii="Traditional Arabic" w:hAnsi="Traditional Arabic" w:cs="Traditional Arabic"/>
          <w:sz w:val="36"/>
          <w:szCs w:val="36"/>
          <w:rtl/>
          <w:lang w:val="fr-FR"/>
        </w:rPr>
        <w:t>، قال في معجم المقاييس:"</w:t>
      </w:r>
      <w:r w:rsidRPr="00CB6769">
        <w:rPr>
          <w:rFonts w:ascii="Traditional Arabic" w:hAnsi="Traditional Arabic" w:cs="Traditional Arabic"/>
          <w:sz w:val="36"/>
          <w:szCs w:val="36"/>
          <w:rtl/>
          <w:lang w:val="fr-FR"/>
        </w:rPr>
        <w:t>الراء والقاف والباء أصل واحد مطرد، يدل على انتصاب لمراعاة شيء. من ذلك الرقيب، وهو الحافظ. يقال منه رقبت أرقب رقبة ورقبانا. والمرقب: المكان العالي يقف عليه الناظر. والرقيب: الموكل في الميسر بالضريب. ومن ذلك اشتقاق الرقبة، لأنها منتصبة، و</w:t>
      </w:r>
      <w:r>
        <w:rPr>
          <w:rFonts w:ascii="Traditional Arabic" w:hAnsi="Traditional Arabic" w:cs="Traditional Arabic"/>
          <w:sz w:val="36"/>
          <w:szCs w:val="36"/>
          <w:rtl/>
          <w:lang w:val="fr-FR"/>
        </w:rPr>
        <w:t>لأن الناظر لا بد ينتصب عند نظره</w:t>
      </w:r>
      <w:r>
        <w:rPr>
          <w:rFonts w:ascii="Traditional Arabic" w:hAnsi="Traditional Arabic" w:cs="Traditional Arabic" w:hint="cs"/>
          <w:sz w:val="36"/>
          <w:szCs w:val="36"/>
          <w:rtl/>
          <w:lang w:val="fr-FR"/>
        </w:rPr>
        <w:t>"</w:t>
      </w:r>
      <w:r w:rsidRPr="00EB5AB1">
        <w:rPr>
          <w:rFonts w:ascii="Traditional Arabic" w:hAnsi="Traditional Arabic" w:cs="Traditional Arabic" w:hint="cs"/>
          <w:sz w:val="36"/>
          <w:szCs w:val="36"/>
          <w:vertAlign w:val="superscript"/>
          <w:rtl/>
          <w:lang w:val="fr-FR"/>
        </w:rPr>
        <w:t>(</w:t>
      </w:r>
      <w:r w:rsidRPr="00EB5AB1">
        <w:rPr>
          <w:rFonts w:ascii="Traditional Arabic" w:hAnsi="Traditional Arabic"/>
          <w:sz w:val="36"/>
          <w:vertAlign w:val="superscript"/>
          <w:rtl/>
        </w:rPr>
        <w:footnoteReference w:id="248"/>
      </w:r>
      <w:r w:rsidRPr="00EB5AB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B41E93">
        <w:rPr>
          <w:rFonts w:ascii="Traditional Arabic" w:hAnsi="Traditional Arabic" w:cs="Traditional Arabic"/>
          <w:sz w:val="36"/>
          <w:szCs w:val="36"/>
          <w:rtl/>
          <w:lang w:val="fr-FR"/>
        </w:rPr>
        <w:t xml:space="preserve"> </w:t>
      </w:r>
    </w:p>
    <w:p w:rsidR="00D94174" w:rsidRPr="0036193B" w:rsidRDefault="00D94174" w:rsidP="00D94174">
      <w:pPr>
        <w:pStyle w:val="Heading4"/>
        <w:jc w:val="both"/>
        <w:rPr>
          <w:rFonts w:cs="Traditional Arabic"/>
          <w:i/>
          <w:iCs w:val="0"/>
          <w:szCs w:val="36"/>
          <w:rtl/>
          <w:lang w:val="fr-FR"/>
        </w:rPr>
      </w:pPr>
      <w:r>
        <w:rPr>
          <w:rFonts w:cs="Traditional Arabic" w:hint="cs"/>
          <w:i/>
          <w:iCs w:val="0"/>
          <w:szCs w:val="36"/>
          <w:rtl/>
          <w:lang w:val="fr-FR"/>
        </w:rPr>
        <w:lastRenderedPageBreak/>
        <w:t>رابعا</w:t>
      </w:r>
      <w:r w:rsidRPr="0036193B">
        <w:rPr>
          <w:rFonts w:cs="Traditional Arabic"/>
          <w:i/>
          <w:iCs w:val="0"/>
          <w:szCs w:val="36"/>
          <w:rtl/>
          <w:lang w:val="fr-FR"/>
        </w:rPr>
        <w:t>: الرقابة في الاصطلاح</w:t>
      </w:r>
    </w:p>
    <w:p w:rsidR="00D94174" w:rsidRPr="00B41E93"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تعرف الرقابة في الاصطلاح المعاصر بأنها"</w:t>
      </w:r>
      <w:r w:rsidRPr="00B41E93">
        <w:rPr>
          <w:rFonts w:ascii="Traditional Arabic" w:hAnsi="Traditional Arabic" w:cs="Traditional Arabic"/>
          <w:sz w:val="36"/>
          <w:szCs w:val="36"/>
          <w:rtl/>
          <w:lang w:val="fr-FR"/>
        </w:rPr>
        <w:t>العلم الذي يبحث في مراقبة الحقوق والالتزامات على ضوء ما أقرته الشريعة الإسلامية</w:t>
      </w:r>
      <w:r>
        <w:rPr>
          <w:rFonts w:ascii="Traditional Arabic" w:hAnsi="Traditional Arabic" w:cs="Traditional Arabic"/>
          <w:sz w:val="36"/>
          <w:szCs w:val="36"/>
          <w:rtl/>
          <w:lang w:val="fr-FR"/>
        </w:rPr>
        <w:t>،</w:t>
      </w:r>
      <w:r w:rsidRPr="00B41E93">
        <w:rPr>
          <w:rFonts w:ascii="Traditional Arabic" w:hAnsi="Traditional Arabic" w:cs="Traditional Arabic"/>
          <w:sz w:val="36"/>
          <w:szCs w:val="36"/>
          <w:rtl/>
          <w:lang w:val="fr-FR"/>
        </w:rPr>
        <w:t xml:space="preserve">  من قواعد وأنظمة وتعاليم وأحكام</w:t>
      </w:r>
      <w:r>
        <w:rPr>
          <w:rFonts w:ascii="Traditional Arabic" w:hAnsi="Traditional Arabic" w:cs="Traditional Arabic" w:hint="cs"/>
          <w:sz w:val="36"/>
          <w:szCs w:val="36"/>
          <w:rtl/>
          <w:lang w:val="fr-FR"/>
        </w:rPr>
        <w:t>"</w:t>
      </w:r>
      <w:r w:rsidRPr="007B7ED3">
        <w:rPr>
          <w:rFonts w:ascii="Traditional Arabic" w:hAnsi="Traditional Arabic" w:cs="Traditional Arabic" w:hint="cs"/>
          <w:sz w:val="36"/>
          <w:szCs w:val="36"/>
          <w:vertAlign w:val="superscript"/>
          <w:rtl/>
          <w:lang w:val="fr-FR"/>
        </w:rPr>
        <w:t>(</w:t>
      </w:r>
      <w:r w:rsidRPr="007B7ED3">
        <w:rPr>
          <w:rStyle w:val="FootnoteReference"/>
          <w:rFonts w:cs="Traditional Arabic"/>
          <w:szCs w:val="36"/>
          <w:rtl/>
          <w:lang w:val="fr-FR"/>
        </w:rPr>
        <w:footnoteReference w:id="249"/>
      </w:r>
      <w:r w:rsidRPr="007B7ED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B41E93"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وعرفت أيضا بأنها"</w:t>
      </w:r>
      <w:r w:rsidRPr="00B41E93">
        <w:rPr>
          <w:rFonts w:ascii="Traditional Arabic" w:hAnsi="Traditional Arabic" w:cs="Traditional Arabic"/>
          <w:sz w:val="36"/>
          <w:szCs w:val="36"/>
          <w:rtl/>
          <w:lang w:val="fr-FR"/>
        </w:rPr>
        <w:t xml:space="preserve">التأكد من أن ما </w:t>
      </w:r>
      <w:r>
        <w:rPr>
          <w:rFonts w:ascii="Traditional Arabic" w:hAnsi="Traditional Arabic" w:cs="Traditional Arabic" w:hint="cs"/>
          <w:sz w:val="36"/>
          <w:szCs w:val="36"/>
          <w:rtl/>
          <w:lang w:val="fr-FR"/>
        </w:rPr>
        <w:t>س</w:t>
      </w:r>
      <w:r w:rsidRPr="00B41E93">
        <w:rPr>
          <w:rFonts w:ascii="Traditional Arabic" w:hAnsi="Traditional Arabic" w:cs="Traditional Arabic"/>
          <w:sz w:val="36"/>
          <w:szCs w:val="36"/>
          <w:rtl/>
          <w:lang w:val="fr-FR"/>
        </w:rPr>
        <w:t>يتحقق، أو ما تحقق فعلا مطابق لما تقرر في الخطة المعتمدة، سواء بالنسبة للأهداف أم بالنسبة للسياسات والإجراءات أو بالنسبة للموازنات التخطيطية"</w:t>
      </w:r>
      <w:r w:rsidRPr="000E3CCB">
        <w:rPr>
          <w:rFonts w:ascii="Traditional Arabic" w:hAnsi="Traditional Arabic" w:cs="Traditional Arabic" w:hint="cs"/>
          <w:sz w:val="36"/>
          <w:szCs w:val="36"/>
          <w:vertAlign w:val="superscript"/>
          <w:rtl/>
          <w:lang w:val="fr-FR"/>
        </w:rPr>
        <w:t>(</w:t>
      </w:r>
      <w:r w:rsidRPr="000E3CCB">
        <w:rPr>
          <w:rFonts w:ascii="Traditional Arabic" w:hAnsi="Traditional Arabic" w:cs="Traditional Arabic"/>
          <w:sz w:val="36"/>
          <w:szCs w:val="36"/>
          <w:vertAlign w:val="superscript"/>
          <w:rtl/>
          <w:lang w:val="fr-FR"/>
        </w:rPr>
        <w:footnoteReference w:id="250"/>
      </w:r>
      <w:r w:rsidRPr="000E3CCB">
        <w:rPr>
          <w:rFonts w:ascii="Traditional Arabic" w:hAnsi="Traditional Arabic" w:cs="Traditional Arabic" w:hint="cs"/>
          <w:sz w:val="36"/>
          <w:szCs w:val="36"/>
          <w:vertAlign w:val="superscript"/>
          <w:rtl/>
          <w:lang w:val="fr-FR"/>
        </w:rPr>
        <w:t>)</w:t>
      </w:r>
      <w:r w:rsidRPr="00B41E93">
        <w:rPr>
          <w:rFonts w:ascii="Traditional Arabic" w:hAnsi="Traditional Arabic" w:cs="Traditional Arabic"/>
          <w:sz w:val="36"/>
          <w:szCs w:val="36"/>
          <w:rtl/>
          <w:lang w:val="fr-FR"/>
        </w:rPr>
        <w:t xml:space="preserve">. </w:t>
      </w:r>
    </w:p>
    <w:p w:rsidR="00D94174" w:rsidRPr="00B41E93"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حُدَّت أيضا بأنها</w:t>
      </w:r>
      <w:r w:rsidRPr="00B41E93">
        <w:rPr>
          <w:rFonts w:ascii="Traditional Arabic" w:hAnsi="Traditional Arabic" w:cs="Traditional Arabic"/>
          <w:sz w:val="36"/>
          <w:szCs w:val="36"/>
          <w:rtl/>
          <w:lang w:val="fr-FR"/>
        </w:rPr>
        <w:t>"حق دستوري يخول صاحبه سلطة إصدار القرارات اللازمة لإنجاح مشروعات الخطة</w:t>
      </w:r>
      <w:r>
        <w:rPr>
          <w:rFonts w:ascii="Traditional Arabic" w:hAnsi="Traditional Arabic" w:cs="Traditional Arabic" w:hint="cs"/>
          <w:sz w:val="36"/>
          <w:szCs w:val="36"/>
          <w:rtl/>
          <w:lang w:val="fr-FR"/>
        </w:rPr>
        <w:t>"</w:t>
      </w:r>
      <w:r w:rsidRPr="00B51AEB">
        <w:rPr>
          <w:rFonts w:ascii="Traditional Arabic" w:hAnsi="Traditional Arabic" w:cs="Traditional Arabic" w:hint="cs"/>
          <w:sz w:val="36"/>
          <w:szCs w:val="36"/>
          <w:vertAlign w:val="superscript"/>
          <w:rtl/>
          <w:lang w:val="fr-FR"/>
        </w:rPr>
        <w:t>(</w:t>
      </w:r>
      <w:r w:rsidRPr="00B51AEB">
        <w:rPr>
          <w:rStyle w:val="FootnoteReference"/>
          <w:rFonts w:cs="Traditional Arabic"/>
          <w:szCs w:val="36"/>
          <w:rtl/>
          <w:lang w:val="fr-FR"/>
        </w:rPr>
        <w:footnoteReference w:id="251"/>
      </w:r>
      <w:r w:rsidRPr="00B51AEB">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2370E6" w:rsidRDefault="00D94174" w:rsidP="00D94174">
      <w:pPr>
        <w:pStyle w:val="Heading4"/>
        <w:jc w:val="both"/>
        <w:rPr>
          <w:rFonts w:cs="Traditional Arabic"/>
          <w:i/>
          <w:iCs w:val="0"/>
          <w:szCs w:val="36"/>
          <w:rtl/>
        </w:rPr>
      </w:pPr>
      <w:r>
        <w:rPr>
          <w:rFonts w:cs="Traditional Arabic" w:hint="cs"/>
          <w:i/>
          <w:iCs w:val="0"/>
          <w:szCs w:val="36"/>
          <w:rtl/>
        </w:rPr>
        <w:t>خامسا</w:t>
      </w:r>
      <w:r w:rsidRPr="002370E6">
        <w:rPr>
          <w:rFonts w:cs="Traditional Arabic"/>
          <w:i/>
          <w:iCs w:val="0"/>
          <w:szCs w:val="36"/>
          <w:rtl/>
        </w:rPr>
        <w:t xml:space="preserve">: القضاء في اللغة </w:t>
      </w:r>
    </w:p>
    <w:p w:rsidR="00D94174" w:rsidRDefault="00D94174" w:rsidP="00D94174">
      <w:pPr>
        <w:jc w:val="both"/>
        <w:rPr>
          <w:rFonts w:ascii="Traditional Arabic" w:hAnsi="Traditional Arabic" w:cs="Traditional Arabic"/>
          <w:sz w:val="36"/>
          <w:szCs w:val="36"/>
          <w:rtl/>
          <w:lang w:val="fr-FR"/>
        </w:rPr>
      </w:pPr>
      <w:r w:rsidRPr="00B41E93">
        <w:rPr>
          <w:rFonts w:ascii="Traditional Arabic" w:hAnsi="Traditional Arabic" w:cs="Traditional Arabic"/>
          <w:sz w:val="36"/>
          <w:szCs w:val="36"/>
          <w:rtl/>
          <w:lang w:val="fr-FR"/>
        </w:rPr>
        <w:t xml:space="preserve">يذكر صاحب القاموس من معاني القضاء الحكم والبيان </w:t>
      </w:r>
      <w:r>
        <w:rPr>
          <w:rFonts w:ascii="Traditional Arabic" w:hAnsi="Traditional Arabic" w:cs="Traditional Arabic"/>
          <w:sz w:val="36"/>
          <w:szCs w:val="36"/>
          <w:rtl/>
          <w:lang w:val="fr-FR"/>
        </w:rPr>
        <w:t>القَضاءُ</w:t>
      </w:r>
      <w:r>
        <w:rPr>
          <w:rFonts w:ascii="Traditional Arabic" w:hAnsi="Traditional Arabic" w:cs="Traditional Arabic" w:hint="cs"/>
          <w:sz w:val="36"/>
          <w:szCs w:val="36"/>
          <w:rtl/>
          <w:lang w:val="fr-FR"/>
        </w:rPr>
        <w:t>"ا</w:t>
      </w:r>
      <w:r w:rsidRPr="00B66ADF">
        <w:rPr>
          <w:rFonts w:ascii="Traditional Arabic" w:hAnsi="Traditional Arabic" w:cs="Traditional Arabic"/>
          <w:sz w:val="36"/>
          <w:szCs w:val="36"/>
          <w:rtl/>
          <w:lang w:val="fr-FR"/>
        </w:rPr>
        <w:t>لقضاء، ويقصر: الحكم. قضى عليه يقضي قضيا وقضاء وقضية، وهي الاس</w:t>
      </w:r>
      <w:r>
        <w:rPr>
          <w:rFonts w:ascii="Traditional Arabic" w:hAnsi="Traditional Arabic" w:cs="Traditional Arabic"/>
          <w:sz w:val="36"/>
          <w:szCs w:val="36"/>
          <w:rtl/>
          <w:lang w:val="fr-FR"/>
        </w:rPr>
        <w:t>م أيضا، والصنع، والحتم، والبيان</w:t>
      </w:r>
      <w:r>
        <w:rPr>
          <w:rFonts w:ascii="Traditional Arabic" w:hAnsi="Traditional Arabic" w:cs="Traditional Arabic" w:hint="cs"/>
          <w:sz w:val="36"/>
          <w:szCs w:val="36"/>
          <w:rtl/>
          <w:lang w:val="fr-FR"/>
        </w:rPr>
        <w:t xml:space="preserve">، </w:t>
      </w:r>
      <w:r w:rsidRPr="00B66ADF">
        <w:rPr>
          <w:rFonts w:ascii="Traditional Arabic" w:hAnsi="Traditional Arabic" w:cs="Traditional Arabic"/>
          <w:sz w:val="36"/>
          <w:szCs w:val="36"/>
          <w:rtl/>
          <w:lang w:val="fr-FR"/>
        </w:rPr>
        <w:t xml:space="preserve">والقاضية: الموت </w:t>
      </w:r>
      <w:r w:rsidRPr="00C461BE">
        <w:rPr>
          <w:rFonts w:ascii="Traditional Arabic" w:hAnsi="Traditional Arabic" w:cs="Traditional Arabic" w:hint="cs"/>
          <w:sz w:val="36"/>
          <w:szCs w:val="36"/>
          <w:vertAlign w:val="superscript"/>
          <w:rtl/>
          <w:lang w:val="fr-FR"/>
        </w:rPr>
        <w:t>(</w:t>
      </w:r>
      <w:r w:rsidRPr="00C461BE">
        <w:rPr>
          <w:rFonts w:ascii="Traditional Arabic" w:hAnsi="Traditional Arabic" w:cs="Traditional Arabic"/>
          <w:sz w:val="36"/>
          <w:szCs w:val="36"/>
          <w:vertAlign w:val="superscript"/>
          <w:rtl/>
          <w:lang w:val="fr-FR"/>
        </w:rPr>
        <w:footnoteReference w:id="252"/>
      </w:r>
      <w:r w:rsidRPr="00C461B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.والمعنى الأول هو المقصود اصطلاحا في تعابير الفقهاء، </w:t>
      </w:r>
    </w:p>
    <w:p w:rsidR="00D94174" w:rsidRPr="0036193B" w:rsidRDefault="00D94174" w:rsidP="00D94174">
      <w:pPr>
        <w:pStyle w:val="Heading4"/>
        <w:jc w:val="both"/>
        <w:rPr>
          <w:rFonts w:cs="Traditional Arabic"/>
          <w:i/>
          <w:iCs w:val="0"/>
          <w:szCs w:val="36"/>
          <w:rtl/>
          <w:lang w:val="fr-FR"/>
        </w:rPr>
      </w:pPr>
      <w:r>
        <w:rPr>
          <w:rFonts w:cs="Traditional Arabic" w:hint="cs"/>
          <w:i/>
          <w:iCs w:val="0"/>
          <w:szCs w:val="36"/>
          <w:rtl/>
          <w:lang w:val="fr-FR"/>
        </w:rPr>
        <w:t>سادسا</w:t>
      </w:r>
      <w:r w:rsidRPr="0036193B">
        <w:rPr>
          <w:rFonts w:cs="Traditional Arabic"/>
          <w:i/>
          <w:iCs w:val="0"/>
          <w:szCs w:val="36"/>
          <w:rtl/>
          <w:lang w:val="fr-FR"/>
        </w:rPr>
        <w:t>: القضاء في الاصطلاح</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عرف القضاء  لدى الأحناف بأنه"</w:t>
      </w:r>
      <w:r w:rsidRPr="00151696">
        <w:rPr>
          <w:rFonts w:ascii="Traditional Arabic" w:hAnsi="Traditional Arabic" w:cs="Traditional Arabic"/>
          <w:b/>
          <w:bCs/>
          <w:color w:val="FF0000"/>
          <w:sz w:val="44"/>
          <w:szCs w:val="44"/>
          <w:rtl/>
        </w:rPr>
        <w:t xml:space="preserve"> </w:t>
      </w:r>
      <w:r w:rsidRPr="00151696">
        <w:rPr>
          <w:rFonts w:ascii="Traditional Arabic" w:hAnsi="Traditional Arabic" w:cs="Traditional Arabic"/>
          <w:sz w:val="36"/>
          <w:szCs w:val="36"/>
          <w:rtl/>
          <w:lang w:val="fr-FR"/>
        </w:rPr>
        <w:t>والقضاء هو: الحكم بين الناس بالحق</w:t>
      </w:r>
      <w:r>
        <w:rPr>
          <w:rFonts w:ascii="Traditional Arabic" w:hAnsi="Traditional Arabic" w:cs="Traditional Arabic" w:hint="cs"/>
          <w:sz w:val="36"/>
          <w:szCs w:val="36"/>
          <w:rtl/>
          <w:lang w:val="fr-FR"/>
        </w:rPr>
        <w:t>"</w:t>
      </w:r>
      <w:r w:rsidRPr="008472D7">
        <w:rPr>
          <w:rFonts w:ascii="Traditional Arabic" w:hAnsi="Traditional Arabic" w:cs="Traditional Arabic" w:hint="cs"/>
          <w:sz w:val="36"/>
          <w:szCs w:val="36"/>
          <w:vertAlign w:val="superscript"/>
          <w:rtl/>
          <w:lang w:val="fr-FR"/>
        </w:rPr>
        <w:t>(</w:t>
      </w:r>
      <w:r w:rsidRPr="008472D7">
        <w:rPr>
          <w:vertAlign w:val="superscript"/>
          <w:rtl/>
        </w:rPr>
        <w:footnoteReference w:id="253"/>
      </w:r>
      <w:r w:rsidRPr="008472D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وعُرِفَ عند المالكية ب</w:t>
      </w:r>
      <w:r>
        <w:rPr>
          <w:rFonts w:ascii="Traditional Arabic" w:hAnsi="Traditional Arabic" w:cs="Traditional Arabic" w:hint="cs"/>
          <w:b/>
          <w:bCs/>
          <w:color w:val="000000"/>
          <w:sz w:val="44"/>
          <w:szCs w:val="44"/>
          <w:rtl/>
        </w:rPr>
        <w:t>"</w:t>
      </w:r>
      <w:r w:rsidRPr="00151696">
        <w:rPr>
          <w:rFonts w:ascii="Traditional Arabic" w:hAnsi="Traditional Arabic" w:cs="Traditional Arabic"/>
          <w:sz w:val="36"/>
          <w:szCs w:val="36"/>
          <w:rtl/>
          <w:lang w:val="fr-FR"/>
        </w:rPr>
        <w:t>حقيقة القضاء الإخبار عن حكم شرعي على سبيل الإلزام</w:t>
      </w:r>
      <w:r>
        <w:rPr>
          <w:rFonts w:ascii="Traditional Arabic" w:hAnsi="Traditional Arabic" w:cs="Traditional Arabic" w:hint="cs"/>
          <w:sz w:val="36"/>
          <w:szCs w:val="36"/>
          <w:rtl/>
          <w:lang w:val="fr-FR"/>
        </w:rPr>
        <w:t>"</w:t>
      </w:r>
      <w:r w:rsidRPr="008472D7">
        <w:rPr>
          <w:rFonts w:ascii="Traditional Arabic" w:hAnsi="Traditional Arabic" w:cs="Traditional Arabic" w:hint="cs"/>
          <w:sz w:val="36"/>
          <w:szCs w:val="36"/>
          <w:vertAlign w:val="superscript"/>
          <w:rtl/>
          <w:lang w:val="fr-FR"/>
        </w:rPr>
        <w:t>(</w:t>
      </w:r>
      <w:r w:rsidRPr="008472D7">
        <w:rPr>
          <w:rFonts w:ascii="Traditional Arabic" w:hAnsi="Traditional Arabic" w:cs="Traditional Arabic"/>
          <w:sz w:val="36"/>
          <w:szCs w:val="36"/>
          <w:vertAlign w:val="superscript"/>
          <w:rtl/>
          <w:lang w:val="fr-FR"/>
        </w:rPr>
        <w:footnoteReference w:id="254"/>
      </w:r>
      <w:r w:rsidRPr="008472D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r w:rsidRPr="00177F78">
        <w:rPr>
          <w:rFonts w:ascii="Traditional Arabic" w:hAnsi="Traditional Arabic" w:cs="Traditional Arabic" w:hint="cs"/>
          <w:sz w:val="36"/>
          <w:szCs w:val="36"/>
          <w:rtl/>
          <w:lang w:val="fr-FR"/>
        </w:rPr>
        <w:t xml:space="preserve"> أما الشافعية فقد </w:t>
      </w:r>
      <w:r>
        <w:rPr>
          <w:rFonts w:ascii="Traditional Arabic" w:hAnsi="Traditional Arabic" w:cs="Traditional Arabic" w:hint="cs"/>
          <w:sz w:val="36"/>
          <w:szCs w:val="36"/>
          <w:rtl/>
          <w:lang w:val="fr-FR"/>
        </w:rPr>
        <w:lastRenderedPageBreak/>
        <w:t>عرفوه بأنه"ا</w:t>
      </w:r>
      <w:r w:rsidRPr="00151696">
        <w:rPr>
          <w:rFonts w:ascii="Traditional Arabic" w:hAnsi="Traditional Arabic" w:cs="Traditional Arabic"/>
          <w:sz w:val="36"/>
          <w:szCs w:val="36"/>
          <w:rtl/>
          <w:lang w:val="fr-FR"/>
        </w:rPr>
        <w:t xml:space="preserve">لحكم بين الناس </w:t>
      </w:r>
      <w:r>
        <w:rPr>
          <w:rFonts w:ascii="Traditional Arabic" w:hAnsi="Traditional Arabic" w:cs="Traditional Arabic" w:hint="cs"/>
          <w:sz w:val="36"/>
          <w:szCs w:val="36"/>
          <w:rtl/>
          <w:lang w:val="fr-FR"/>
        </w:rPr>
        <w:t>...</w:t>
      </w:r>
      <w:r w:rsidRPr="00151696">
        <w:rPr>
          <w:rFonts w:ascii="Traditional Arabic" w:hAnsi="Traditional Arabic" w:cs="Traditional Arabic"/>
          <w:sz w:val="36"/>
          <w:szCs w:val="36"/>
          <w:rtl/>
          <w:lang w:val="fr-FR"/>
        </w:rPr>
        <w:t xml:space="preserve"> أو الإلزام بحكم الشرع</w:t>
      </w:r>
      <w:r>
        <w:rPr>
          <w:rStyle w:val="FootnoteReference"/>
          <w:rFonts w:cs="Traditional Arabic"/>
          <w:szCs w:val="36"/>
          <w:rtl/>
          <w:lang w:val="fr-FR"/>
        </w:rPr>
        <w:t xml:space="preserve"> </w:t>
      </w:r>
      <w:r>
        <w:rPr>
          <w:rFonts w:cs="Traditional Arabic" w:hint="cs"/>
          <w:szCs w:val="36"/>
          <w:rtl/>
          <w:lang w:val="fr-FR"/>
        </w:rPr>
        <w:t>"</w:t>
      </w:r>
      <w:r w:rsidRPr="000B6739">
        <w:rPr>
          <w:rFonts w:cs="Traditional Arabic" w:hint="cs"/>
          <w:szCs w:val="36"/>
          <w:vertAlign w:val="superscript"/>
          <w:rtl/>
          <w:lang w:val="fr-FR"/>
        </w:rPr>
        <w:t>(</w:t>
      </w:r>
      <w:r w:rsidRPr="000B6739">
        <w:rPr>
          <w:rStyle w:val="FootnoteReference"/>
          <w:rFonts w:cs="Traditional Arabic"/>
          <w:szCs w:val="36"/>
          <w:rtl/>
          <w:lang w:val="fr-FR"/>
        </w:rPr>
        <w:footnoteReference w:id="255"/>
      </w:r>
      <w:r w:rsidRPr="000B6739">
        <w:rPr>
          <w:rFonts w:cs="Traditional Arabic" w:hint="cs"/>
          <w:szCs w:val="36"/>
          <w:vertAlign w:val="superscript"/>
          <w:rtl/>
          <w:lang w:val="fr-FR"/>
        </w:rPr>
        <w:t>)</w:t>
      </w:r>
      <w:r>
        <w:rPr>
          <w:rFonts w:ascii="Traditional Arabic" w:hAnsi="Traditional Arabic" w:cs="Traditional Arabic" w:hint="cs"/>
          <w:sz w:val="36"/>
          <w:szCs w:val="36"/>
          <w:rtl/>
          <w:lang w:val="fr-FR"/>
        </w:rPr>
        <w:t>. وقد عرفه الحنابلة بأنه"</w:t>
      </w:r>
      <w:r w:rsidRPr="00151696">
        <w:rPr>
          <w:rFonts w:ascii="Traditional Arabic" w:hAnsi="Traditional Arabic" w:cs="Traditional Arabic"/>
          <w:sz w:val="36"/>
          <w:szCs w:val="36"/>
          <w:rtl/>
          <w:lang w:val="fr-FR"/>
        </w:rPr>
        <w:t>تبيين الحكم الشرعي والإلزام به</w:t>
      </w:r>
      <w:r>
        <w:rPr>
          <w:rFonts w:ascii="Traditional Arabic" w:hAnsi="Traditional Arabic" w:cs="Traditional Arabic" w:hint="cs"/>
          <w:sz w:val="36"/>
          <w:szCs w:val="36"/>
          <w:rtl/>
          <w:lang w:val="fr-FR"/>
        </w:rPr>
        <w:t>"</w:t>
      </w:r>
      <w:r w:rsidRPr="000B6739">
        <w:rPr>
          <w:rFonts w:ascii="Traditional Arabic" w:hAnsi="Traditional Arabic" w:cs="Traditional Arabic" w:hint="cs"/>
          <w:sz w:val="36"/>
          <w:szCs w:val="36"/>
          <w:vertAlign w:val="superscript"/>
          <w:rtl/>
          <w:lang w:val="fr-FR"/>
        </w:rPr>
        <w:t>(</w:t>
      </w:r>
      <w:r w:rsidRPr="000B6739">
        <w:rPr>
          <w:vertAlign w:val="superscript"/>
          <w:rtl/>
        </w:rPr>
        <w:footnoteReference w:id="256"/>
      </w:r>
      <w:r w:rsidRPr="000B6739">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C924EC" w:rsidRDefault="00D94174" w:rsidP="00D94174">
      <w:pPr>
        <w:pStyle w:val="Heading4"/>
        <w:jc w:val="both"/>
        <w:rPr>
          <w:rFonts w:cs="Traditional Arabic"/>
          <w:i/>
          <w:iCs w:val="0"/>
          <w:szCs w:val="36"/>
          <w:rtl/>
          <w:lang w:val="fr-FR"/>
        </w:rPr>
      </w:pPr>
      <w:r w:rsidRPr="00C924EC">
        <w:rPr>
          <w:rFonts w:cs="Traditional Arabic"/>
          <w:i/>
          <w:iCs w:val="0"/>
          <w:szCs w:val="36"/>
          <w:rtl/>
          <w:lang w:val="fr-FR"/>
        </w:rPr>
        <w:t>سابعا: تعريف السلطة القضائية ومهمتها الرقابية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عرفت السلطة القضائية بأنها:" السلطة التي يعهد إليها بتفسير القانون، وتطبيقه على حوادث معينة، وأعضاؤها هم القضاة"</w:t>
      </w:r>
      <w:r w:rsidRPr="00080373">
        <w:rPr>
          <w:rFonts w:ascii="Traditional Arabic" w:hAnsi="Traditional Arabic" w:cs="Traditional Arabic" w:hint="cs"/>
          <w:sz w:val="36"/>
          <w:szCs w:val="36"/>
          <w:vertAlign w:val="superscript"/>
          <w:rtl/>
          <w:lang w:val="fr-FR"/>
        </w:rPr>
        <w:t>(</w:t>
      </w:r>
      <w:r w:rsidRPr="00080373">
        <w:rPr>
          <w:rStyle w:val="FootnoteReference"/>
          <w:rFonts w:cs="Traditional Arabic"/>
          <w:szCs w:val="36"/>
          <w:rtl/>
          <w:lang w:val="fr-FR"/>
        </w:rPr>
        <w:footnoteReference w:id="257"/>
      </w:r>
      <w:r w:rsidRPr="0008037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ومهمة هذه السلطة أصلا البتُّ في نزاعات الناس، لكن مع تطور الزمن، وتقدم وسائل الاقتراع والاختيار للممثلين احتاج لها الناس في مراقبة انتخاباتهم لتضمن لهم الشفافية فيمن يختارون لتمثيلهم في البرلمان، ومن يسير شئونهم، وغالبا ما تنضوي تحت هذه السلطة هيئة عليا لمراقبة الانتخابات، ومهمة هذه الهيئة تسجيل من يحق له التصويت قانونيا، وتوزيع الناس حسب المراكز والوحدات ليسهل عليهم التعبير عن خيارهم الانتخابي، والكشف عن قاناعاتهم السياسية، ومنع التزوير والتصويت المتكرر، وكل المظاهر التي تخالف ما اتفق عليه الناس في أمورهم الانتخابية.</w:t>
      </w:r>
    </w:p>
    <w:p w:rsidR="00D94174" w:rsidRPr="002C6E62" w:rsidRDefault="00D94174" w:rsidP="00D94174">
      <w:pPr>
        <w:pStyle w:val="Heading3"/>
        <w:jc w:val="both"/>
        <w:rPr>
          <w:rFonts w:cs="Traditional Arabic"/>
          <w:szCs w:val="36"/>
          <w:rtl/>
          <w:lang w:val="fr-FR"/>
        </w:rPr>
      </w:pPr>
      <w:bookmarkStart w:id="25" w:name="_Toc320550145"/>
      <w:r w:rsidRPr="002C6E62">
        <w:rPr>
          <w:rFonts w:cs="Traditional Arabic"/>
          <w:szCs w:val="36"/>
          <w:rtl/>
          <w:lang w:val="fr-FR"/>
        </w:rPr>
        <w:t>المطلب الثاني: في</w:t>
      </w:r>
      <w:r>
        <w:rPr>
          <w:rFonts w:cs="Traditional Arabic" w:hint="cs"/>
          <w:szCs w:val="36"/>
          <w:rtl/>
          <w:lang w:val="fr-FR"/>
        </w:rPr>
        <w:t xml:space="preserve"> </w:t>
      </w:r>
      <w:r w:rsidRPr="002C6E62">
        <w:rPr>
          <w:rFonts w:cs="Traditional Arabic"/>
          <w:szCs w:val="36"/>
          <w:rtl/>
          <w:lang w:val="fr-FR"/>
        </w:rPr>
        <w:t>الرقابة (الحسبة) على مصالح العامة</w:t>
      </w:r>
      <w:bookmarkEnd w:id="25"/>
      <w:r>
        <w:rPr>
          <w:rFonts w:cs="Traditional Arabic" w:hint="cs"/>
          <w:szCs w:val="36"/>
          <w:rtl/>
          <w:lang w:val="fr-FR"/>
        </w:rPr>
        <w:t xml:space="preserve">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يكثر في كتاب الله سبحانه وتعالى الحث على الأمر بالمعروف والنهي عن المنكر، وفي الأحاديث النبوية الشريفة، وقد ترسخ هذا المبدأ العزيز السامي في مظاهر مختلفة عبر تاريخ الأمة الممتد خمسة عشر قرنا، وكان تنظيم هذا الموضوع من إبداعات المسلمين التي لا يماري فيها ذو بصر ولا ذو بصيرة، وقد عرف هذا الموضوع عبر التاريخ بالحسبة، وكتبت مؤلفات شتى تناولت أنواعه </w:t>
      </w:r>
      <w:r>
        <w:rPr>
          <w:rFonts w:ascii="Traditional Arabic" w:hAnsi="Traditional Arabic" w:cs="Traditional Arabic" w:hint="cs"/>
          <w:sz w:val="36"/>
          <w:szCs w:val="36"/>
          <w:rtl/>
          <w:lang w:val="fr-FR"/>
        </w:rPr>
        <w:lastRenderedPageBreak/>
        <w:t>وشروط المحتسبين، وسنقف على تعريفه لغة واصطلاحا، مبينين أنواعه وشروطه قديما وحديثا باختصار غير مخل إن شاء الله،.</w:t>
      </w:r>
    </w:p>
    <w:p w:rsidR="00D94174" w:rsidRPr="00594254" w:rsidRDefault="00D94174" w:rsidP="00D94174">
      <w:pPr>
        <w:pStyle w:val="Heading4"/>
        <w:jc w:val="both"/>
        <w:rPr>
          <w:rFonts w:cs="Traditional Arabic"/>
          <w:i/>
          <w:iCs w:val="0"/>
          <w:szCs w:val="36"/>
          <w:rtl/>
          <w:lang w:val="fr-FR"/>
        </w:rPr>
      </w:pPr>
      <w:r w:rsidRPr="00594254">
        <w:rPr>
          <w:rFonts w:cs="Traditional Arabic"/>
          <w:i/>
          <w:iCs w:val="0"/>
          <w:szCs w:val="36"/>
          <w:rtl/>
          <w:lang w:val="fr-FR"/>
        </w:rPr>
        <w:t>أولا: الحسبة في اللغة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يقول الزمخشري في أساس البلاغة:"</w:t>
      </w:r>
      <w:r w:rsidRPr="00D03956">
        <w:rPr>
          <w:rFonts w:ascii="Traditional Arabic" w:hAnsi="Traditional Arabic" w:cs="Traditional Arabic"/>
          <w:sz w:val="36"/>
          <w:szCs w:val="36"/>
          <w:rtl/>
          <w:lang w:val="fr-FR"/>
        </w:rPr>
        <w:t>احتسب عند الله خيراً إذا قدمه، ومعناه اعتده فيما يدخر.</w:t>
      </w:r>
      <w:r>
        <w:rPr>
          <w:rFonts w:ascii="Traditional Arabic" w:hAnsi="Traditional Arabic" w:cs="Traditional Arabic" w:hint="cs"/>
          <w:sz w:val="36"/>
          <w:szCs w:val="36"/>
          <w:rtl/>
          <w:lang w:val="fr-FR"/>
        </w:rPr>
        <w:t xml:space="preserve">.. </w:t>
      </w:r>
      <w:r w:rsidRPr="00D03956">
        <w:rPr>
          <w:rFonts w:ascii="Traditional Arabic" w:hAnsi="Traditional Arabic" w:cs="Traditional Arabic"/>
          <w:sz w:val="36"/>
          <w:szCs w:val="36"/>
          <w:rtl/>
          <w:lang w:val="fr-FR"/>
        </w:rPr>
        <w:t>وفلان حسن الحسبة في الأمور أي الكفاية والتدبير. وفعل كذا حسبةً أي احتساباً، وله فيه حسبة وحسب</w:t>
      </w:r>
      <w:r>
        <w:rPr>
          <w:rFonts w:ascii="Traditional Arabic" w:hAnsi="Traditional Arabic" w:cs="Traditional Arabic" w:hint="cs"/>
          <w:sz w:val="36"/>
          <w:szCs w:val="36"/>
          <w:rtl/>
          <w:lang w:val="fr-FR"/>
        </w:rPr>
        <w:t>"</w:t>
      </w:r>
      <w:r w:rsidRPr="000F4FA2">
        <w:rPr>
          <w:rFonts w:ascii="Traditional Arabic" w:hAnsi="Traditional Arabic" w:cs="Traditional Arabic" w:hint="cs"/>
          <w:sz w:val="36"/>
          <w:szCs w:val="36"/>
          <w:vertAlign w:val="superscript"/>
          <w:rtl/>
          <w:lang w:val="fr-FR"/>
        </w:rPr>
        <w:t>(</w:t>
      </w:r>
      <w:r w:rsidRPr="000F4FA2">
        <w:rPr>
          <w:rStyle w:val="FootnoteReference"/>
          <w:rFonts w:cs="Traditional Arabic"/>
          <w:szCs w:val="36"/>
          <w:rtl/>
          <w:lang w:val="fr-FR"/>
        </w:rPr>
        <w:footnoteReference w:id="258"/>
      </w:r>
      <w:r w:rsidRPr="000F4FA2">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يشير هذا التعريف اللغوي إلى معنيين  معتبرين في التعريف الاصلاحي؛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احتساب الأجر عند الله تعالى</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حسن التصرف في الأمور</w:t>
      </w:r>
    </w:p>
    <w:p w:rsidR="00D94174" w:rsidRPr="00C8741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وقال الجوهري:"</w:t>
      </w:r>
      <w:r w:rsidRPr="00C87414">
        <w:rPr>
          <w:rFonts w:ascii="Traditional Arabic" w:hAnsi="Traditional Arabic" w:cs="Traditional Arabic"/>
          <w:b/>
          <w:bCs/>
          <w:color w:val="000000"/>
          <w:sz w:val="44"/>
          <w:szCs w:val="44"/>
          <w:rtl/>
        </w:rPr>
        <w:t xml:space="preserve"> </w:t>
      </w:r>
      <w:r w:rsidRPr="00C87414">
        <w:rPr>
          <w:rFonts w:ascii="Traditional Arabic" w:hAnsi="Traditional Arabic" w:cs="Traditional Arabic"/>
          <w:sz w:val="36"/>
          <w:szCs w:val="36"/>
          <w:rtl/>
          <w:lang w:val="fr-FR"/>
        </w:rPr>
        <w:t>وحاسبته من المحاسبة واحتسبت عليه كذا، إذا أنكرته عليه. قاله ابن دريد. واحتسبت بكذا أجراً عند الله، والاسم الحِسْبة بالكسر وهي الأجر</w:t>
      </w:r>
      <w:r w:rsidRPr="00C87414">
        <w:rPr>
          <w:rFonts w:ascii="Traditional Arabic" w:hAnsi="Traditional Arabic" w:cs="Traditional Arabic" w:hint="cs"/>
          <w:sz w:val="36"/>
          <w:szCs w:val="36"/>
          <w:rtl/>
          <w:lang w:val="fr-FR"/>
        </w:rPr>
        <w:t xml:space="preserve">، </w:t>
      </w:r>
      <w:r w:rsidRPr="00C87414">
        <w:rPr>
          <w:rFonts w:ascii="Traditional Arabic" w:hAnsi="Traditional Arabic" w:cs="Traditional Arabic"/>
          <w:sz w:val="36"/>
          <w:szCs w:val="36"/>
          <w:rtl/>
          <w:lang w:val="fr-FR"/>
        </w:rPr>
        <w:t xml:space="preserve">والجمع الحِسب. وفلان محتسِب البلد، </w:t>
      </w:r>
      <w:r w:rsidRPr="0032441C">
        <w:rPr>
          <w:rFonts w:ascii="Traditional Arabic" w:hAnsi="Traditional Arabic" w:cs="Traditional Arabic"/>
          <w:sz w:val="36"/>
          <w:szCs w:val="36"/>
          <w:rtl/>
          <w:lang w:val="fr-FR"/>
        </w:rPr>
        <w:t>والجمع الحسب. وفلان محتسب البلد، ولا تقل محسب. واحتسب فلان ابنا له أو بنتا، إذا ما مات وهو كبير، فإن مات صغيرا قيل افترطه. ويقال أيضا إنه لحسن الحسبة في الأمر، إذا كان حسن التدبير له</w:t>
      </w:r>
      <w:r>
        <w:rPr>
          <w:rFonts w:ascii="Traditional Arabic" w:hAnsi="Traditional Arabic" w:cs="Traditional Arabic" w:hint="cs"/>
          <w:sz w:val="36"/>
          <w:szCs w:val="36"/>
          <w:rtl/>
          <w:lang w:val="fr-FR"/>
        </w:rPr>
        <w:t>"</w:t>
      </w:r>
      <w:r w:rsidRPr="000A1AF8">
        <w:rPr>
          <w:rFonts w:ascii="Traditional Arabic" w:hAnsi="Traditional Arabic" w:cs="Traditional Arabic" w:hint="cs"/>
          <w:sz w:val="36"/>
          <w:szCs w:val="36"/>
          <w:vertAlign w:val="superscript"/>
          <w:rtl/>
          <w:lang w:val="fr-FR"/>
        </w:rPr>
        <w:t>(</w:t>
      </w:r>
      <w:r w:rsidRPr="000A1AF8">
        <w:rPr>
          <w:rStyle w:val="FootnoteReference"/>
          <w:rFonts w:cs="Traditional Arabic"/>
          <w:szCs w:val="36"/>
          <w:rtl/>
          <w:lang w:val="fr-FR"/>
        </w:rPr>
        <w:footnoteReference w:id="259"/>
      </w:r>
      <w:r w:rsidRPr="000A1AF8">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F125F4" w:rsidRDefault="00D94174" w:rsidP="00D94174">
      <w:pPr>
        <w:pStyle w:val="Heading4"/>
        <w:jc w:val="both"/>
        <w:rPr>
          <w:rFonts w:cs="Traditional Arabic"/>
          <w:i/>
          <w:iCs w:val="0"/>
          <w:szCs w:val="36"/>
          <w:rtl/>
        </w:rPr>
      </w:pPr>
      <w:r w:rsidRPr="00F125F4">
        <w:rPr>
          <w:rFonts w:cs="Traditional Arabic"/>
          <w:i/>
          <w:iCs w:val="0"/>
          <w:szCs w:val="36"/>
          <w:rtl/>
        </w:rPr>
        <w:lastRenderedPageBreak/>
        <w:t>ثانيا: الحسبة في الاصطلاح</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يعرف الماوردي الحسبة بأنها:"</w:t>
      </w:r>
      <w:r w:rsidRPr="007468CF">
        <w:rPr>
          <w:rFonts w:ascii="Traditional Arabic" w:hAnsi="Traditional Arabic" w:cs="Traditional Arabic"/>
          <w:sz w:val="36"/>
          <w:szCs w:val="36"/>
          <w:rtl/>
          <w:lang w:val="fr-FR"/>
        </w:rPr>
        <w:t>هي أمر بالمعروف إذا ظهر تركه، ونهي عن المنكر إذا أظهر فعله</w:t>
      </w:r>
      <w:r>
        <w:rPr>
          <w:rFonts w:ascii="Traditional Arabic" w:hAnsi="Traditional Arabic" w:cs="Traditional Arabic" w:hint="cs"/>
          <w:sz w:val="36"/>
          <w:szCs w:val="36"/>
          <w:rtl/>
          <w:lang w:val="fr-FR"/>
        </w:rPr>
        <w:t>"</w:t>
      </w:r>
      <w:r w:rsidRPr="00540D0C">
        <w:rPr>
          <w:rFonts w:ascii="Traditional Arabic" w:hAnsi="Traditional Arabic" w:cs="Traditional Arabic" w:hint="cs"/>
          <w:sz w:val="36"/>
          <w:szCs w:val="36"/>
          <w:vertAlign w:val="superscript"/>
          <w:rtl/>
          <w:lang w:val="fr-FR"/>
        </w:rPr>
        <w:t>(</w:t>
      </w:r>
      <w:r w:rsidRPr="00540D0C">
        <w:rPr>
          <w:rStyle w:val="FootnoteReference"/>
          <w:rFonts w:cs="Traditional Arabic"/>
          <w:szCs w:val="36"/>
          <w:rtl/>
          <w:lang w:val="fr-FR"/>
        </w:rPr>
        <w:footnoteReference w:id="260"/>
      </w:r>
      <w:r w:rsidRPr="00540D0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فالماوردي هنا يقصر الحسبة على أمر بمعروف ظهر تركه، ونهي عن منكر ظهر فعله، ليؤكد على حرمة التجسس في الإسلام، وأن الآمرين بالمعروف والناهين عن المنكر غير مطالبين إطلاقا بتتبع عورات الناس بل نهى الله سبحانه وتعالى عن ذلك وشنع على فاعليه، وأوعد بفضيحتهم وكشفهم ولو كانوا في أجواف بيوتهم.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وقد عرفها حاجي خليفة بصفتها علما في كشفالظنون قائلا"</w:t>
      </w:r>
      <w:r w:rsidRPr="006F53F9">
        <w:rPr>
          <w:rFonts w:ascii="Traditional Arabic" w:hAnsi="Traditional Arabic" w:cs="Traditional Arabic"/>
          <w:sz w:val="36"/>
          <w:szCs w:val="36"/>
          <w:rtl/>
          <w:lang w:val="fr-FR"/>
        </w:rPr>
        <w:t>علم باحث عن الأمور الجارية بين أهل البلد، من معاملاتهم اللاتي لا يتم التمدن بدونها، من حيث إجرائها على قانون العدل.</w:t>
      </w:r>
      <w:r>
        <w:rPr>
          <w:rFonts w:ascii="Traditional Arabic" w:hAnsi="Traditional Arabic" w:cs="Traditional Arabic"/>
          <w:sz w:val="36"/>
          <w:szCs w:val="36"/>
          <w:rtl/>
          <w:lang w:val="fr-FR"/>
        </w:rPr>
        <w:t>بحيث يتم التراضي بين المعاملين</w:t>
      </w:r>
      <w:r>
        <w:rPr>
          <w:rFonts w:ascii="Traditional Arabic" w:hAnsi="Traditional Arabic" w:cs="Traditional Arabic" w:hint="cs"/>
          <w:sz w:val="36"/>
          <w:szCs w:val="36"/>
          <w:rtl/>
          <w:lang w:val="fr-FR"/>
        </w:rPr>
        <w:t>،</w:t>
      </w:r>
      <w:r w:rsidRPr="006F53F9">
        <w:rPr>
          <w:rFonts w:ascii="Traditional Arabic" w:hAnsi="Traditional Arabic" w:cs="Traditional Arabic"/>
          <w:sz w:val="36"/>
          <w:szCs w:val="36"/>
          <w:rtl/>
          <w:lang w:val="fr-FR"/>
        </w:rPr>
        <w:t>وعن سياسة ال</w:t>
      </w:r>
      <w:r>
        <w:rPr>
          <w:rFonts w:ascii="Traditional Arabic" w:hAnsi="Traditional Arabic" w:cs="Traditional Arabic"/>
          <w:sz w:val="36"/>
          <w:szCs w:val="36"/>
          <w:rtl/>
          <w:lang w:val="fr-FR"/>
        </w:rPr>
        <w:t>عباد، بنهي المنكر، وأمر المعروف</w:t>
      </w:r>
      <w:r>
        <w:rPr>
          <w:rFonts w:ascii="Traditional Arabic" w:hAnsi="Traditional Arabic" w:cs="Traditional Arabic" w:hint="cs"/>
          <w:sz w:val="36"/>
          <w:szCs w:val="36"/>
          <w:rtl/>
          <w:lang w:val="fr-FR"/>
        </w:rPr>
        <w:t>،</w:t>
      </w:r>
      <w:r w:rsidRPr="006F53F9">
        <w:rPr>
          <w:rFonts w:ascii="Traditional Arabic" w:hAnsi="Traditional Arabic" w:cs="Traditional Arabic"/>
          <w:sz w:val="36"/>
          <w:szCs w:val="36"/>
          <w:rtl/>
          <w:lang w:val="fr-FR"/>
        </w:rPr>
        <w:t>بحيث لا يؤدي إلى مشاجرات، وتفاخر بين العباد، بحسب ما رآه الخليفة من: الزجر والمنع</w:t>
      </w:r>
      <w:r>
        <w:rPr>
          <w:rFonts w:ascii="Traditional Arabic" w:hAnsi="Traditional Arabic" w:cs="Traditional Arabic" w:hint="cs"/>
          <w:sz w:val="36"/>
          <w:szCs w:val="36"/>
          <w:rtl/>
          <w:lang w:val="fr-FR"/>
        </w:rPr>
        <w:t>"</w:t>
      </w:r>
      <w:r w:rsidRPr="00656403">
        <w:rPr>
          <w:rFonts w:ascii="Traditional Arabic" w:hAnsi="Traditional Arabic" w:cs="Traditional Arabic" w:hint="cs"/>
          <w:sz w:val="36"/>
          <w:szCs w:val="36"/>
          <w:vertAlign w:val="superscript"/>
          <w:rtl/>
          <w:lang w:val="fr-FR"/>
        </w:rPr>
        <w:t>(</w:t>
      </w:r>
      <w:r w:rsidRPr="00656403">
        <w:rPr>
          <w:rStyle w:val="FootnoteReference"/>
          <w:rFonts w:cs="Traditional Arabic"/>
          <w:szCs w:val="36"/>
          <w:rtl/>
          <w:lang w:val="fr-FR"/>
        </w:rPr>
        <w:footnoteReference w:id="261"/>
      </w:r>
      <w:r w:rsidRPr="00656403">
        <w:rPr>
          <w:rFonts w:ascii="Traditional Arabic" w:hAnsi="Traditional Arabic" w:cs="Traditional Arabic" w:hint="cs"/>
          <w:sz w:val="36"/>
          <w:szCs w:val="36"/>
          <w:vertAlign w:val="superscript"/>
          <w:rtl/>
          <w:lang w:val="fr-FR"/>
        </w:rPr>
        <w:t>)</w:t>
      </w:r>
      <w:r w:rsidRPr="006F53F9">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وهذا التعريف شمل  عدة أمور تتلخص في الآتي:</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1:أمور أهل البلد</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2: ومعاملاتهم الجارية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3:محاولة إقامتها على العدل</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4: تراضي المواطنين عليها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5:على سياسة العباد لسيرهم على مرضاة الله</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6: الاستقرار الاجتماعي بحيث لا يبغي بعضهم على بعض</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7: التنافس السلبي، أي فخر بعضهم على بعض</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8: الحسبة بحسب رأي القادة والمصلحين وتقريرهم أنواعها وضروبها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عرف  الدكتور محمد المبارك الحسبة تعريفا معاصرا شاملا قائلا:"رقابة إدارية تقوم بها الدولة عن طريق موظفين خاصين على نشاط الأفراد في مجال الدين والأخلاق والاقتصاد، أي في المجال الاجتماعي بوجه عام، للعدل والفضيلة وفقا للمبادئ المقررة في الشريعة الإسلامية، وللأعراف في كل بيئة وزمان"</w:t>
      </w:r>
      <w:r w:rsidRPr="00BA1EF1">
        <w:rPr>
          <w:rFonts w:ascii="Traditional Arabic" w:hAnsi="Traditional Arabic" w:cs="Traditional Arabic" w:hint="cs"/>
          <w:sz w:val="36"/>
          <w:szCs w:val="36"/>
          <w:vertAlign w:val="superscript"/>
          <w:rtl/>
          <w:lang w:val="fr-FR"/>
        </w:rPr>
        <w:t>(</w:t>
      </w:r>
      <w:r w:rsidRPr="00BA1EF1">
        <w:rPr>
          <w:rStyle w:val="FootnoteReference"/>
          <w:rFonts w:cs="Traditional Arabic"/>
          <w:szCs w:val="36"/>
          <w:rtl/>
          <w:lang w:val="fr-FR"/>
        </w:rPr>
        <w:footnoteReference w:id="262"/>
      </w:r>
      <w:r w:rsidRPr="00BA1EF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تناول هذا التعريف أمورا مهمة نذكر منها: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1:أن الحسبة رقابة إدارية منظمة وليست أفرادا يخولون أنفسهم ذلك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الحسبة تقوم على نشاط الأفراد الذين يتمون منهم المجتمع</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تشتمل الحسبة في هذا التعريف الدين والأخلاق والاقتصاد</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تحافظ على نشر الفضيلة وفق الشريعة الإسلامية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 تراعي الأعراف والبيئة والزمان والمكان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وقد ذكر عبد الله محمد عبد الله تعريفا للحسبة بعد أن نقد كل التعاريف السابقة، ولا أريد ذكر تلك النقود والاعتراضات؛ فذلك مما يطيل الموضوع ويخرحه عن الاختصار المطلوب فيه"سلطة </w:t>
      </w:r>
      <w:r>
        <w:rPr>
          <w:rFonts w:ascii="Traditional Arabic" w:hAnsi="Traditional Arabic" w:cs="Traditional Arabic" w:hint="cs"/>
          <w:sz w:val="36"/>
          <w:szCs w:val="36"/>
          <w:rtl/>
          <w:lang w:val="fr-FR"/>
        </w:rPr>
        <w:lastRenderedPageBreak/>
        <w:t>تخول صاحبها  حق الأمر بالمعروف  إذا ظهر تركه، والنهي عن المنكر إذا ظهر فعله بتفويض من الشارع،أو توليه من الإمام، وتوقيع العقاب على المخالفين بمقتضى أحكام الشريعة في حدود اختصاصه"</w:t>
      </w:r>
      <w:r w:rsidRPr="009521F5">
        <w:rPr>
          <w:rFonts w:ascii="Traditional Arabic" w:hAnsi="Traditional Arabic" w:cs="Traditional Arabic" w:hint="cs"/>
          <w:sz w:val="36"/>
          <w:szCs w:val="36"/>
          <w:vertAlign w:val="superscript"/>
          <w:rtl/>
          <w:lang w:val="fr-FR"/>
        </w:rPr>
        <w:t>(</w:t>
      </w:r>
      <w:r w:rsidRPr="009521F5">
        <w:rPr>
          <w:rStyle w:val="FootnoteReference"/>
          <w:rFonts w:cs="Traditional Arabic"/>
          <w:szCs w:val="36"/>
          <w:rtl/>
          <w:lang w:val="fr-FR"/>
        </w:rPr>
        <w:footnoteReference w:id="263"/>
      </w:r>
      <w:r w:rsidRPr="009521F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تناول هذا التعريف أمورا نذكر منها: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جعل الحسبة سلطة لها صلاحيات</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قيد الأمر بالمعروف والنهي عن المنكر  بالظهور اقتداء بالأولين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أن الحسبة ربما تتعين شرعا على صاحبها ولو لم تأذن السلطة القائمة بذلك</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تخويل سلطة الحسبة إقاع العقاب في إطار الشريعة الإسلامية</w:t>
      </w:r>
    </w:p>
    <w:p w:rsidR="00D94174" w:rsidRPr="00B01B5F" w:rsidRDefault="00D94174" w:rsidP="00D94174">
      <w:pPr>
        <w:jc w:val="both"/>
        <w:rPr>
          <w:rFonts w:ascii="Traditional Arabic" w:hAnsi="Traditional Arabic" w:cs="Traditional Arabic"/>
          <w:b/>
          <w:bCs/>
          <w:sz w:val="36"/>
          <w:szCs w:val="36"/>
          <w:rtl/>
          <w:lang w:val="fr-FR"/>
        </w:rPr>
      </w:pPr>
      <w:r>
        <w:rPr>
          <w:rFonts w:ascii="Traditional Arabic" w:hAnsi="Traditional Arabic" w:cs="Traditional Arabic" w:hint="cs"/>
          <w:sz w:val="36"/>
          <w:szCs w:val="36"/>
          <w:rtl/>
          <w:lang w:val="fr-FR"/>
        </w:rPr>
        <w:t>5: تقييد يإقاع العقاب بمقتضى اختصاصه.</w:t>
      </w:r>
    </w:p>
    <w:p w:rsidR="00D94174" w:rsidRPr="00304C25" w:rsidRDefault="00D94174" w:rsidP="001C44FE">
      <w:pPr>
        <w:pStyle w:val="Heading4"/>
        <w:jc w:val="both"/>
        <w:rPr>
          <w:rFonts w:cs="Traditional Arabic"/>
          <w:i/>
          <w:iCs w:val="0"/>
          <w:szCs w:val="36"/>
          <w:rtl/>
          <w:lang w:val="fr-FR"/>
        </w:rPr>
      </w:pPr>
      <w:r w:rsidRPr="00304C25">
        <w:rPr>
          <w:rFonts w:cs="Traditional Arabic"/>
          <w:i/>
          <w:iCs w:val="0"/>
          <w:szCs w:val="36"/>
          <w:rtl/>
          <w:lang w:val="fr-FR"/>
        </w:rPr>
        <w:t>ثالثا: شروط</w:t>
      </w:r>
      <w:r w:rsidR="001C44FE">
        <w:rPr>
          <w:rFonts w:cs="Traditional Arabic" w:hint="cs"/>
          <w:i/>
          <w:iCs w:val="0"/>
          <w:szCs w:val="36"/>
          <w:rtl/>
          <w:lang w:val="fr-FR"/>
        </w:rPr>
        <w:t xml:space="preserve"> </w:t>
      </w:r>
      <w:r w:rsidR="001C44FE" w:rsidRPr="00304C25">
        <w:rPr>
          <w:rFonts w:cs="Traditional Arabic"/>
          <w:i/>
          <w:iCs w:val="0"/>
          <w:szCs w:val="36"/>
          <w:rtl/>
          <w:lang w:val="fr-FR"/>
        </w:rPr>
        <w:t>المحتسب</w:t>
      </w:r>
      <w:r w:rsidRPr="00304C25">
        <w:rPr>
          <w:rFonts w:cs="Traditional Arabic"/>
          <w:i/>
          <w:iCs w:val="0"/>
          <w:szCs w:val="36"/>
          <w:rtl/>
          <w:lang w:val="fr-FR"/>
        </w:rPr>
        <w:t xml:space="preserve"> </w:t>
      </w:r>
      <w:r w:rsidR="001C44FE">
        <w:rPr>
          <w:rFonts w:cs="Traditional Arabic" w:hint="cs"/>
          <w:i/>
          <w:iCs w:val="0"/>
          <w:szCs w:val="36"/>
          <w:rtl/>
          <w:lang w:val="fr-FR"/>
        </w:rPr>
        <w:t>(</w:t>
      </w:r>
      <w:r w:rsidR="001C44FE">
        <w:rPr>
          <w:rFonts w:cs="Traditional Arabic"/>
          <w:i/>
          <w:iCs w:val="0"/>
          <w:szCs w:val="36"/>
          <w:rtl/>
          <w:lang w:val="fr-FR"/>
        </w:rPr>
        <w:t>المراقب</w:t>
      </w:r>
      <w:r w:rsidR="001C44FE">
        <w:rPr>
          <w:rFonts w:cs="Traditional Arabic" w:hint="cs"/>
          <w:i/>
          <w:iCs w:val="0"/>
          <w:szCs w:val="36"/>
          <w:rtl/>
          <w:lang w:val="fr-FR"/>
        </w:rPr>
        <w:t>)</w:t>
      </w:r>
      <w:r w:rsidRPr="00304C25">
        <w:rPr>
          <w:rFonts w:cs="Traditional Arabic"/>
          <w:i/>
          <w:iCs w:val="0"/>
          <w:szCs w:val="36"/>
          <w:rtl/>
          <w:lang w:val="fr-FR"/>
        </w:rPr>
        <w:t xml:space="preserve"> عند الأقدمين</w:t>
      </w:r>
    </w:p>
    <w:p w:rsidR="00D94174" w:rsidRDefault="00D94174" w:rsidP="00D94174">
      <w:pPr>
        <w:jc w:val="both"/>
        <w:rPr>
          <w:rFonts w:ascii="Traditional Arabic" w:hAnsi="Traditional Arabic" w:cs="Traditional Arabic"/>
          <w:sz w:val="36"/>
          <w:szCs w:val="36"/>
          <w:rtl/>
          <w:lang w:val="fr-FR"/>
        </w:rPr>
      </w:pPr>
      <w:r w:rsidRPr="00884CB3">
        <w:rPr>
          <w:rFonts w:ascii="Traditional Arabic" w:hAnsi="Traditional Arabic" w:cs="Traditional Arabic" w:hint="cs"/>
          <w:sz w:val="36"/>
          <w:szCs w:val="36"/>
          <w:rtl/>
          <w:lang w:val="fr-FR"/>
        </w:rPr>
        <w:t>عرف ابن الأخوة</w:t>
      </w:r>
      <w:r w:rsidRPr="00133770">
        <w:rPr>
          <w:rFonts w:ascii="Traditional Arabic" w:hAnsi="Traditional Arabic" w:cs="Traditional Arabic" w:hint="cs"/>
          <w:sz w:val="36"/>
          <w:szCs w:val="36"/>
          <w:vertAlign w:val="superscript"/>
          <w:rtl/>
          <w:lang w:val="fr-FR"/>
        </w:rPr>
        <w:t>(</w:t>
      </w:r>
      <w:r w:rsidRPr="00133770">
        <w:rPr>
          <w:rStyle w:val="FootnoteReference"/>
          <w:rFonts w:cs="Traditional Arabic"/>
          <w:szCs w:val="36"/>
          <w:rtl/>
          <w:lang w:val="fr-FR"/>
        </w:rPr>
        <w:footnoteReference w:id="264"/>
      </w:r>
      <w:r w:rsidRPr="00133770">
        <w:rPr>
          <w:rFonts w:ascii="Traditional Arabic" w:hAnsi="Traditional Arabic" w:cs="Traditional Arabic" w:hint="cs"/>
          <w:sz w:val="36"/>
          <w:szCs w:val="36"/>
          <w:vertAlign w:val="superscript"/>
          <w:rtl/>
          <w:lang w:val="fr-FR"/>
        </w:rPr>
        <w:t>)</w:t>
      </w:r>
      <w:r w:rsidRPr="00884CB3">
        <w:rPr>
          <w:rFonts w:ascii="Traditional Arabic" w:hAnsi="Traditional Arabic" w:cs="Traditional Arabic" w:hint="cs"/>
          <w:sz w:val="36"/>
          <w:szCs w:val="36"/>
          <w:rtl/>
          <w:lang w:val="fr-FR"/>
        </w:rPr>
        <w:t xml:space="preserve"> المحتسب بأنه:" من نصبه الإمام أو نائبه للنظر في أحوال</w:t>
      </w:r>
      <w:r>
        <w:rPr>
          <w:rFonts w:ascii="Traditional Arabic" w:hAnsi="Traditional Arabic" w:cs="Traditional Arabic" w:hint="cs"/>
          <w:sz w:val="36"/>
          <w:szCs w:val="36"/>
          <w:rtl/>
          <w:lang w:val="fr-FR"/>
        </w:rPr>
        <w:t xml:space="preserve"> الرعية والكشف عن أمورهم ومصالحهم"</w:t>
      </w:r>
      <w:r w:rsidRPr="00154023">
        <w:rPr>
          <w:rFonts w:ascii="Traditional Arabic" w:hAnsi="Traditional Arabic" w:cs="Traditional Arabic" w:hint="cs"/>
          <w:sz w:val="36"/>
          <w:szCs w:val="36"/>
          <w:vertAlign w:val="superscript"/>
          <w:rtl/>
          <w:lang w:val="fr-FR"/>
        </w:rPr>
        <w:t>(</w:t>
      </w:r>
      <w:r w:rsidRPr="00154023">
        <w:rPr>
          <w:rStyle w:val="FootnoteReference"/>
          <w:rFonts w:cs="Traditional Arabic"/>
          <w:szCs w:val="36"/>
          <w:rtl/>
          <w:lang w:val="fr-FR"/>
        </w:rPr>
        <w:footnoteReference w:id="265"/>
      </w:r>
      <w:r w:rsidRPr="0015402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اشترط الأقدمون في المحتسب شروطا لا بد من تحققها عندهم:</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1: كونه مسلما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2: كونه حرا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بالغا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عاقلا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 عدلا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6: قادرا</w:t>
      </w:r>
    </w:p>
    <w:p w:rsidR="00D94174" w:rsidRPr="00E72377" w:rsidRDefault="00D94174" w:rsidP="00D94174">
      <w:pPr>
        <w:pStyle w:val="Heading4"/>
        <w:jc w:val="both"/>
        <w:rPr>
          <w:rFonts w:cs="Traditional Arabic"/>
          <w:i/>
          <w:iCs w:val="0"/>
          <w:szCs w:val="36"/>
          <w:rtl/>
          <w:lang w:val="fr-FR"/>
        </w:rPr>
      </w:pPr>
      <w:r w:rsidRPr="00E72377">
        <w:rPr>
          <w:rFonts w:cs="Traditional Arabic"/>
          <w:i/>
          <w:iCs w:val="0"/>
          <w:szCs w:val="36"/>
          <w:rtl/>
          <w:lang w:val="fr-FR"/>
        </w:rPr>
        <w:t>رابعا: ما احتسب عليه الأقدمون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شملت الحسبة عند الأقدمين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الأمر بالمعروف والنهي عن المنكر عموما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على البضائع المحرمة كالخمر وآلات اللهو</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على المعاملات المحرمة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على أهل الذمة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 على المصانع عموما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6: على العمال عموما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7: على الوعاظ</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8: على المؤذنين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9: على الموظفين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10: على السوق والتجار عموما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11: على القضاة والشهود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12: على مؤدبي الصبيان والمعلمين عموما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13: على السماسرة</w:t>
      </w:r>
    </w:p>
    <w:p w:rsidR="00D94174" w:rsidRPr="00BA58EA" w:rsidRDefault="00D94174" w:rsidP="00D94174">
      <w:pPr>
        <w:pStyle w:val="Heading4"/>
        <w:jc w:val="both"/>
        <w:rPr>
          <w:rFonts w:cs="Traditional Arabic"/>
          <w:i/>
          <w:iCs w:val="0"/>
          <w:szCs w:val="36"/>
          <w:lang w:val="fr-FR"/>
        </w:rPr>
      </w:pPr>
      <w:r w:rsidRPr="00BA58EA">
        <w:rPr>
          <w:rFonts w:cs="Traditional Arabic"/>
          <w:i/>
          <w:iCs w:val="0"/>
          <w:szCs w:val="36"/>
          <w:rtl/>
          <w:lang w:val="fr-FR"/>
        </w:rPr>
        <w:t>خامسا : الحسبة المعاصرة أو الرقابة في العصر الحديث</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بعد تطور المجتمع وتقدم المدنية  اخترع الناس أنواعا من الحسبة تتماشى وحالهم، وتضمن حقوقهم، كما تضمن الجودة في الأشياء التي يتعاملون بها ويحتاجونها في شئونهم الدينية والدنيوية، وتنقسم الرقابة في العصر الحديث إلى قسمين: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الحسبة الرسمية، وهي تطلق على هيئات التفتيش التي تتبع نظام الدولة الرسمي، وتعنى عادة بالجودة التعليمية، وبتدقيق الموارد المالية، ومتابعة صرفها، كما تعى أيضا بالصحة والأدوية.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الحسبة غير الرسمية، وهذه يطلق عليها في الحاضر هيئات المجتمع المدني، وتشمل كثيرا من الفروع، وميزتها عن الأحزاب السياسية هو عدم التخندق سياسيا، بل هي مستقلة غير متأثرة بالتجاذب السياسي، وتشمل كل النقابات المهنية،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مثل: نقابات العمال والمهندسين والأطباء والمحامين والصحافيين إلخ،</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ومثل جمعيات حماية المستهلك، وأصدقاء البيئة،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علما أنه ليس لدى المعاصرين أي شروط للاحتساب، بل تعتبر جمعيات المراقبة، وجمعيات المجتمع المدني الحديث، من أهم المسائل التي يجتمع عليها الناس من كل الأديان والملل والأقطار.</w:t>
      </w:r>
    </w:p>
    <w:p w:rsidR="00D94174" w:rsidRPr="00920530" w:rsidRDefault="00D94174" w:rsidP="00D94174">
      <w:pPr>
        <w:pStyle w:val="Heading4"/>
        <w:jc w:val="both"/>
        <w:rPr>
          <w:rFonts w:cs="Traditional Arabic"/>
          <w:i/>
          <w:iCs w:val="0"/>
          <w:szCs w:val="36"/>
          <w:rtl/>
          <w:lang w:val="fr-FR"/>
        </w:rPr>
      </w:pPr>
      <w:r w:rsidRPr="00920530">
        <w:rPr>
          <w:rFonts w:cs="Traditional Arabic"/>
          <w:i/>
          <w:iCs w:val="0"/>
          <w:szCs w:val="36"/>
          <w:rtl/>
          <w:lang w:val="fr-FR"/>
        </w:rPr>
        <w:lastRenderedPageBreak/>
        <w:t>الاستصلاح والحسبة المعاصرة: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علم من متواتر الوحي أن الله سبحانه وتعالى أوجب الأمر بالمعروف والنهي عن المنكر على هذه الأمة، بل ربط به خيريتها، ولم يحدد الشرع آليات ذلك الأمر والنهر، بنصوص معينة، فكان للاستصلاح الشرف في دخول آلية تلك المهمة الشريفة حمى الفقه السياسي الإسلامي.</w:t>
      </w:r>
    </w:p>
    <w:p w:rsidR="00D94174" w:rsidRDefault="00D94174" w:rsidP="00D94174">
      <w:pPr>
        <w:pStyle w:val="Heading3"/>
        <w:jc w:val="both"/>
        <w:rPr>
          <w:rFonts w:cs="Traditional Arabic"/>
          <w:szCs w:val="36"/>
          <w:rtl/>
          <w:lang w:val="fr-FR"/>
        </w:rPr>
      </w:pPr>
      <w:bookmarkStart w:id="26" w:name="_Toc320550148"/>
      <w:r w:rsidRPr="001F7C9F">
        <w:rPr>
          <w:rFonts w:cs="Traditional Arabic"/>
          <w:szCs w:val="36"/>
          <w:rtl/>
          <w:lang w:val="fr-FR"/>
        </w:rPr>
        <w:t xml:space="preserve">المطلب </w:t>
      </w:r>
      <w:r>
        <w:rPr>
          <w:rFonts w:cs="Traditional Arabic" w:hint="cs"/>
          <w:szCs w:val="36"/>
          <w:rtl/>
          <w:lang w:val="fr-FR"/>
        </w:rPr>
        <w:t>الثالث</w:t>
      </w:r>
      <w:r w:rsidRPr="001F7C9F">
        <w:rPr>
          <w:rFonts w:cs="Traditional Arabic"/>
          <w:szCs w:val="36"/>
          <w:rtl/>
          <w:lang w:val="fr-FR"/>
        </w:rPr>
        <w:t>:الاستصلاح وتعدد الأحزاب</w:t>
      </w:r>
      <w:bookmarkEnd w:id="26"/>
      <w:r w:rsidRPr="001F7C9F">
        <w:rPr>
          <w:rFonts w:cs="Traditional Arabic"/>
          <w:szCs w:val="36"/>
          <w:rtl/>
          <w:lang w:val="fr-FR"/>
        </w:rPr>
        <w:t xml:space="preserve">  </w:t>
      </w:r>
    </w:p>
    <w:p w:rsidR="00D94174" w:rsidRPr="009E07ED" w:rsidRDefault="00D94174" w:rsidP="00D94174">
      <w:pPr>
        <w:pStyle w:val="Heading2"/>
        <w:jc w:val="both"/>
        <w:rPr>
          <w:rtl/>
        </w:rPr>
      </w:pPr>
      <w:bookmarkStart w:id="27" w:name="_Toc320550147"/>
      <w:r w:rsidRPr="00C34A47">
        <w:rPr>
          <w:rFonts w:eastAsia="Calibri" w:cs="Traditional Arabic" w:hint="cs"/>
          <w:b w:val="0"/>
          <w:bCs w:val="0"/>
          <w:sz w:val="36"/>
          <w:szCs w:val="36"/>
          <w:rtl/>
          <w:lang w:val="fr-FR"/>
        </w:rPr>
        <w:t>حث الله سبحانه وتعالى عباده المؤمنين على الوحدة، وجعلها سببا للقوة، كما جعل الفرقة سببا للضعف، وقد جعل الله سبحانه وتعالى عدم التوافق والتشاكل من الناس من قدره الذي لا راد له، فتباينت الآراء من ذينك المنطلقين؛ من منادٍ باتباع الشرع، وحَاضٍّ على ترشيد الخلاف القدري، فنشأ من ذلك اختلاف حول جواز تعدد الأحزاب في الدولة الإسلامية، وذلك ما سنحاول إيضاحه في  هذا المطلب من خلال الوقوف مع تعاريف الحزب في اللغة والاصطلاح، وإيضاح مزاياه وسلبياته، لتكييفه فقهيا ضمن الاستصلاح</w:t>
      </w:r>
      <w:bookmarkEnd w:id="27"/>
      <w:r w:rsidRPr="009E07ED">
        <w:rPr>
          <w:rFonts w:hint="cs"/>
          <w:rtl/>
        </w:rPr>
        <w:t>.</w:t>
      </w:r>
    </w:p>
    <w:p w:rsidR="00D94174" w:rsidRPr="00F163E4" w:rsidRDefault="00D94174" w:rsidP="00D94174">
      <w:pPr>
        <w:jc w:val="both"/>
        <w:rPr>
          <w:rtl/>
          <w:lang w:val="fr-FR"/>
        </w:rPr>
      </w:pPr>
    </w:p>
    <w:p w:rsidR="00D94174" w:rsidRPr="000F2D27" w:rsidRDefault="00D94174" w:rsidP="00D94174">
      <w:pPr>
        <w:pStyle w:val="Heading4"/>
        <w:jc w:val="both"/>
        <w:rPr>
          <w:rFonts w:cs="Traditional Arabic"/>
          <w:i/>
          <w:iCs w:val="0"/>
          <w:szCs w:val="36"/>
          <w:rtl/>
          <w:lang w:val="fr-FR"/>
        </w:rPr>
      </w:pPr>
      <w:r w:rsidRPr="000F2D27">
        <w:rPr>
          <w:rFonts w:cs="Traditional Arabic"/>
          <w:i/>
          <w:iCs w:val="0"/>
          <w:szCs w:val="36"/>
          <w:rtl/>
          <w:lang w:val="fr-FR"/>
        </w:rPr>
        <w:t>أولا: مفهوم الحزب في اللغة</w:t>
      </w:r>
    </w:p>
    <w:p w:rsidR="00D94174" w:rsidRDefault="00D94174" w:rsidP="00D94174">
      <w:pPr>
        <w:tabs>
          <w:tab w:val="left" w:pos="5529"/>
        </w:tabs>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تفيد ماة "حزب" في اللغة معنى التجمع؛ كما قال ابن فارس:"</w:t>
      </w:r>
      <w:r w:rsidRPr="00FF497C">
        <w:rPr>
          <w:rFonts w:ascii="Traditional Arabic" w:hAnsi="Traditional Arabic" w:cs="Traditional Arabic"/>
          <w:sz w:val="36"/>
          <w:szCs w:val="36"/>
          <w:rtl/>
          <w:lang w:val="fr-FR"/>
        </w:rPr>
        <w:t xml:space="preserve"> الحاء والزاء والباء أصل واحد، وهو تجمع الشيء. فمن ذلك الحزب الجماعة من الناس. قال الله تعالى: {كل حزب بما لديهم فرحون} [المؤمنون: 53] . والطائفة من كل شيء حزب</w:t>
      </w:r>
      <w:r>
        <w:rPr>
          <w:rFonts w:ascii="Traditional Arabic" w:hAnsi="Traditional Arabic" w:cs="Traditional Arabic"/>
          <w:sz w:val="36"/>
          <w:szCs w:val="36"/>
          <w:rtl/>
          <w:lang w:val="fr-FR"/>
        </w:rPr>
        <w:t>. يقال قرأ حزبه من القرآن</w:t>
      </w:r>
      <w:r>
        <w:rPr>
          <w:rFonts w:ascii="Traditional Arabic" w:hAnsi="Traditional Arabic" w:cs="Traditional Arabic" w:hint="cs"/>
          <w:sz w:val="36"/>
          <w:szCs w:val="36"/>
          <w:rtl/>
          <w:lang w:val="fr-FR"/>
        </w:rPr>
        <w:t>"</w:t>
      </w:r>
      <w:r w:rsidRPr="000604C9">
        <w:rPr>
          <w:rFonts w:ascii="Traditional Arabic" w:hAnsi="Traditional Arabic" w:cs="Traditional Arabic" w:hint="cs"/>
          <w:sz w:val="36"/>
          <w:szCs w:val="36"/>
          <w:vertAlign w:val="superscript"/>
          <w:rtl/>
          <w:lang w:val="fr-FR"/>
        </w:rPr>
        <w:t>(</w:t>
      </w:r>
      <w:r w:rsidRPr="000604C9">
        <w:rPr>
          <w:rFonts w:ascii="Traditional Arabic" w:hAnsi="Traditional Arabic" w:cs="Traditional Arabic"/>
          <w:sz w:val="36"/>
          <w:szCs w:val="36"/>
          <w:vertAlign w:val="superscript"/>
          <w:rtl/>
          <w:lang w:val="fr-FR"/>
        </w:rPr>
        <w:footnoteReference w:id="266"/>
      </w:r>
      <w:r w:rsidRPr="000604C9">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وقال ابن منظور:"</w:t>
      </w:r>
      <w:r w:rsidRPr="00FE6610">
        <w:rPr>
          <w:rFonts w:ascii="Traditional Arabic" w:hAnsi="Traditional Arabic" w:cs="Traditional Arabic"/>
          <w:sz w:val="36"/>
          <w:szCs w:val="36"/>
          <w:rtl/>
          <w:lang w:val="fr-FR"/>
        </w:rPr>
        <w:t>الحزب: الصنف من الناس. قال ابن الأعرابي: الحزب: الجماعة.</w:t>
      </w:r>
      <w:r>
        <w:rPr>
          <w:rFonts w:ascii="Traditional Arabic" w:hAnsi="Traditional Arabic" w:cs="Traditional Arabic" w:hint="cs"/>
          <w:sz w:val="36"/>
          <w:szCs w:val="36"/>
          <w:rtl/>
          <w:lang w:val="fr-FR"/>
        </w:rPr>
        <w:t xml:space="preserve"> </w:t>
      </w:r>
      <w:r w:rsidRPr="00FE6610">
        <w:rPr>
          <w:rFonts w:ascii="Traditional Arabic" w:hAnsi="Traditional Arabic" w:cs="Traditional Arabic"/>
          <w:sz w:val="36"/>
          <w:szCs w:val="36"/>
          <w:rtl/>
          <w:lang w:val="fr-FR"/>
        </w:rPr>
        <w:t xml:space="preserve">الحزب: الطائفة. </w:t>
      </w:r>
      <w:r w:rsidRPr="00FE6610">
        <w:rPr>
          <w:rFonts w:ascii="Traditional Arabic" w:hAnsi="Traditional Arabic" w:cs="Traditional Arabic"/>
          <w:sz w:val="36"/>
          <w:szCs w:val="36"/>
          <w:rtl/>
          <w:lang w:val="fr-FR"/>
        </w:rPr>
        <w:lastRenderedPageBreak/>
        <w:t>والأحزاب: الطوائف التي تجتمع عل</w:t>
      </w:r>
      <w:r>
        <w:rPr>
          <w:rFonts w:ascii="Traditional Arabic" w:hAnsi="Traditional Arabic" w:cs="Traditional Arabic"/>
          <w:sz w:val="36"/>
          <w:szCs w:val="36"/>
          <w:rtl/>
          <w:lang w:val="fr-FR"/>
        </w:rPr>
        <w:t>ى محاربة الأنبياء، عليهم السلام</w:t>
      </w:r>
      <w:r>
        <w:rPr>
          <w:rFonts w:ascii="Traditional Arabic" w:hAnsi="Traditional Arabic" w:cs="Traditional Arabic" w:hint="cs"/>
          <w:sz w:val="36"/>
          <w:szCs w:val="36"/>
          <w:rtl/>
          <w:lang w:val="fr-FR"/>
        </w:rPr>
        <w:t xml:space="preserve">.. </w:t>
      </w:r>
      <w:r w:rsidRPr="00FE6610">
        <w:rPr>
          <w:rFonts w:ascii="Traditional Arabic" w:hAnsi="Traditional Arabic" w:cs="Traditional Arabic"/>
          <w:sz w:val="36"/>
          <w:szCs w:val="36"/>
          <w:rtl/>
          <w:lang w:val="fr-FR"/>
        </w:rPr>
        <w:t>وكل قوم تشاكلت</w:t>
      </w:r>
      <w:r>
        <w:rPr>
          <w:rFonts w:ascii="Traditional Arabic" w:hAnsi="Traditional Arabic" w:cs="Traditional Arabic"/>
          <w:sz w:val="36"/>
          <w:szCs w:val="36"/>
          <w:rtl/>
          <w:lang w:val="fr-FR"/>
        </w:rPr>
        <w:t xml:space="preserve"> قلوبهم وأعمالهم فهم أحزاب</w:t>
      </w:r>
      <w:r>
        <w:rPr>
          <w:rFonts w:ascii="Traditional Arabic" w:hAnsi="Traditional Arabic" w:cs="Traditional Arabic" w:hint="cs"/>
          <w:sz w:val="36"/>
          <w:szCs w:val="36"/>
          <w:rtl/>
          <w:lang w:val="fr-FR"/>
        </w:rPr>
        <w:t>"</w:t>
      </w:r>
      <w:r w:rsidRPr="008A194F">
        <w:rPr>
          <w:rFonts w:ascii="Traditional Arabic" w:hAnsi="Traditional Arabic" w:cs="Traditional Arabic" w:hint="cs"/>
          <w:sz w:val="36"/>
          <w:szCs w:val="36"/>
          <w:vertAlign w:val="superscript"/>
          <w:rtl/>
          <w:lang w:val="fr-FR"/>
        </w:rPr>
        <w:t>(</w:t>
      </w:r>
      <w:r w:rsidRPr="008A194F">
        <w:rPr>
          <w:rStyle w:val="FootnoteReference"/>
          <w:rFonts w:cs="Traditional Arabic"/>
          <w:szCs w:val="36"/>
          <w:rtl/>
          <w:lang w:val="fr-FR"/>
        </w:rPr>
        <w:footnoteReference w:id="267"/>
      </w:r>
      <w:r w:rsidRPr="008A194F">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وجاء في صحاح الجوهري:"أن </w:t>
      </w:r>
      <w:r w:rsidRPr="00AB4343">
        <w:rPr>
          <w:rFonts w:ascii="Traditional Arabic" w:hAnsi="Traditional Arabic" w:cs="Traditional Arabic"/>
          <w:sz w:val="36"/>
          <w:szCs w:val="36"/>
          <w:rtl/>
          <w:lang w:val="fr-FR"/>
        </w:rPr>
        <w:t>حزب الرجل: أصحابه.</w:t>
      </w:r>
      <w:r w:rsidRPr="00AB4343">
        <w:rPr>
          <w:rFonts w:ascii="Traditional Arabic" w:hAnsi="Traditional Arabic" w:cs="Traditional Arabic" w:hint="cs"/>
          <w:sz w:val="36"/>
          <w:szCs w:val="36"/>
          <w:rtl/>
          <w:lang w:val="fr-FR"/>
        </w:rPr>
        <w:t>"</w:t>
      </w:r>
      <w:r w:rsidRPr="0001235E">
        <w:rPr>
          <w:rFonts w:ascii="Traditional Arabic" w:hAnsi="Traditional Arabic" w:cs="Traditional Arabic" w:hint="cs"/>
          <w:sz w:val="36"/>
          <w:szCs w:val="36"/>
          <w:vertAlign w:val="superscript"/>
          <w:rtl/>
          <w:lang w:val="fr-FR"/>
        </w:rPr>
        <w:t>(</w:t>
      </w:r>
      <w:r w:rsidRPr="0001235E">
        <w:rPr>
          <w:rFonts w:ascii="Traditional Arabic" w:hAnsi="Traditional Arabic" w:cs="Traditional Arabic"/>
          <w:sz w:val="36"/>
          <w:szCs w:val="36"/>
          <w:vertAlign w:val="superscript"/>
          <w:rtl/>
          <w:lang w:val="fr-FR"/>
        </w:rPr>
        <w:footnoteReference w:id="268"/>
      </w:r>
      <w:r w:rsidRPr="0001235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إذن رأينا أن أصل الكلمة الاجتماع وقد تفرع عنه معاني فرعية:</w:t>
      </w:r>
    </w:p>
    <w:p w:rsidR="00D94174" w:rsidRDefault="00D94174" w:rsidP="00D94174">
      <w:pPr>
        <w:tabs>
          <w:tab w:val="left" w:pos="3570"/>
        </w:tabs>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الطائفة من كل شيء</w:t>
      </w:r>
      <w:r>
        <w:rPr>
          <w:rFonts w:ascii="Traditional Arabic" w:hAnsi="Traditional Arabic" w:cs="Traditional Arabic"/>
          <w:sz w:val="36"/>
          <w:szCs w:val="36"/>
          <w:rtl/>
          <w:lang w:val="fr-FR"/>
        </w:rPr>
        <w:tab/>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الصنف من الناس</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الطوائف التي تجتمع على قتال الأنبياء</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كل قوم تشاكلت قلوبهم وعقولهم</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 أصحاب الرجل.</w:t>
      </w:r>
    </w:p>
    <w:p w:rsidR="00D94174" w:rsidRDefault="00D94174" w:rsidP="00D94174">
      <w:pPr>
        <w:pStyle w:val="Heading4"/>
        <w:jc w:val="both"/>
        <w:rPr>
          <w:rFonts w:cs="Traditional Arabic"/>
          <w:i/>
          <w:iCs w:val="0"/>
          <w:szCs w:val="36"/>
          <w:rtl/>
          <w:lang w:val="fr-FR"/>
        </w:rPr>
      </w:pPr>
      <w:r>
        <w:rPr>
          <w:rFonts w:cs="Traditional Arabic"/>
          <w:i/>
          <w:iCs w:val="0"/>
          <w:szCs w:val="36"/>
          <w:rtl/>
          <w:lang w:val="fr-FR"/>
        </w:rPr>
        <w:t>ثانيا: مفهوم الحزب في الاصطلا</w:t>
      </w:r>
      <w:r>
        <w:rPr>
          <w:rFonts w:cs="Traditional Arabic" w:hint="cs"/>
          <w:i/>
          <w:iCs w:val="0"/>
          <w:szCs w:val="36"/>
          <w:rtl/>
          <w:lang w:val="fr-FR"/>
        </w:rPr>
        <w:t>ح</w:t>
      </w:r>
    </w:p>
    <w:p w:rsidR="00D94174" w:rsidRDefault="00D94174" w:rsidP="00D94174">
      <w:pPr>
        <w:jc w:val="both"/>
        <w:rPr>
          <w:rFonts w:ascii="Traditional Arabic" w:hAnsi="Traditional Arabic" w:cs="Traditional Arabic"/>
          <w:sz w:val="36"/>
          <w:szCs w:val="36"/>
          <w:rtl/>
          <w:lang w:val="fr-FR"/>
        </w:rPr>
      </w:pPr>
      <w:r w:rsidRPr="00A44262">
        <w:rPr>
          <w:rFonts w:ascii="Traditional Arabic" w:hAnsi="Traditional Arabic" w:cs="Traditional Arabic" w:hint="cs"/>
          <w:sz w:val="36"/>
          <w:szCs w:val="36"/>
          <w:rtl/>
          <w:lang w:val="fr-FR"/>
        </w:rPr>
        <w:t xml:space="preserve">ذكر </w:t>
      </w:r>
      <w:r>
        <w:rPr>
          <w:rFonts w:ascii="Traditional Arabic" w:hAnsi="Traditional Arabic" w:cs="Traditional Arabic" w:hint="cs"/>
          <w:sz w:val="36"/>
          <w:szCs w:val="36"/>
          <w:rtl/>
          <w:lang w:val="fr-FR"/>
        </w:rPr>
        <w:t xml:space="preserve"> أصحاب القوانين الدستورية كثيرا من التعاريف للحزب السياسي، مثل تعريفهم له بأنه" بأنه مجموعة  متحدة من الأفراد، تعمل بمختلف الوسائل الديمقراطية للفوز بالحكم، بقصد تنفيذ برنامج سياسي معين"</w:t>
      </w:r>
      <w:r w:rsidRPr="00D82241">
        <w:rPr>
          <w:rFonts w:ascii="Traditional Arabic" w:hAnsi="Traditional Arabic" w:cs="Traditional Arabic" w:hint="cs"/>
          <w:sz w:val="36"/>
          <w:szCs w:val="36"/>
          <w:vertAlign w:val="superscript"/>
          <w:rtl/>
          <w:lang w:val="fr-FR"/>
        </w:rPr>
        <w:t>(</w:t>
      </w:r>
      <w:r w:rsidRPr="00D82241">
        <w:rPr>
          <w:rStyle w:val="FootnoteReference"/>
          <w:rFonts w:cs="Traditional Arabic"/>
          <w:szCs w:val="36"/>
          <w:rtl/>
          <w:lang w:val="fr-FR"/>
        </w:rPr>
        <w:footnoteReference w:id="269"/>
      </w:r>
      <w:r w:rsidRPr="00D8224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كما عُرِّف أيضا بأنه" مجموعة منظمة للمشاركة في الحياة السياسية، </w:t>
      </w:r>
      <w:r>
        <w:rPr>
          <w:rFonts w:ascii="Traditional Arabic" w:hAnsi="Traditional Arabic" w:cs="Traditional Arabic" w:hint="cs"/>
          <w:sz w:val="36"/>
          <w:szCs w:val="36"/>
          <w:rtl/>
          <w:lang w:val="fr-FR"/>
        </w:rPr>
        <w:lastRenderedPageBreak/>
        <w:t>بهدف السيطرة كليا أو ٍجزئيا على السلطة دفاعا عن أفكار ومصالح محازبيها"</w:t>
      </w:r>
      <w:r w:rsidRPr="00FD4ED2">
        <w:rPr>
          <w:rFonts w:ascii="Traditional Arabic" w:hAnsi="Traditional Arabic" w:cs="Traditional Arabic" w:hint="cs"/>
          <w:sz w:val="36"/>
          <w:szCs w:val="36"/>
          <w:vertAlign w:val="superscript"/>
          <w:rtl/>
          <w:lang w:val="fr-FR"/>
        </w:rPr>
        <w:t>(</w:t>
      </w:r>
      <w:r w:rsidRPr="00FD4ED2">
        <w:rPr>
          <w:rStyle w:val="FootnoteReference"/>
          <w:rFonts w:cs="Traditional Arabic"/>
          <w:szCs w:val="36"/>
          <w:rtl/>
          <w:lang w:val="fr-FR"/>
        </w:rPr>
        <w:footnoteReference w:id="270"/>
      </w:r>
      <w:r w:rsidRPr="00FD4ED2">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وقد جاء أيضا من ضمن حدود الحزب،بأنه:"تنظيم دائم يتحرك على مستوى وطني ومحلي، من أجل الحصول على الدعم الشعبي، ويبغي الوصول إلى ممارسة السلطة بغية تحقيق سياسة معينة"</w:t>
      </w:r>
      <w:r w:rsidRPr="00976D58">
        <w:rPr>
          <w:rFonts w:ascii="Traditional Arabic" w:hAnsi="Traditional Arabic" w:cs="Traditional Arabic" w:hint="cs"/>
          <w:sz w:val="36"/>
          <w:szCs w:val="36"/>
          <w:vertAlign w:val="superscript"/>
          <w:rtl/>
          <w:lang w:val="fr-FR"/>
        </w:rPr>
        <w:t>(</w:t>
      </w:r>
      <w:r w:rsidRPr="00976D58">
        <w:rPr>
          <w:rStyle w:val="FootnoteReference"/>
          <w:rFonts w:cs="Traditional Arabic"/>
          <w:szCs w:val="36"/>
          <w:rtl/>
          <w:lang w:val="fr-FR"/>
        </w:rPr>
        <w:footnoteReference w:id="271"/>
      </w:r>
      <w:r w:rsidRPr="00976D58">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اشتملت هذه التعاريف على مجموعة من الأمور نستطيع إيجازها فيما يلي:</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جماعة من الناس</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2: لها تنظيم معين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هدفها الوصول إلى السلطة لتطبيق برنامج معين</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وسائلها إقناع الناس بمبادئها السياسية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ولا شك أن لكل التعاريف السابقة سياقاتها الاجتماعية، ومراجعها الفكرية التي تنطلق منها، وأغلبها مراجع غربية لا تتقيد بالضرورة بمفاهيم الإسلام، ومن ثم فإن التعريف للحزب في الإسلام فهو"مجموعة منظمة اجتمعت على ما أمر الله به ورسوله للمشاركة في الحياة السياسية بهدف إقامة الحق والعدل، ورعاية مصالح الأمة"</w:t>
      </w:r>
      <w:r w:rsidRPr="00DC1C33">
        <w:rPr>
          <w:rFonts w:ascii="Traditional Arabic" w:hAnsi="Traditional Arabic" w:cs="Traditional Arabic" w:hint="cs"/>
          <w:sz w:val="36"/>
          <w:szCs w:val="36"/>
          <w:vertAlign w:val="superscript"/>
          <w:rtl/>
          <w:lang w:val="fr-FR"/>
        </w:rPr>
        <w:t>(</w:t>
      </w:r>
      <w:r w:rsidRPr="00DC1C33">
        <w:rPr>
          <w:rStyle w:val="FootnoteReference"/>
          <w:rFonts w:cs="Traditional Arabic"/>
          <w:szCs w:val="36"/>
          <w:rtl/>
          <w:lang w:val="fr-FR"/>
        </w:rPr>
        <w:footnoteReference w:id="272"/>
      </w:r>
      <w:r w:rsidRPr="00DC1C33">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970A09" w:rsidRDefault="00D94174" w:rsidP="00D94174">
      <w:pPr>
        <w:pStyle w:val="Heading4"/>
        <w:jc w:val="both"/>
        <w:rPr>
          <w:rFonts w:cs="Traditional Arabic"/>
          <w:i/>
          <w:iCs w:val="0"/>
          <w:szCs w:val="36"/>
          <w:rtl/>
          <w:lang w:val="fr-FR"/>
        </w:rPr>
      </w:pPr>
      <w:r w:rsidRPr="00970A09">
        <w:rPr>
          <w:rFonts w:cs="Traditional Arabic"/>
          <w:i/>
          <w:iCs w:val="0"/>
          <w:szCs w:val="36"/>
          <w:rtl/>
          <w:lang w:val="fr-FR"/>
        </w:rPr>
        <w:lastRenderedPageBreak/>
        <w:t xml:space="preserve">ثالثا: إيجابيات </w:t>
      </w:r>
      <w:r>
        <w:rPr>
          <w:rFonts w:cs="Traditional Arabic" w:hint="cs"/>
          <w:i/>
          <w:iCs w:val="0"/>
          <w:szCs w:val="36"/>
          <w:rtl/>
          <w:lang w:val="fr-FR"/>
        </w:rPr>
        <w:t xml:space="preserve">تعدد </w:t>
      </w:r>
      <w:r w:rsidRPr="00970A09">
        <w:rPr>
          <w:rFonts w:cs="Traditional Arabic"/>
          <w:i/>
          <w:iCs w:val="0"/>
          <w:szCs w:val="36"/>
          <w:rtl/>
          <w:lang w:val="fr-FR"/>
        </w:rPr>
        <w:t>الأحزاب السياسية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يعتبر تعدد الأحزاب في الحياة المعاصرة من ضروريات السياسية؛ وذلك من أجل التنافس الإيجابي في خدمة المواطنين، وتعويد الناس على التعدد الفكري، وقد عد أهل السياسة من وظائفها ما لخصه الدكتور مشير المصري، وسنحاول تلخيصه فيما يلي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تسليط الأضواء على المسائل العالقة، والقضايا الهامة التي تواجه المجتمع، ثم القيام بدور تنويري وإرشادي للمجتمع، وإعانته على تحديد مواقفه من كل القضايا المطروحة عليه، وهي بذلك تأخذ بيد الجماهير نحو دمجها في العملية السياسية، وتكثيف مشاركتها فيها.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قيام الأحزاب بمراقبة أعمال الحكومة، ومحاسبتها بالوسائل القانونية المتاحة والمشروعة، والسعي لكشف جوانب التقصير  في الأداء الحكومي من أجل إصلاحه أو التراجع عنه، وهذا يدرأ عن المجتمعات كثيرا من الشرور.</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تنظيم وسائل التعبير، وتوفير منابر للأفراد والفئات، وضبطها حتى لا تتحول الاختلافات إلى صدامات عنيفة تؤدي بوحدة المجتمع.</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إعداد القادة، وتقديم من يستحق للانتخبات، وكذلك البرامج السياسية التي تحدد سياسات الأحزاب والحكومات المقبلة؛ التي تشكلها الأحزاب حالة نجاحها، وبترشيح الحزب لأي شخص يخرج من دائرة الحرج في طلب الولاية وتزكية النفس.</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 يعتبر مبدأ تعدد الأحزاب السياسية الحديثة من أنجع السبل في خدمة الأنظمة السياية الحرة النزيهة، ومنع أي سلطة من الاستبداد.</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6: الأحزاب هي أنجع وسيلة لإيجاد مناخ تشاوري حر بين جميع أفراد الشعب، ويترتب على ذلك البحث عن الأصلح للعمل به، ويؤدي أيضا إلى اتخاذ مواقف صحيحة حول الأوضاع الراهنة.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7: تنظيم الاحتجاجات ضد السلطة الحاكمة، وكفها عن عن التسلط والطغيان في ممارسة السلطة، وإعطاء الشعوب فرصا لاختيار بدائل أكثر نفعا، وذلك يوفر الفرصة لمن يتطلعون إلى الحكم والسلطة في ترشيح أنفسهم</w:t>
      </w:r>
      <w:r w:rsidRPr="009256AC">
        <w:rPr>
          <w:rFonts w:ascii="Traditional Arabic" w:hAnsi="Traditional Arabic" w:cs="Traditional Arabic" w:hint="cs"/>
          <w:sz w:val="36"/>
          <w:szCs w:val="36"/>
          <w:vertAlign w:val="superscript"/>
          <w:rtl/>
          <w:lang w:val="fr-FR"/>
        </w:rPr>
        <w:t>(</w:t>
      </w:r>
      <w:r w:rsidRPr="009256AC">
        <w:rPr>
          <w:rStyle w:val="FootnoteReference"/>
          <w:rFonts w:cs="Traditional Arabic"/>
          <w:szCs w:val="36"/>
          <w:rtl/>
          <w:lang w:val="fr-FR"/>
        </w:rPr>
        <w:footnoteReference w:id="273"/>
      </w:r>
      <w:r w:rsidRPr="009256A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9256AC" w:rsidRDefault="00D94174" w:rsidP="00D94174">
      <w:pPr>
        <w:pStyle w:val="Heading4"/>
        <w:jc w:val="both"/>
        <w:rPr>
          <w:rFonts w:cs="Traditional Arabic"/>
          <w:i/>
          <w:iCs w:val="0"/>
          <w:szCs w:val="36"/>
          <w:rtl/>
          <w:lang w:val="fr-FR"/>
        </w:rPr>
      </w:pPr>
      <w:r w:rsidRPr="009256AC">
        <w:rPr>
          <w:rFonts w:cs="Traditional Arabic"/>
          <w:i/>
          <w:iCs w:val="0"/>
          <w:szCs w:val="36"/>
          <w:rtl/>
          <w:lang w:val="fr-FR"/>
        </w:rPr>
        <w:t>رابعا: سلبيات تعدد الأحزاب السياسية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وجه منتقدو تعدد الأحزاب السياسية إليها كثيرا من سهام النقد</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الأحزاب السياسية تزيد عوامل الانشقاق والاضطراب في الدولة فتنقسم الأمة شيعا وطوائف، هَمُّ كل أحدهم إضعاف خصمه، فتكثر الاضطرابات ويحل النزاع والشقاق محل السلام الاجتماعي، ويتضح صدق هذ النقد في الدول الحديثة العهد بالديمقراطية، والتي لم تألف مناقشة الفكرة بالفكرة.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تشتيت قوى الدولة فبدل اتجاهها نحو هدف موحد، تنقسم إلى قوى معارضة وموالية يعمل كل منها لإضعاف الآخر، وفي هذا تبديد لجهود الدولة، ولا سيما في الدول المستقلة حديثا.</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3: الحزبية تتجه إلى صب الحياة في قالب آلي؛ وذلك من خلال ترويض أعضاء حزبها على الخضوع لآراء الحزب، حتى مع عدم اقتناعهم بصوابها، وهكذا تنعدم فائدة النائب البرلماني الذي يعلم عدم صواب الشيء لكن التزامه الحزبي يمنعه من التصويت لصالحه، وهذا ما جعل أحد </w:t>
      </w:r>
      <w:r>
        <w:rPr>
          <w:rFonts w:ascii="Traditional Arabic" w:hAnsi="Traditional Arabic" w:cs="Traditional Arabic" w:hint="cs"/>
          <w:sz w:val="36"/>
          <w:szCs w:val="36"/>
          <w:rtl/>
          <w:lang w:val="fr-FR"/>
        </w:rPr>
        <w:lastRenderedPageBreak/>
        <w:t>أعضاء مجلس العموم البريطاني يقول:"لقد سمعت في مجلس العموم كثيرا من الخطب التي غيرت رأيي لكني لم أسمع خطبة واحدة غيرت صوتي"</w:t>
      </w:r>
      <w:r w:rsidRPr="00A74FB5">
        <w:rPr>
          <w:rFonts w:ascii="Traditional Arabic" w:hAnsi="Traditional Arabic" w:cs="Traditional Arabic" w:hint="cs"/>
          <w:sz w:val="36"/>
          <w:szCs w:val="36"/>
          <w:vertAlign w:val="superscript"/>
          <w:rtl/>
          <w:lang w:val="fr-FR"/>
        </w:rPr>
        <w:t>(</w:t>
      </w:r>
      <w:r w:rsidRPr="00A74FB5">
        <w:rPr>
          <w:rStyle w:val="FootnoteReference"/>
          <w:rFonts w:cs="Traditional Arabic"/>
          <w:szCs w:val="36"/>
          <w:rtl/>
          <w:lang w:val="fr-FR"/>
        </w:rPr>
        <w:footnoteReference w:id="274"/>
      </w:r>
      <w:r w:rsidRPr="00A74FB5">
        <w:rPr>
          <w:rFonts w:ascii="Traditional Arabic" w:hAnsi="Traditional Arabic" w:cs="Traditional Arabic" w:hint="cs"/>
          <w:sz w:val="36"/>
          <w:szCs w:val="36"/>
          <w:vertAlign w:val="superscript"/>
          <w:rtl/>
          <w:lang w:val="fr-FR"/>
        </w:rPr>
        <w:t>)</w:t>
      </w:r>
    </w:p>
    <w:p w:rsidR="00D94174" w:rsidRPr="00C52ABA" w:rsidRDefault="00D94174" w:rsidP="00D94174">
      <w:pPr>
        <w:pStyle w:val="Heading4"/>
        <w:jc w:val="both"/>
        <w:rPr>
          <w:rFonts w:cs="Traditional Arabic"/>
          <w:i/>
          <w:iCs w:val="0"/>
          <w:szCs w:val="36"/>
          <w:rtl/>
          <w:lang w:val="fr-FR"/>
        </w:rPr>
      </w:pPr>
      <w:r w:rsidRPr="00C52ABA">
        <w:rPr>
          <w:rFonts w:cs="Traditional Arabic"/>
          <w:i/>
          <w:iCs w:val="0"/>
          <w:szCs w:val="36"/>
          <w:rtl/>
          <w:lang w:val="fr-FR"/>
        </w:rPr>
        <w:t>خامسا: الاستصلاح وتعدد الأحزاب السياسية</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تباينت آراء الفقهاء حول تعدد الأحزاب في الدولة الإسلامية، فمنهم من رفضه لأنه يصادم عنده مبدأ الوحدة الإسلامية، ومنهم من قبله واعتبره مثل المذاهب الفقهية المتعددة،والجماعات الإسلامية المنتوعة العاملة للإسلام كلها، فالمدار عند هذا الفريق على سلامة النيات ونبل المقاصد، ولم يتقدم من هذا النوع سابقة في التراث الإسلامي، ولم يشهد نص معين لهذا، فيبقى للاستصلاح دور استدلالي في هذا الأمر، لكن وبما أنه على الفتوى مراعاة الظروف العرفية والاجتماعية والعقلية، للمجتمعات، فيكون كل أهر قطر أدرى بما يجلب مصالحهم ويدرأ عنهم المفاسد.</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فصل الدكتور الفاضل صلاح الصاوي، مذاهب العلماء والمفكرين في تعدد الأحزاب السياسية في الدولة الإسلامية، وأوصلها إلى ثلاثة؛ من يرى المنع مطلقا ومن يرى الجواز مطلقا، ومن يرى مشروعيتها في إطار المشروعية الإسلامية العليا</w:t>
      </w:r>
      <w:r w:rsidRPr="009D525C">
        <w:rPr>
          <w:rFonts w:ascii="Traditional Arabic" w:hAnsi="Traditional Arabic" w:cs="Traditional Arabic" w:hint="cs"/>
          <w:sz w:val="36"/>
          <w:szCs w:val="36"/>
          <w:vertAlign w:val="superscript"/>
          <w:rtl/>
          <w:lang w:val="fr-FR"/>
        </w:rPr>
        <w:t>(</w:t>
      </w:r>
      <w:r w:rsidRPr="009D525C">
        <w:rPr>
          <w:rStyle w:val="FootnoteReference"/>
          <w:rFonts w:cs="Traditional Arabic"/>
          <w:szCs w:val="36"/>
          <w:rtl/>
          <w:lang w:val="fr-FR"/>
        </w:rPr>
        <w:footnoteReference w:id="275"/>
      </w:r>
      <w:r w:rsidRPr="009D525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وقد أغنانا عن تفصيل ذلك وذكره، وتنبغي الإشارة إلى أن الكتاب صدر 1992، وقد راجع كثير من الفقهاء مواقفهم، وكذا بعض الحركات الإسلامية، مثل التيار السلفي في  الكويت قديما، وفي مصر حديثا، مما يوحي بإجماع على جواز التعدد بين أغلب العاملين للإسلام، ولله الأمر من قبل ومن بعد.</w:t>
      </w:r>
    </w:p>
    <w:p w:rsidR="00D94174" w:rsidRDefault="00D94174" w:rsidP="00D94174">
      <w:pPr>
        <w:pStyle w:val="Heading2"/>
        <w:jc w:val="both"/>
        <w:rPr>
          <w:rFonts w:cs="Traditional Arabic"/>
          <w:sz w:val="36"/>
          <w:szCs w:val="36"/>
          <w:rtl/>
          <w:lang w:val="fr-FR"/>
        </w:rPr>
      </w:pPr>
      <w:bookmarkStart w:id="28" w:name="_Toc320550146"/>
      <w:r w:rsidRPr="00DF7C30">
        <w:rPr>
          <w:rFonts w:cs="Traditional Arabic"/>
          <w:sz w:val="36"/>
          <w:szCs w:val="36"/>
          <w:rtl/>
          <w:lang w:val="fr-FR"/>
        </w:rPr>
        <w:lastRenderedPageBreak/>
        <w:t xml:space="preserve">المبحث الثاني: الاستصلاح </w:t>
      </w:r>
      <w:bookmarkEnd w:id="28"/>
      <w:r>
        <w:rPr>
          <w:rFonts w:cs="Traditional Arabic" w:hint="cs"/>
          <w:sz w:val="36"/>
          <w:szCs w:val="36"/>
          <w:rtl/>
          <w:lang w:val="fr-FR"/>
        </w:rPr>
        <w:t>والاحتجاج وكيفية العزل وأسبابه</w:t>
      </w:r>
    </w:p>
    <w:p w:rsidR="00D94174" w:rsidRPr="00C34006" w:rsidRDefault="00D94174" w:rsidP="00D94174">
      <w:pPr>
        <w:spacing w:before="240" w:after="75" w:line="240" w:lineRule="auto"/>
        <w:ind w:left="150" w:right="150"/>
        <w:jc w:val="both"/>
        <w:rPr>
          <w:rFonts w:ascii="Traditional Arabic" w:hAnsi="Traditional Arabic" w:cs="Traditional Arabic"/>
          <w:sz w:val="36"/>
          <w:szCs w:val="36"/>
          <w:rtl/>
          <w:lang w:val="fr-FR"/>
        </w:rPr>
      </w:pPr>
      <w:r w:rsidRPr="00C34006">
        <w:rPr>
          <w:rFonts w:ascii="Traditional Arabic" w:hAnsi="Traditional Arabic" w:cs="Traditional Arabic" w:hint="cs"/>
          <w:sz w:val="36"/>
          <w:szCs w:val="36"/>
          <w:rtl/>
          <w:lang w:val="fr-FR"/>
        </w:rPr>
        <w:t>حث الله سبحانه وتعلى على</w:t>
      </w:r>
      <w:r>
        <w:rPr>
          <w:rFonts w:ascii="Traditional Arabic" w:hAnsi="Traditional Arabic" w:cs="Traditional Arabic" w:hint="cs"/>
          <w:sz w:val="36"/>
          <w:szCs w:val="36"/>
          <w:rtl/>
          <w:lang w:val="fr-FR"/>
        </w:rPr>
        <w:t xml:space="preserve"> عمل المعروف، وتغيير المنكر، لكنه أوكل وسيلة ذلك إلى العقل البشري، وكان من ضمن ما اخترع في تغيير المناكر السياسية المظاهرات السلمية، كما أن الله سبحانه وتعالى جعل العلاقة بين الرئيس ومرئوسيه بالتي هي أحسن، أي مبنية على عقد وثيق يحترمه الطرفان، وإذا ما أخل به أحدهما ترتب على ذلك فسخ العقد التي جعل له احترامه شريعة، كما اشترط الفقهاء لمن يلي أمور المسلمين العامة شروطا، وإذا ما أخل بتلك الشروط، جاز للرعية عزله من المنصب الذي خولهوه إياه، ذلك ما ستناوله في المطالب الآتية.</w:t>
      </w:r>
    </w:p>
    <w:p w:rsidR="00D94174" w:rsidRPr="00A74FB5" w:rsidRDefault="00D94174" w:rsidP="00D94174">
      <w:pPr>
        <w:pStyle w:val="Subtitle"/>
        <w:jc w:val="both"/>
        <w:rPr>
          <w:rtl/>
          <w:lang w:val="fr-FR"/>
        </w:rPr>
      </w:pPr>
    </w:p>
    <w:p w:rsidR="00D94174" w:rsidRPr="00A9199E" w:rsidRDefault="00D94174" w:rsidP="00D94174">
      <w:pPr>
        <w:pStyle w:val="Heading3"/>
        <w:jc w:val="both"/>
        <w:rPr>
          <w:rFonts w:cs="Traditional Arabic"/>
          <w:szCs w:val="36"/>
          <w:rtl/>
        </w:rPr>
      </w:pPr>
      <w:bookmarkStart w:id="29" w:name="_Toc320550149"/>
      <w:r w:rsidRPr="00A9199E">
        <w:rPr>
          <w:rFonts w:cs="Traditional Arabic"/>
          <w:szCs w:val="36"/>
          <w:rtl/>
        </w:rPr>
        <w:t xml:space="preserve">المطالب </w:t>
      </w:r>
      <w:r>
        <w:rPr>
          <w:rFonts w:cs="Traditional Arabic" w:hint="cs"/>
          <w:szCs w:val="36"/>
          <w:rtl/>
        </w:rPr>
        <w:t>الأول</w:t>
      </w:r>
      <w:r w:rsidRPr="00A9199E">
        <w:rPr>
          <w:rFonts w:cs="Traditional Arabic"/>
          <w:szCs w:val="36"/>
          <w:rtl/>
        </w:rPr>
        <w:t>: الاستصلاح والمظاهرات</w:t>
      </w:r>
      <w:bookmarkEnd w:id="29"/>
      <w:r w:rsidRPr="00A9199E">
        <w:rPr>
          <w:rFonts w:cs="Traditional Arabic"/>
          <w:szCs w:val="36"/>
          <w:rtl/>
        </w:rPr>
        <w:t xml:space="preserve"> </w:t>
      </w:r>
    </w:p>
    <w:p w:rsidR="00D94174" w:rsidRPr="000240D5" w:rsidRDefault="00D94174" w:rsidP="00D94174">
      <w:pPr>
        <w:pStyle w:val="Heading4"/>
        <w:jc w:val="both"/>
        <w:rPr>
          <w:rFonts w:cs="Traditional Arabic"/>
          <w:i/>
          <w:iCs w:val="0"/>
          <w:szCs w:val="36"/>
          <w:rtl/>
          <w:lang w:val="fr-FR"/>
        </w:rPr>
      </w:pPr>
      <w:r w:rsidRPr="000240D5">
        <w:rPr>
          <w:rFonts w:cs="Traditional Arabic"/>
          <w:i/>
          <w:iCs w:val="0"/>
          <w:szCs w:val="36"/>
          <w:rtl/>
          <w:lang w:val="fr-FR"/>
        </w:rPr>
        <w:t xml:space="preserve">أولا: المظاهرات في اللغة </w:t>
      </w:r>
    </w:p>
    <w:p w:rsidR="00D94174" w:rsidRDefault="00D94174" w:rsidP="00D94174">
      <w:pPr>
        <w:spacing w:before="240" w:after="75" w:line="240" w:lineRule="auto"/>
        <w:ind w:left="150"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يدل أصل مادة ظهر في اللغة على معنى البروز والقوة؛ يقول ابن فارس:" </w:t>
      </w:r>
      <w:r w:rsidRPr="007C676F">
        <w:rPr>
          <w:rFonts w:ascii="Traditional Arabic" w:hAnsi="Traditional Arabic" w:cs="Traditional Arabic"/>
          <w:sz w:val="36"/>
          <w:szCs w:val="36"/>
          <w:rtl/>
          <w:lang w:val="fr-FR"/>
        </w:rPr>
        <w:t>الظاء والهاء والراء أصل صحيح واحد يدل على قوة وبروز. من ذلك: ظهر الشيء يظهر ظهورا فهو ظاهر، إذا انكشف وبرز. ولذلك سمي وقت الظهر والظهيرة</w:t>
      </w:r>
      <w:r>
        <w:rPr>
          <w:rFonts w:ascii="Traditional Arabic" w:hAnsi="Traditional Arabic" w:cs="Traditional Arabic" w:hint="cs"/>
          <w:sz w:val="36"/>
          <w:szCs w:val="36"/>
          <w:rtl/>
          <w:lang w:val="fr-FR"/>
        </w:rPr>
        <w:t>"</w:t>
      </w:r>
      <w:r w:rsidRPr="008F3A34">
        <w:rPr>
          <w:rFonts w:ascii="Traditional Arabic" w:hAnsi="Traditional Arabic" w:cs="Traditional Arabic" w:hint="cs"/>
          <w:sz w:val="36"/>
          <w:szCs w:val="36"/>
          <w:vertAlign w:val="superscript"/>
          <w:rtl/>
          <w:lang w:val="fr-FR"/>
        </w:rPr>
        <w:t>(</w:t>
      </w:r>
      <w:r w:rsidRPr="008F3A34">
        <w:rPr>
          <w:sz w:val="36"/>
          <w:szCs w:val="36"/>
          <w:vertAlign w:val="superscript"/>
          <w:rtl/>
          <w:lang w:val="fr-FR"/>
        </w:rPr>
        <w:footnoteReference w:id="276"/>
      </w:r>
      <w:r w:rsidRPr="008F3A34">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ومن معاني التظاهر؛ التعاون، ففي صحاح الجوهري:"</w:t>
      </w:r>
      <w:r w:rsidRPr="005E01BA">
        <w:rPr>
          <w:rFonts w:ascii="Traditional Arabic" w:hAnsi="Traditional Arabic" w:cs="Traditional Arabic"/>
          <w:sz w:val="36"/>
          <w:szCs w:val="36"/>
          <w:rtl/>
          <w:lang w:val="fr-FR"/>
        </w:rPr>
        <w:t xml:space="preserve"> والمظاهرة</w:t>
      </w:r>
      <w:r>
        <w:rPr>
          <w:rFonts w:ascii="Traditional Arabic" w:hAnsi="Traditional Arabic" w:cs="Traditional Arabic"/>
          <w:sz w:val="36"/>
          <w:szCs w:val="36"/>
          <w:rtl/>
          <w:lang w:val="fr-FR"/>
        </w:rPr>
        <w:t>: المعاونة. والتظاهر: التعاون</w:t>
      </w:r>
      <w:r>
        <w:rPr>
          <w:rFonts w:ascii="Traditional Arabic" w:hAnsi="Traditional Arabic" w:cs="Traditional Arabic" w:hint="cs"/>
          <w:sz w:val="36"/>
          <w:szCs w:val="36"/>
          <w:rtl/>
          <w:lang w:val="fr-FR"/>
        </w:rPr>
        <w:t>"</w:t>
      </w:r>
      <w:r w:rsidRPr="003717BE">
        <w:rPr>
          <w:rFonts w:ascii="Traditional Arabic" w:hAnsi="Traditional Arabic" w:cs="Traditional Arabic" w:hint="cs"/>
          <w:sz w:val="36"/>
          <w:szCs w:val="36"/>
          <w:vertAlign w:val="superscript"/>
          <w:rtl/>
          <w:lang w:val="fr-FR"/>
        </w:rPr>
        <w:t>(</w:t>
      </w:r>
      <w:r w:rsidRPr="003717BE">
        <w:rPr>
          <w:rStyle w:val="FootnoteReference"/>
          <w:rFonts w:cs="Traditional Arabic"/>
          <w:szCs w:val="36"/>
          <w:rtl/>
          <w:lang w:val="fr-FR"/>
        </w:rPr>
        <w:footnoteReference w:id="277"/>
      </w:r>
      <w:r w:rsidRPr="003717B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رأينا إذن أن معنى المظهارة في اللغة: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القوة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والبروز والإعلان</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التعاون والتجمهر</w:t>
      </w:r>
    </w:p>
    <w:p w:rsidR="00D94174" w:rsidRPr="00C01D54" w:rsidRDefault="00D94174" w:rsidP="00D94174">
      <w:pPr>
        <w:pStyle w:val="Heading4"/>
        <w:jc w:val="both"/>
        <w:rPr>
          <w:rFonts w:cs="Traditional Arabic"/>
          <w:i/>
          <w:iCs w:val="0"/>
          <w:szCs w:val="36"/>
          <w:rtl/>
          <w:lang w:val="fr-FR"/>
        </w:rPr>
      </w:pPr>
      <w:r w:rsidRPr="00C01D54">
        <w:rPr>
          <w:rFonts w:cs="Traditional Arabic"/>
          <w:i/>
          <w:iCs w:val="0"/>
          <w:szCs w:val="36"/>
          <w:rtl/>
          <w:lang w:val="fr-FR"/>
        </w:rPr>
        <w:lastRenderedPageBreak/>
        <w:t>ثانيا: المظاهرات في الاصطلاح</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تعرف المظاهرات بأنها:" التجمهر الذي يصدر من القاعدة الشعبية، بقصد إظهار المعارضة، وإعلان الرفض لسياسة من سياسات الحكومة، أو المطالبة بحق من الحقوق الشعبية لدى الحكومة"</w:t>
      </w:r>
      <w:r w:rsidRPr="00863020">
        <w:rPr>
          <w:rFonts w:ascii="Traditional Arabic" w:hAnsi="Traditional Arabic" w:cs="Traditional Arabic" w:hint="cs"/>
          <w:sz w:val="36"/>
          <w:szCs w:val="36"/>
          <w:vertAlign w:val="superscript"/>
          <w:rtl/>
          <w:lang w:val="fr-FR"/>
        </w:rPr>
        <w:t>(</w:t>
      </w:r>
      <w:r w:rsidRPr="00863020">
        <w:rPr>
          <w:rStyle w:val="FootnoteReference"/>
          <w:rFonts w:cs="Traditional Arabic"/>
          <w:szCs w:val="36"/>
          <w:rtl/>
          <w:lang w:val="fr-FR"/>
        </w:rPr>
        <w:footnoteReference w:id="278"/>
      </w:r>
      <w:r w:rsidRPr="00863020">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وعرفت أيضا بأنها:"تجمع طوائف من الشعب في مكان عام، وتعاونهم على إظهار المعارضة، لسياسة من سياسات الحكومة، أو على المطالبة بحق من حقوقهم لديها"</w:t>
      </w:r>
      <w:r w:rsidRPr="00FA1D80">
        <w:rPr>
          <w:rFonts w:ascii="Traditional Arabic" w:hAnsi="Traditional Arabic" w:cs="Traditional Arabic" w:hint="cs"/>
          <w:sz w:val="36"/>
          <w:szCs w:val="36"/>
          <w:vertAlign w:val="superscript"/>
          <w:rtl/>
          <w:lang w:val="fr-FR"/>
        </w:rPr>
        <w:t>(</w:t>
      </w:r>
      <w:r w:rsidRPr="00FA1D80">
        <w:rPr>
          <w:rStyle w:val="FootnoteReference"/>
          <w:rFonts w:cs="Traditional Arabic"/>
          <w:szCs w:val="36"/>
          <w:rtl/>
          <w:lang w:val="fr-FR"/>
        </w:rPr>
        <w:footnoteReference w:id="279"/>
      </w:r>
      <w:r w:rsidRPr="00FA1D80">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سلوك جماهيري عارض يهدف إلى توصيل رسالة جماعية إلى الحكام، عن طريق التجمع في مكان عام، والتعاون في إظهار رغبة موحدة"</w:t>
      </w:r>
      <w:r w:rsidRPr="008D0FF9">
        <w:rPr>
          <w:rFonts w:ascii="Traditional Arabic" w:hAnsi="Traditional Arabic" w:cs="Traditional Arabic" w:hint="cs"/>
          <w:sz w:val="36"/>
          <w:szCs w:val="36"/>
          <w:vertAlign w:val="superscript"/>
          <w:rtl/>
          <w:lang w:val="fr-FR"/>
        </w:rPr>
        <w:t>(</w:t>
      </w:r>
      <w:r w:rsidRPr="008D0FF9">
        <w:rPr>
          <w:rStyle w:val="FootnoteReference"/>
          <w:rFonts w:cs="Traditional Arabic"/>
          <w:szCs w:val="36"/>
          <w:rtl/>
          <w:lang w:val="fr-FR"/>
        </w:rPr>
        <w:footnoteReference w:id="280"/>
      </w:r>
      <w:r w:rsidRPr="008D0FF9">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وعرفت أيضا بأنها"صورة من صور الحسبة السياسيةتنفذ بأسلوب جماعي، عن طريق اجتماع طوائف من الشعب في مكان عام، للتعاون على إبداء الرغبة، وإظهار المعارضة للحكومة"</w:t>
      </w:r>
      <w:r w:rsidRPr="00E76E29">
        <w:rPr>
          <w:rFonts w:ascii="Traditional Arabic" w:hAnsi="Traditional Arabic" w:cs="Traditional Arabic" w:hint="cs"/>
          <w:sz w:val="36"/>
          <w:szCs w:val="36"/>
          <w:vertAlign w:val="superscript"/>
          <w:rtl/>
          <w:lang w:val="fr-FR"/>
        </w:rPr>
        <w:t>(</w:t>
      </w:r>
      <w:r w:rsidRPr="00E76E29">
        <w:rPr>
          <w:rStyle w:val="FootnoteReference"/>
          <w:rFonts w:cs="Traditional Arabic"/>
          <w:szCs w:val="36"/>
          <w:rtl/>
          <w:lang w:val="fr-FR"/>
        </w:rPr>
        <w:footnoteReference w:id="281"/>
      </w:r>
      <w:r w:rsidRPr="00E76E29">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لا حظنا أن هذه التعاريف تدور حول المعاني التالية: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تجمع بشري</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همه إعلان معارضة لسياسة معينة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مطالبته بحق لدى الحكومة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أن المظاهرات لا تكون إلا في مكان عام</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5:إبداء نوع من التعاون بين المتظاهرين</w:t>
      </w:r>
    </w:p>
    <w:p w:rsidR="00D94174" w:rsidRPr="0060202F" w:rsidRDefault="00D94174" w:rsidP="00D94174">
      <w:pPr>
        <w:pStyle w:val="Heading4"/>
        <w:jc w:val="both"/>
        <w:rPr>
          <w:rFonts w:cs="Traditional Arabic"/>
          <w:i/>
          <w:iCs w:val="0"/>
          <w:szCs w:val="36"/>
          <w:rtl/>
          <w:lang w:val="fr-FR"/>
        </w:rPr>
      </w:pPr>
      <w:r w:rsidRPr="0060202F">
        <w:rPr>
          <w:rFonts w:cs="Traditional Arabic"/>
          <w:i/>
          <w:iCs w:val="0"/>
          <w:szCs w:val="36"/>
          <w:rtl/>
          <w:lang w:val="fr-FR"/>
        </w:rPr>
        <w:lastRenderedPageBreak/>
        <w:t>ثالثا: التكييف الفقهي للمظاهرات</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مستند القائلين بجواز المظاهرات</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اعتمد القائلون على جواز المظاهرات على مستدين قويين:</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الأول: وجوب نصيحة الحكام على الأمة، وكون الأمر بالمعروف والنهي عن المنكر من الواجب الكفائي لا ينفك المسلمون من المطالبة به إلا بعد قيامهم به أو قيام بعضهم به، وأن النقد حق للأمة باعتبارها صاحبة السلطة الحقة، وأن الحاكم مجرد أجير لديها تحاسبه متى تشاء.</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الثاني: أن المظاهرات وسيلة من الوسائل، وأداة من الأدوات يجوز استعمالها حال عدم مخالفتها للشرع، وليس ثم مسوغ لمنع الناس منها.</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ولهذين المبدأين كثير من الأدلة من الكتاب والسنة، فصلها عطية عدلان في كتابه"الأحكام الشرعية للنوازل السياسية" .</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مستند القائلين بالمنع</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استند القائلون إلى المنع إلى أصول قوية: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الأول: وجوب السمع والطاعة للأمراء وعدم منازعتهم والخروج عليهم، وتجنب الفتن لما يترتب عليها من أضرار.</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الثاني: سد الذرائع المفضية إلى اختلال النظام والشغب والتهارج والتمارج.</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الثالث: حرمة الابتداع والإحداث في الدين والتشبه بالكفار.</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ورد أيضا كثير من دلائل الكتاب والسنة لتأصيل هذه المستندات المانعة للمظاهرات.</w:t>
      </w:r>
    </w:p>
    <w:p w:rsidR="00D94174" w:rsidRDefault="007E2118" w:rsidP="00D94174">
      <w:pPr>
        <w:pStyle w:val="Heading4"/>
        <w:jc w:val="both"/>
        <w:rPr>
          <w:rFonts w:cs="Traditional Arabic"/>
          <w:i/>
          <w:iCs w:val="0"/>
          <w:szCs w:val="36"/>
          <w:rtl/>
          <w:lang w:val="fr-FR"/>
        </w:rPr>
      </w:pPr>
      <w:r>
        <w:rPr>
          <w:rFonts w:cs="Traditional Arabic" w:hint="cs"/>
          <w:i/>
          <w:iCs w:val="0"/>
          <w:szCs w:val="36"/>
          <w:rtl/>
          <w:lang w:val="fr-FR"/>
        </w:rPr>
        <w:t>الرأي الراجح بشأن المظاهرات</w:t>
      </w:r>
      <w:r w:rsidR="00D94174" w:rsidRPr="00600661">
        <w:rPr>
          <w:rFonts w:cs="Traditional Arabic"/>
          <w:i/>
          <w:iCs w:val="0"/>
          <w:szCs w:val="36"/>
          <w:rtl/>
          <w:lang w:val="fr-FR"/>
        </w:rPr>
        <w:t>:</w:t>
      </w:r>
    </w:p>
    <w:p w:rsidR="00D94174" w:rsidRPr="00352111" w:rsidRDefault="00D94174" w:rsidP="00D94174">
      <w:pPr>
        <w:spacing w:before="75" w:after="75" w:line="240" w:lineRule="auto"/>
        <w:ind w:right="150"/>
        <w:jc w:val="both"/>
        <w:rPr>
          <w:rFonts w:ascii="Traditional Arabic" w:hAnsi="Traditional Arabic" w:cs="Traditional Arabic"/>
          <w:sz w:val="36"/>
          <w:szCs w:val="36"/>
          <w:rtl/>
          <w:lang w:val="fr-FR"/>
        </w:rPr>
      </w:pPr>
      <w:r w:rsidRPr="00352111">
        <w:rPr>
          <w:rFonts w:ascii="Traditional Arabic" w:hAnsi="Traditional Arabic" w:cs="Traditional Arabic" w:hint="cs"/>
          <w:sz w:val="36"/>
          <w:szCs w:val="36"/>
          <w:rtl/>
          <w:lang w:val="fr-FR"/>
        </w:rPr>
        <w:t>الذي يبدو جواز المظاهرات، بل ووجوبها في بعض الأوقات، كنصرة المظلومين، وإغاثة الملهوفين من المسلمين، وليست هي إلا وسيلة من الوسائل الحضارية، لتغيير المناكر السياسية،</w:t>
      </w:r>
      <w:r>
        <w:rPr>
          <w:rFonts w:ascii="Traditional Arabic" w:hAnsi="Traditional Arabic" w:cs="Traditional Arabic" w:hint="cs"/>
          <w:sz w:val="36"/>
          <w:szCs w:val="36"/>
          <w:rtl/>
          <w:lang w:val="fr-FR"/>
        </w:rPr>
        <w:t xml:space="preserve"> ولا تحرم الوسائل ولا تجب لذاتها، فالطاعة التي يدندن حولها كثير ممن يرى حرمة المظاهرات، قد تكون </w:t>
      </w:r>
      <w:r>
        <w:rPr>
          <w:rFonts w:ascii="Traditional Arabic" w:hAnsi="Traditional Arabic" w:cs="Traditional Arabic" w:hint="cs"/>
          <w:sz w:val="36"/>
          <w:szCs w:val="36"/>
          <w:rtl/>
          <w:lang w:val="fr-FR"/>
        </w:rPr>
        <w:lastRenderedPageBreak/>
        <w:t>هي نفسها حراما إذا أدت إلى حرام، كقتل المتظاهرين، وليس لجواز وسيلة المظاهرات دليل إلا المصلحة المرسلة.</w:t>
      </w:r>
    </w:p>
    <w:p w:rsidR="00D94174" w:rsidRPr="00AE5466" w:rsidRDefault="00D94174" w:rsidP="00D94174">
      <w:pPr>
        <w:pStyle w:val="Heading3"/>
        <w:jc w:val="both"/>
        <w:rPr>
          <w:rFonts w:cs="Traditional Arabic"/>
          <w:szCs w:val="36"/>
          <w:rtl/>
          <w:lang w:val="fr-FR"/>
        </w:rPr>
      </w:pPr>
      <w:bookmarkStart w:id="30" w:name="_Toc320550150"/>
      <w:r w:rsidRPr="00AE5466">
        <w:rPr>
          <w:rFonts w:cs="Traditional Arabic"/>
          <w:szCs w:val="36"/>
          <w:rtl/>
          <w:lang w:val="fr-FR"/>
        </w:rPr>
        <w:t>المطلب الثاني: أسباب عزل الوالي</w:t>
      </w:r>
      <w:bookmarkEnd w:id="30"/>
      <w:r>
        <w:rPr>
          <w:rFonts w:cs="Traditional Arabic" w:hint="cs"/>
          <w:szCs w:val="36"/>
          <w:rtl/>
          <w:lang w:val="fr-FR"/>
        </w:rPr>
        <w:t xml:space="preserve"> </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مما اتفق عليه جمهور الأمة أن العلاقة بين الوالي والمحكومين علاقة بيعة ومراضاة، وهو مكلف من الأمة لتدبير شئونها؛ كما قال الماوردي:"</w:t>
      </w:r>
      <w:r w:rsidRPr="00AA272E">
        <w:rPr>
          <w:rFonts w:ascii="Traditional Arabic" w:hAnsi="Traditional Arabic" w:cs="Traditional Arabic"/>
          <w:sz w:val="36"/>
          <w:szCs w:val="36"/>
          <w:rtl/>
          <w:lang w:val="fr-FR"/>
        </w:rPr>
        <w:t xml:space="preserve"> وإن امتنع من الإمامة ولم يجب إليها لم يجبر عليها؛ لأنها عقد مراضاة واختيار لا يدخله إكراه ولا إجبار</w:t>
      </w:r>
      <w:r>
        <w:rPr>
          <w:rFonts w:ascii="Traditional Arabic" w:hAnsi="Traditional Arabic" w:cs="Traditional Arabic" w:hint="cs"/>
          <w:sz w:val="36"/>
          <w:szCs w:val="36"/>
          <w:rtl/>
          <w:lang w:val="fr-FR"/>
        </w:rPr>
        <w:t>"</w:t>
      </w:r>
      <w:r w:rsidRPr="00AE5466">
        <w:rPr>
          <w:rFonts w:ascii="Traditional Arabic" w:hAnsi="Traditional Arabic" w:cs="Traditional Arabic" w:hint="cs"/>
          <w:sz w:val="36"/>
          <w:szCs w:val="36"/>
          <w:vertAlign w:val="superscript"/>
          <w:rtl/>
          <w:lang w:val="fr-FR"/>
        </w:rPr>
        <w:t>(</w:t>
      </w:r>
      <w:r w:rsidRPr="00AE5466">
        <w:rPr>
          <w:rStyle w:val="FootnoteReference"/>
          <w:rFonts w:cs="Traditional Arabic"/>
          <w:szCs w:val="36"/>
          <w:rtl/>
          <w:lang w:val="fr-FR"/>
        </w:rPr>
        <w:footnoteReference w:id="282"/>
      </w:r>
      <w:r w:rsidRPr="00AE5466">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وينبغي أن نعرف البيعة أو العقد الاجتماعي كما يعبر عنه حديثا:</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 xml:space="preserve">أولا: البيعة في اللغة </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البيعة مصدر من الفعل باع، وقد تطلق على معان عدة ذكرها ابن ابن منظور بقوله:"</w:t>
      </w:r>
      <w:r w:rsidRPr="00062F9E">
        <w:rPr>
          <w:rFonts w:ascii="Traditional Arabic" w:hAnsi="Traditional Arabic" w:cs="Traditional Arabic"/>
          <w:b/>
          <w:bCs/>
          <w:color w:val="FF0000"/>
          <w:sz w:val="44"/>
          <w:szCs w:val="44"/>
          <w:rtl/>
        </w:rPr>
        <w:t xml:space="preserve"> </w:t>
      </w:r>
      <w:r w:rsidRPr="00062F9E">
        <w:rPr>
          <w:rFonts w:ascii="Traditional Arabic" w:hAnsi="Traditional Arabic" w:cs="Traditional Arabic"/>
          <w:sz w:val="36"/>
          <w:szCs w:val="36"/>
          <w:rtl/>
          <w:lang w:val="fr-FR"/>
        </w:rPr>
        <w:t>والبيعة: الصفقة على إيجاب البيع وعلى المبايعة والطاعة. والبيعة: المبايعة والطاعة. وقد تبايعوا على الأمر: كقولك أصفقوا عليه، وبايعه عليه مبايعة: عاهده. وبايعته من البيع والبيعة جميعا، والتبايع مثله</w:t>
      </w:r>
      <w:r>
        <w:rPr>
          <w:rFonts w:ascii="Traditional Arabic" w:hAnsi="Traditional Arabic" w:cs="Traditional Arabic" w:hint="cs"/>
          <w:sz w:val="36"/>
          <w:szCs w:val="36"/>
          <w:rtl/>
          <w:lang w:val="fr-FR"/>
        </w:rPr>
        <w:t>"</w:t>
      </w:r>
      <w:r w:rsidRPr="00007B48">
        <w:rPr>
          <w:rFonts w:ascii="Traditional Arabic" w:hAnsi="Traditional Arabic" w:cs="Traditional Arabic" w:hint="cs"/>
          <w:sz w:val="36"/>
          <w:szCs w:val="36"/>
          <w:vertAlign w:val="superscript"/>
          <w:rtl/>
          <w:lang w:val="fr-FR"/>
        </w:rPr>
        <w:t>(</w:t>
      </w:r>
      <w:r w:rsidRPr="00007B48">
        <w:rPr>
          <w:rStyle w:val="FootnoteReference"/>
          <w:rFonts w:cs="Traditional Arabic"/>
          <w:szCs w:val="36"/>
          <w:rtl/>
          <w:lang w:val="fr-FR"/>
        </w:rPr>
        <w:footnoteReference w:id="283"/>
      </w:r>
      <w:r w:rsidRPr="00007B48">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رأينا أن من معاني هذه الكلمة: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1:الصفقة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الطاعة</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العهد</w:t>
      </w:r>
    </w:p>
    <w:p w:rsidR="00D94174" w:rsidRPr="0036193B" w:rsidRDefault="00D94174" w:rsidP="00D94174">
      <w:pPr>
        <w:pStyle w:val="Heading4"/>
        <w:jc w:val="both"/>
        <w:rPr>
          <w:rFonts w:cs="Traditional Arabic"/>
          <w:i/>
          <w:iCs w:val="0"/>
          <w:szCs w:val="36"/>
          <w:rtl/>
          <w:lang w:val="fr-FR"/>
        </w:rPr>
      </w:pPr>
      <w:r w:rsidRPr="0036193B">
        <w:rPr>
          <w:rFonts w:cs="Traditional Arabic"/>
          <w:i/>
          <w:iCs w:val="0"/>
          <w:szCs w:val="36"/>
          <w:rtl/>
          <w:lang w:val="fr-FR"/>
        </w:rPr>
        <w:t>ثانيا: البيعة في الاصطلاح</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المتأمل في تعريفات العلماء للبيعة يلاحظ اتجاهين؛ الأول يعرفها باعتبار صدورها من أهل الحل والعقد فقط، ومنهم من يعرفها باعتبار صدورها من أفراد الأمة، ويمثل الاتجاه الأول</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القلقشندي</w:t>
      </w:r>
      <w:r w:rsidRPr="00544B61">
        <w:rPr>
          <w:rFonts w:ascii="Traditional Arabic" w:hAnsi="Traditional Arabic" w:cs="Traditional Arabic" w:hint="cs"/>
          <w:sz w:val="36"/>
          <w:szCs w:val="36"/>
          <w:vertAlign w:val="superscript"/>
          <w:rtl/>
          <w:lang w:val="fr-FR"/>
        </w:rPr>
        <w:t>(</w:t>
      </w:r>
      <w:r w:rsidRPr="00544B61">
        <w:rPr>
          <w:rStyle w:val="FootnoteReference"/>
          <w:rFonts w:cs="Traditional Arabic"/>
          <w:szCs w:val="36"/>
          <w:rtl/>
          <w:lang w:val="fr-FR"/>
        </w:rPr>
        <w:footnoteReference w:id="284"/>
      </w:r>
      <w:r w:rsidRPr="00544B6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فقد عرفها بأنها"</w:t>
      </w:r>
      <w:r w:rsidRPr="00C52B08">
        <w:rPr>
          <w:rFonts w:ascii="Traditional Arabic" w:hAnsi="Traditional Arabic" w:cs="Traditional Arabic"/>
          <w:sz w:val="36"/>
          <w:szCs w:val="36"/>
          <w:rtl/>
          <w:lang w:val="fr-FR"/>
        </w:rPr>
        <w:t xml:space="preserve">الْبيعَة وهى أَن يجْتَمع أهل ألحل وَالْعقد </w:t>
      </w:r>
      <w:r>
        <w:rPr>
          <w:rFonts w:ascii="Traditional Arabic" w:hAnsi="Traditional Arabic" w:cs="Traditional Arabic" w:hint="cs"/>
          <w:sz w:val="36"/>
          <w:szCs w:val="36"/>
          <w:rtl/>
          <w:lang w:val="fr-FR"/>
        </w:rPr>
        <w:t>....</w:t>
      </w:r>
      <w:r>
        <w:rPr>
          <w:rFonts w:ascii="Traditional Arabic" w:hAnsi="Traditional Arabic" w:cs="Traditional Arabic"/>
          <w:sz w:val="36"/>
          <w:szCs w:val="36"/>
          <w:rtl/>
          <w:lang w:val="fr-FR"/>
        </w:rPr>
        <w:t xml:space="preserve"> ويعقدون ال</w:t>
      </w:r>
      <w:r>
        <w:rPr>
          <w:rFonts w:ascii="Traditional Arabic" w:hAnsi="Traditional Arabic" w:cs="Traditional Arabic" w:hint="cs"/>
          <w:sz w:val="36"/>
          <w:szCs w:val="36"/>
          <w:rtl/>
          <w:lang w:val="fr-FR"/>
        </w:rPr>
        <w:t>إ</w:t>
      </w:r>
      <w:r w:rsidRPr="00C52B08">
        <w:rPr>
          <w:rFonts w:ascii="Traditional Arabic" w:hAnsi="Traditional Arabic" w:cs="Traditional Arabic"/>
          <w:sz w:val="36"/>
          <w:szCs w:val="36"/>
          <w:rtl/>
          <w:lang w:val="fr-FR"/>
        </w:rPr>
        <w:t>مامة لمن يستجمع شرائطها</w:t>
      </w:r>
      <w:r>
        <w:rPr>
          <w:rFonts w:ascii="Traditional Arabic" w:hAnsi="Traditional Arabic" w:cs="Traditional Arabic" w:hint="cs"/>
          <w:sz w:val="36"/>
          <w:szCs w:val="36"/>
          <w:rtl/>
          <w:lang w:val="fr-FR"/>
        </w:rPr>
        <w:t>"</w:t>
      </w:r>
      <w:r w:rsidRPr="001470AF">
        <w:rPr>
          <w:rFonts w:ascii="Traditional Arabic" w:hAnsi="Traditional Arabic" w:cs="Traditional Arabic" w:hint="cs"/>
          <w:sz w:val="36"/>
          <w:szCs w:val="36"/>
          <w:vertAlign w:val="superscript"/>
          <w:rtl/>
          <w:lang w:val="fr-FR"/>
        </w:rPr>
        <w:t>(</w:t>
      </w:r>
      <w:r w:rsidRPr="001470AF">
        <w:rPr>
          <w:vertAlign w:val="superscript"/>
          <w:rtl/>
        </w:rPr>
        <w:footnoteReference w:id="285"/>
      </w:r>
      <w:r w:rsidRPr="001470AF">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بينما مثل الاتجاه الآهر المفسر الخازن</w:t>
      </w:r>
      <w:r w:rsidRPr="00470BDB">
        <w:rPr>
          <w:rFonts w:ascii="Traditional Arabic" w:hAnsi="Traditional Arabic" w:cs="Traditional Arabic" w:hint="cs"/>
          <w:sz w:val="36"/>
          <w:szCs w:val="36"/>
          <w:vertAlign w:val="superscript"/>
          <w:rtl/>
          <w:lang w:val="fr-FR"/>
        </w:rPr>
        <w:t>(</w:t>
      </w:r>
      <w:r w:rsidRPr="00470BDB">
        <w:rPr>
          <w:rStyle w:val="FootnoteReference"/>
          <w:rFonts w:cs="Traditional Arabic"/>
          <w:szCs w:val="36"/>
          <w:rtl/>
          <w:lang w:val="fr-FR"/>
        </w:rPr>
        <w:footnoteReference w:id="286"/>
      </w:r>
      <w:r w:rsidRPr="00470BDB">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فقد عرفها بأنها:"</w:t>
      </w:r>
      <w:r w:rsidRPr="007E634F">
        <w:rPr>
          <w:rFonts w:ascii="Traditional Arabic" w:hAnsi="Traditional Arabic" w:cs="Traditional Arabic"/>
          <w:sz w:val="36"/>
          <w:szCs w:val="36"/>
          <w:rtl/>
          <w:lang w:val="fr-FR"/>
        </w:rPr>
        <w:t>بذل الطاعة للإمام</w:t>
      </w:r>
      <w:r>
        <w:rPr>
          <w:rFonts w:ascii="Traditional Arabic" w:hAnsi="Traditional Arabic" w:cs="Traditional Arabic"/>
          <w:sz w:val="36"/>
          <w:szCs w:val="36"/>
          <w:rtl/>
          <w:lang w:val="fr-FR"/>
        </w:rPr>
        <w:t>، والوفاء بالعهد الذي التزمه له</w:t>
      </w:r>
      <w:r>
        <w:rPr>
          <w:rFonts w:ascii="Traditional Arabic" w:hAnsi="Traditional Arabic" w:cs="Traditional Arabic" w:hint="cs"/>
          <w:sz w:val="36"/>
          <w:szCs w:val="36"/>
          <w:rtl/>
          <w:lang w:val="fr-FR"/>
        </w:rPr>
        <w:t>"</w:t>
      </w:r>
      <w:r>
        <w:rPr>
          <w:rStyle w:val="FootnoteReference"/>
          <w:rFonts w:cs="Traditional Arabic"/>
          <w:szCs w:val="36"/>
          <w:rtl/>
          <w:lang w:val="fr-FR"/>
        </w:rPr>
        <w:footnoteReference w:id="287"/>
      </w:r>
      <w:r>
        <w:rPr>
          <w:rFonts w:ascii="Traditional Arabic" w:hAnsi="Traditional Arabic" w:cs="Traditional Arabic" w:hint="cs"/>
          <w:sz w:val="36"/>
          <w:szCs w:val="36"/>
          <w:rtl/>
          <w:lang w:val="fr-FR"/>
        </w:rPr>
        <w:t xml:space="preserve">. وعرفها ابن خلدون بأنها:" </w:t>
      </w:r>
      <w:r w:rsidRPr="00E37DFE">
        <w:rPr>
          <w:rFonts w:ascii="Traditional Arabic" w:hAnsi="Traditional Arabic" w:cs="Traditional Arabic"/>
          <w:sz w:val="36"/>
          <w:szCs w:val="36"/>
          <w:rtl/>
          <w:lang w:val="fr-FR"/>
        </w:rPr>
        <w:t>العهد على الطاعة، كأن المبايع يعاهد أميره على أنه يسلم له النظر في أمرنفسه وأمور المسلمين، لا ينازغه في شيء من ذلك، ويطيعه فيما يكلفه به من الأمر على المنشط والمكره</w:t>
      </w:r>
      <w:r>
        <w:rPr>
          <w:rFonts w:ascii="Traditional Arabic" w:hAnsi="Traditional Arabic" w:cs="Traditional Arabic" w:hint="cs"/>
          <w:sz w:val="36"/>
          <w:szCs w:val="36"/>
          <w:rtl/>
          <w:lang w:val="fr-FR"/>
        </w:rPr>
        <w:t>"</w:t>
      </w:r>
      <w:r w:rsidRPr="00DA2446">
        <w:rPr>
          <w:rFonts w:ascii="Traditional Arabic" w:hAnsi="Traditional Arabic" w:cs="Traditional Arabic" w:hint="cs"/>
          <w:sz w:val="36"/>
          <w:szCs w:val="36"/>
          <w:vertAlign w:val="superscript"/>
          <w:rtl/>
          <w:lang w:val="fr-FR"/>
        </w:rPr>
        <w:t>(</w:t>
      </w:r>
      <w:r w:rsidRPr="00DA2446">
        <w:rPr>
          <w:rStyle w:val="FootnoteReference"/>
          <w:rFonts w:cs="Traditional Arabic"/>
          <w:szCs w:val="36"/>
          <w:rtl/>
          <w:lang w:val="fr-FR"/>
        </w:rPr>
        <w:footnoteReference w:id="288"/>
      </w:r>
      <w:r w:rsidRPr="00DA2446">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هذا في نظر الأقدمين أما المحدثين فقد عرفها أحمد صديق خان بأنها"إظهار الولاء العام للنظام الإسلامي"</w:t>
      </w:r>
      <w:r w:rsidRPr="00BA5F1D">
        <w:rPr>
          <w:rFonts w:ascii="Traditional Arabic" w:hAnsi="Traditional Arabic" w:cs="Traditional Arabic" w:hint="cs"/>
          <w:sz w:val="36"/>
          <w:szCs w:val="36"/>
          <w:vertAlign w:val="superscript"/>
          <w:rtl/>
          <w:lang w:val="fr-FR"/>
        </w:rPr>
        <w:t>(</w:t>
      </w:r>
      <w:r w:rsidRPr="00BA5F1D">
        <w:rPr>
          <w:rStyle w:val="FootnoteReference"/>
          <w:rFonts w:cs="Traditional Arabic"/>
          <w:szCs w:val="36"/>
          <w:rtl/>
          <w:lang w:val="fr-FR"/>
        </w:rPr>
        <w:footnoteReference w:id="289"/>
      </w:r>
      <w:r w:rsidRPr="00BA5F1D">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.بينما عرفها الدكتور محمد أبو فارس:"إعطاء العهد من المبايع على السمع والطاعة للأمير في المنشط والمكره، والعسر واليسر، وعدم منازعته الأمر وتفويض الأمور إليه"</w:t>
      </w:r>
      <w:r w:rsidRPr="00CC567D">
        <w:rPr>
          <w:rFonts w:ascii="Traditional Arabic" w:hAnsi="Traditional Arabic" w:cs="Traditional Arabic" w:hint="cs"/>
          <w:sz w:val="36"/>
          <w:szCs w:val="36"/>
          <w:vertAlign w:val="superscript"/>
          <w:rtl/>
          <w:lang w:val="fr-FR"/>
        </w:rPr>
        <w:t>(</w:t>
      </w:r>
      <w:r w:rsidRPr="00CC567D">
        <w:rPr>
          <w:rStyle w:val="FootnoteReference"/>
          <w:rFonts w:cs="Traditional Arabic"/>
          <w:szCs w:val="36"/>
          <w:rtl/>
          <w:lang w:val="fr-FR"/>
        </w:rPr>
        <w:footnoteReference w:id="290"/>
      </w:r>
      <w:r w:rsidRPr="00CC567D">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وقد كان تعريف الدكتور العرضي أكثر شمولا لمراعاته للمتغيرات الزمنية وتطور وسائل </w:t>
      </w:r>
      <w:r>
        <w:rPr>
          <w:rFonts w:ascii="Traditional Arabic" w:hAnsi="Traditional Arabic" w:cs="Traditional Arabic" w:hint="cs"/>
          <w:sz w:val="36"/>
          <w:szCs w:val="36"/>
          <w:rtl/>
          <w:lang w:val="fr-FR"/>
        </w:rPr>
        <w:lastRenderedPageBreak/>
        <w:t>الاختيار"عقد الأمة الولاية العامة عليها لمن اختارته أكثرية الناخبين، وإعطاؤه العهد لإقامة أحكام الدين"</w:t>
      </w:r>
      <w:r w:rsidRPr="009C40A9">
        <w:rPr>
          <w:rFonts w:ascii="Traditional Arabic" w:hAnsi="Traditional Arabic" w:cs="Traditional Arabic" w:hint="cs"/>
          <w:sz w:val="36"/>
          <w:szCs w:val="36"/>
          <w:vertAlign w:val="superscript"/>
          <w:rtl/>
          <w:lang w:val="fr-FR"/>
        </w:rPr>
        <w:t>(</w:t>
      </w:r>
      <w:r w:rsidRPr="009C40A9">
        <w:rPr>
          <w:rStyle w:val="FootnoteReference"/>
          <w:rFonts w:cs="Traditional Arabic"/>
          <w:szCs w:val="36"/>
          <w:rtl/>
          <w:lang w:val="fr-FR"/>
        </w:rPr>
        <w:footnoteReference w:id="291"/>
      </w:r>
      <w:r w:rsidRPr="009C40A9">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نلاحظ أن هذه التعاريف تجعل البيعة عهدا أو عقدا بين الوالي ورعيته، كما عبر السنهوري:" إنها عقد حقيقي"</w:t>
      </w:r>
      <w:r w:rsidRPr="00690B64">
        <w:rPr>
          <w:rFonts w:ascii="Traditional Arabic" w:hAnsi="Traditional Arabic" w:cs="Traditional Arabic" w:hint="cs"/>
          <w:sz w:val="36"/>
          <w:szCs w:val="36"/>
          <w:vertAlign w:val="superscript"/>
          <w:rtl/>
          <w:lang w:val="fr-FR"/>
        </w:rPr>
        <w:t>(</w:t>
      </w:r>
      <w:r w:rsidRPr="00690B64">
        <w:rPr>
          <w:rStyle w:val="FootnoteReference"/>
          <w:rFonts w:cs="Traditional Arabic"/>
          <w:szCs w:val="36"/>
          <w:rtl/>
          <w:lang w:val="fr-FR"/>
        </w:rPr>
        <w:footnoteReference w:id="292"/>
      </w:r>
      <w:r w:rsidRPr="00690B64">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.وقد علم ما للعقود في الإسلام من حرمة، وذلك ما سنلقي الضوؤ عليه في النقطة الآتية. </w:t>
      </w:r>
    </w:p>
    <w:p w:rsidR="00D94174" w:rsidRPr="00E7377F" w:rsidRDefault="00D94174" w:rsidP="00D94174">
      <w:pPr>
        <w:pStyle w:val="Heading4"/>
        <w:jc w:val="both"/>
        <w:rPr>
          <w:rFonts w:cs="Traditional Arabic"/>
          <w:i/>
          <w:iCs w:val="0"/>
          <w:szCs w:val="36"/>
          <w:rtl/>
          <w:lang w:val="fr-FR"/>
        </w:rPr>
      </w:pPr>
      <w:r w:rsidRPr="00E7377F">
        <w:rPr>
          <w:rFonts w:cs="Traditional Arabic"/>
          <w:i/>
          <w:iCs w:val="0"/>
          <w:szCs w:val="36"/>
          <w:rtl/>
          <w:lang w:val="fr-FR"/>
        </w:rPr>
        <w:t xml:space="preserve">ثالثا: حرمة العقود </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تبين من التعاريف السابقة أن البيعة عقد بين الأمة ومن يلي أمرها، كما وقد أعلى الإسلام أمر العقود، وأكد على حرمتها وقدسيتها، وقد أوجب بها الوفاء، </w:t>
      </w:r>
      <w:r w:rsidRPr="006A417B">
        <w:rPr>
          <w:rFonts w:ascii="Traditional Arabic" w:hAnsi="Traditional Arabic" w:cs="Traditional Arabic"/>
          <w:sz w:val="36"/>
          <w:szCs w:val="36"/>
          <w:rtl/>
          <w:lang w:val="fr-FR"/>
        </w:rPr>
        <w:t>{</w:t>
      </w:r>
      <w:r w:rsidRPr="006A417B">
        <w:rPr>
          <w:rFonts w:ascii="Traditional Arabic" w:hAnsi="Traditional Arabic" w:cs="Traditional Arabic" w:hint="cs"/>
          <w:sz w:val="36"/>
          <w:szCs w:val="36"/>
          <w:rtl/>
          <w:lang w:val="fr-FR"/>
        </w:rPr>
        <w:t>يَا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أَيُّهَا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الَّذِينَ</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آمَنُواْ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أَوْفُواْ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بِالْعُقُودِ</w:t>
      </w:r>
      <w:r w:rsidRPr="006A417B">
        <w:t xml:space="preserve"> </w:t>
      </w:r>
      <w:r w:rsidRPr="006A417B">
        <w:rPr>
          <w:rFonts w:ascii="Traditional Arabic" w:hAnsi="Traditional Arabic" w:cs="Traditional Arabic"/>
          <w:sz w:val="36"/>
          <w:szCs w:val="36"/>
          <w:rtl/>
          <w:lang w:val="fr-FR"/>
        </w:rPr>
        <w:t>}</w:t>
      </w:r>
      <w:r w:rsidRPr="002C1604">
        <w:rPr>
          <w:rFonts w:ascii="Traditional Arabic" w:hAnsi="Traditional Arabic" w:cs="Traditional Arabic" w:hint="cs"/>
          <w:sz w:val="36"/>
          <w:szCs w:val="36"/>
          <w:vertAlign w:val="superscript"/>
          <w:rtl/>
          <w:lang w:val="fr-FR"/>
        </w:rPr>
        <w:t>(</w:t>
      </w:r>
      <w:r w:rsidRPr="002C1604">
        <w:rPr>
          <w:rStyle w:val="FootnoteReference"/>
          <w:rFonts w:cs="Traditional Arabic"/>
          <w:szCs w:val="36"/>
          <w:rtl/>
          <w:lang w:val="fr-FR"/>
        </w:rPr>
        <w:footnoteReference w:id="293"/>
      </w:r>
      <w:r w:rsidRPr="002C1604">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وقوله سبحانه وتعالى: </w:t>
      </w:r>
      <w:r w:rsidRPr="006A417B">
        <w:rPr>
          <w:rFonts w:ascii="Traditional Arabic" w:hAnsi="Traditional Arabic" w:cs="Traditional Arabic"/>
          <w:sz w:val="36"/>
          <w:szCs w:val="36"/>
          <w:rtl/>
          <w:lang w:val="fr-FR"/>
        </w:rPr>
        <w:t>{</w:t>
      </w:r>
      <w:r w:rsidRPr="006A417B">
        <w:rPr>
          <w:rFonts w:ascii="Traditional Arabic" w:hAnsi="Traditional Arabic" w:cs="Traditional Arabic" w:hint="cs"/>
          <w:sz w:val="36"/>
          <w:szCs w:val="36"/>
          <w:rtl/>
          <w:lang w:val="fr-FR"/>
        </w:rPr>
        <w:t>وَأَوْفُواْ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بِالْعَهْدِ</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إِنَّ</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الْعَهْدَ</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كَانَ</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مَسْؤُولاً</w:t>
      </w:r>
      <w:r w:rsidRPr="006A417B">
        <w:rPr>
          <w:rFonts w:ascii="Traditional Arabic" w:hAnsi="Traditional Arabic" w:cs="Traditional Arabic"/>
          <w:sz w:val="36"/>
          <w:szCs w:val="36"/>
          <w:rtl/>
          <w:lang w:val="fr-FR"/>
        </w:rPr>
        <w:t xml:space="preserve"> }</w:t>
      </w:r>
      <w:r w:rsidRPr="00274751">
        <w:rPr>
          <w:rFonts w:ascii="Traditional Arabic" w:hAnsi="Traditional Arabic" w:cs="Traditional Arabic" w:hint="cs"/>
          <w:sz w:val="36"/>
          <w:szCs w:val="36"/>
          <w:vertAlign w:val="superscript"/>
          <w:rtl/>
          <w:lang w:val="fr-FR"/>
        </w:rPr>
        <w:t>(</w:t>
      </w:r>
      <w:r w:rsidRPr="00274751">
        <w:rPr>
          <w:rStyle w:val="FootnoteReference"/>
          <w:rFonts w:cs="Traditional Arabic"/>
          <w:szCs w:val="36"/>
          <w:rtl/>
          <w:lang w:val="fr-FR"/>
        </w:rPr>
        <w:footnoteReference w:id="294"/>
      </w:r>
      <w:r w:rsidRPr="0027475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r w:rsidRPr="006A417B">
        <w:rPr>
          <w:rFonts w:ascii="Traditional Arabic" w:hAnsi="Traditional Arabic" w:cs="Traditional Arabic"/>
          <w:sz w:val="36"/>
          <w:szCs w:val="36"/>
          <w:rtl/>
          <w:lang w:val="fr-FR"/>
        </w:rPr>
        <w:t>{</w:t>
      </w:r>
      <w:r w:rsidRPr="006A417B">
        <w:rPr>
          <w:rFonts w:ascii="Traditional Arabic" w:hAnsi="Traditional Arabic" w:cs="Traditional Arabic" w:hint="cs"/>
          <w:sz w:val="36"/>
          <w:szCs w:val="36"/>
          <w:rtl/>
          <w:lang w:val="fr-FR"/>
        </w:rPr>
        <w:t>وَأَوْفُواْ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بِعَهْدِ</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اللّهِ</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إِذَا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عَاهَدتُّمْ</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وَلاَ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تَنقُضُواْ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الأَيْمَانَ</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بَعْدَ</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تَوْكِيدِهَا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وَقَدْ</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جَعَلْتُمُ</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اللّهَ</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عَلَيْكُمْ</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كَفِيلاً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إِنَّ</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اللّهَ</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يَعْلَمُ</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مَا</w:t>
      </w:r>
      <w:r w:rsidRPr="006A417B">
        <w:rPr>
          <w:rFonts w:ascii="Traditional Arabic" w:hAnsi="Traditional Arabic" w:cs="Traditional Arabic"/>
          <w:sz w:val="36"/>
          <w:szCs w:val="36"/>
          <w:rtl/>
          <w:lang w:val="fr-FR"/>
        </w:rPr>
        <w:t xml:space="preserve"> </w:t>
      </w:r>
      <w:r w:rsidRPr="006A417B">
        <w:rPr>
          <w:rFonts w:ascii="Traditional Arabic" w:hAnsi="Traditional Arabic" w:cs="Traditional Arabic" w:hint="cs"/>
          <w:sz w:val="36"/>
          <w:szCs w:val="36"/>
          <w:rtl/>
          <w:lang w:val="fr-FR"/>
        </w:rPr>
        <w:t>تَفْعَلُونَ</w:t>
      </w:r>
      <w:r w:rsidRPr="006A417B">
        <w:rPr>
          <w:rFonts w:ascii="Traditional Arabic" w:hAnsi="Traditional Arabic" w:cs="Traditional Arabic"/>
          <w:sz w:val="36"/>
          <w:szCs w:val="36"/>
          <w:rtl/>
          <w:lang w:val="fr-FR"/>
        </w:rPr>
        <w:t>}</w:t>
      </w:r>
      <w:r w:rsidRPr="00274751">
        <w:rPr>
          <w:rFonts w:ascii="Traditional Arabic" w:hAnsi="Traditional Arabic" w:cs="Traditional Arabic" w:hint="cs"/>
          <w:sz w:val="36"/>
          <w:szCs w:val="36"/>
          <w:vertAlign w:val="superscript"/>
          <w:rtl/>
          <w:lang w:val="fr-FR"/>
        </w:rPr>
        <w:t>(</w:t>
      </w:r>
      <w:r w:rsidRPr="00274751">
        <w:rPr>
          <w:rStyle w:val="FootnoteReference"/>
          <w:rFonts w:cs="Traditional Arabic"/>
          <w:szCs w:val="36"/>
          <w:rtl/>
          <w:lang w:val="fr-FR"/>
        </w:rPr>
        <w:footnoteReference w:id="295"/>
      </w:r>
      <w:r w:rsidRPr="0027475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p>
    <w:p w:rsidR="00D94174" w:rsidRPr="00A45B27" w:rsidRDefault="00D94174" w:rsidP="00D94174">
      <w:pPr>
        <w:pStyle w:val="Heading4"/>
        <w:jc w:val="both"/>
        <w:rPr>
          <w:rFonts w:cs="Traditional Arabic"/>
          <w:i/>
          <w:iCs w:val="0"/>
          <w:szCs w:val="36"/>
          <w:rtl/>
          <w:lang w:val="fr-FR"/>
        </w:rPr>
      </w:pPr>
      <w:r w:rsidRPr="00A45B27">
        <w:rPr>
          <w:rFonts w:cs="Traditional Arabic"/>
          <w:i/>
          <w:iCs w:val="0"/>
          <w:szCs w:val="36"/>
          <w:rtl/>
          <w:lang w:val="fr-FR"/>
        </w:rPr>
        <w:t>رابعا: أسباب العزل</w:t>
      </w:r>
    </w:p>
    <w:p w:rsidR="00D94174" w:rsidRDefault="00D94174" w:rsidP="00D94174">
      <w:pPr>
        <w:spacing w:before="75" w:after="75" w:line="240" w:lineRule="auto"/>
        <w:ind w:right="150"/>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الكفر أو الردة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ويطلق الكفر  في اللغة على على الستر والإخفاء، وعلى عدم الإيمان؛ قال في القاموس:"</w:t>
      </w:r>
      <w:r w:rsidRPr="00907EA4">
        <w:rPr>
          <w:rFonts w:ascii="Traditional Arabic" w:hAnsi="Traditional Arabic" w:cs="Traditional Arabic"/>
          <w:b/>
          <w:bCs/>
          <w:color w:val="FF0000"/>
          <w:sz w:val="44"/>
          <w:szCs w:val="44"/>
          <w:rtl/>
        </w:rPr>
        <w:t xml:space="preserve"> </w:t>
      </w:r>
      <w:r w:rsidRPr="00907EA4">
        <w:rPr>
          <w:rFonts w:ascii="Traditional Arabic" w:hAnsi="Traditional Arabic" w:cs="Traditional Arabic"/>
          <w:sz w:val="36"/>
          <w:szCs w:val="36"/>
          <w:rtl/>
          <w:lang w:val="fr-FR"/>
        </w:rPr>
        <w:t>الكفر، (بالضم) : ضد الإيمان، ويفتح،كالكفور والكفران، بضمهما.</w:t>
      </w:r>
      <w:r>
        <w:rPr>
          <w:rFonts w:ascii="Traditional Arabic" w:hAnsi="Traditional Arabic" w:cs="Traditional Arabic"/>
          <w:sz w:val="36"/>
          <w:szCs w:val="36"/>
          <w:rtl/>
          <w:lang w:val="fr-FR"/>
        </w:rPr>
        <w:t>وكفر نعمة الله،</w:t>
      </w:r>
      <w:r w:rsidRPr="00907EA4">
        <w:rPr>
          <w:rFonts w:ascii="Traditional Arabic" w:hAnsi="Traditional Arabic" w:cs="Traditional Arabic"/>
          <w:sz w:val="36"/>
          <w:szCs w:val="36"/>
          <w:rtl/>
          <w:lang w:val="fr-FR"/>
        </w:rPr>
        <w:t>وـ به</w:t>
      </w:r>
      <w:r>
        <w:rPr>
          <w:rFonts w:ascii="Traditional Arabic" w:hAnsi="Traditional Arabic" w:cs="Traditional Arabic"/>
          <w:sz w:val="36"/>
          <w:szCs w:val="36"/>
          <w:rtl/>
          <w:lang w:val="fr-FR"/>
        </w:rPr>
        <w:t>ا كفورا وكفرانا: جحدها، وسترها.وكافره حقه: جحده</w:t>
      </w:r>
      <w:r>
        <w:rPr>
          <w:rFonts w:ascii="Traditional Arabic" w:hAnsi="Traditional Arabic" w:cs="Traditional Arabic" w:hint="cs"/>
          <w:sz w:val="36"/>
          <w:szCs w:val="36"/>
          <w:rtl/>
          <w:lang w:val="fr-FR"/>
        </w:rPr>
        <w:t>"</w:t>
      </w:r>
      <w:r w:rsidRPr="00FC7CAD">
        <w:rPr>
          <w:rFonts w:ascii="Traditional Arabic" w:hAnsi="Traditional Arabic" w:cs="Traditional Arabic" w:hint="cs"/>
          <w:sz w:val="36"/>
          <w:szCs w:val="36"/>
          <w:vertAlign w:val="superscript"/>
          <w:rtl/>
          <w:lang w:val="fr-FR"/>
        </w:rPr>
        <w:t>(</w:t>
      </w:r>
      <w:r w:rsidRPr="00FC7CAD">
        <w:rPr>
          <w:rStyle w:val="FootnoteReference"/>
          <w:rFonts w:cs="Traditional Arabic"/>
          <w:szCs w:val="36"/>
          <w:rtl/>
          <w:lang w:val="fr-FR"/>
        </w:rPr>
        <w:footnoteReference w:id="296"/>
      </w:r>
      <w:r w:rsidRPr="00FC7CAD">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ويطلق الكفر في اصطلاح الشرع على المرتد، وعلى تارك الصلاة، وعلى قتال المسلم، وعلى ترك الحكم بما أنزل الله.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والذي تناوله العلماء من هذه الاصطلاحات مما يتعلق بموضوعنا هو الردة؛ فتعين إذن تعريفها،</w:t>
      </w:r>
    </w:p>
    <w:p w:rsidR="00D94174" w:rsidRPr="00146482" w:rsidRDefault="00D94174" w:rsidP="00D94174">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46482">
        <w:rPr>
          <w:rFonts w:ascii="Traditional Arabic" w:hAnsi="Traditional Arabic" w:cs="Traditional Arabic" w:hint="cs"/>
          <w:b/>
          <w:bCs/>
          <w:sz w:val="36"/>
          <w:szCs w:val="36"/>
          <w:rtl/>
          <w:lang w:val="fr-FR"/>
        </w:rPr>
        <w:t>تعريف الردة: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عرف الفقهاء الردة باعتبار فاعلها فقالوا:"</w:t>
      </w:r>
      <w:r w:rsidRPr="00703720">
        <w:rPr>
          <w:rFonts w:ascii="Traditional Arabic" w:hAnsi="Traditional Arabic" w:cs="Traditional Arabic"/>
          <w:sz w:val="36"/>
          <w:szCs w:val="36"/>
          <w:rtl/>
          <w:lang w:val="fr-FR"/>
        </w:rPr>
        <w:t>هو الراجع عن دين الإسلام</w:t>
      </w:r>
      <w:r>
        <w:rPr>
          <w:rFonts w:ascii="Traditional Arabic" w:hAnsi="Traditional Arabic" w:cs="Traditional Arabic" w:hint="cs"/>
          <w:sz w:val="36"/>
          <w:szCs w:val="36"/>
          <w:rtl/>
          <w:lang w:val="fr-FR"/>
        </w:rPr>
        <w:t>"</w:t>
      </w:r>
      <w:r w:rsidRPr="00B43C40">
        <w:rPr>
          <w:rFonts w:ascii="Traditional Arabic" w:hAnsi="Traditional Arabic" w:cs="Traditional Arabic" w:hint="cs"/>
          <w:sz w:val="36"/>
          <w:szCs w:val="36"/>
          <w:vertAlign w:val="superscript"/>
          <w:rtl/>
          <w:lang w:val="fr-FR"/>
        </w:rPr>
        <w:t>(</w:t>
      </w:r>
      <w:r w:rsidRPr="00B43C40">
        <w:rPr>
          <w:rStyle w:val="FootnoteReference"/>
          <w:rFonts w:cs="Traditional Arabic"/>
          <w:szCs w:val="36"/>
          <w:rtl/>
          <w:lang w:val="fr-FR"/>
        </w:rPr>
        <w:footnoteReference w:id="297"/>
      </w:r>
      <w:r w:rsidRPr="00B43C40">
        <w:rPr>
          <w:rFonts w:ascii="Traditional Arabic" w:hAnsi="Traditional Arabic" w:cs="Traditional Arabic" w:hint="cs"/>
          <w:sz w:val="36"/>
          <w:szCs w:val="36"/>
          <w:vertAlign w:val="superscript"/>
          <w:rtl/>
          <w:lang w:val="fr-FR"/>
        </w:rPr>
        <w:t>)</w:t>
      </w:r>
      <w:r w:rsidRPr="00703720">
        <w:rPr>
          <w:rFonts w:ascii="Traditional Arabic" w:hAnsi="Traditional Arabic" w:cs="Traditional Arabic" w:hint="cs"/>
          <w:sz w:val="36"/>
          <w:szCs w:val="36"/>
          <w:rtl/>
          <w:lang w:val="fr-FR"/>
        </w:rPr>
        <w:t xml:space="preserve"> وعرفوا ماهيتها بأنها:"</w:t>
      </w:r>
      <w:r w:rsidRPr="00703720">
        <w:rPr>
          <w:rFonts w:ascii="Traditional Arabic" w:hAnsi="Traditional Arabic" w:cs="Traditional Arabic"/>
          <w:sz w:val="36"/>
          <w:szCs w:val="36"/>
          <w:rtl/>
          <w:lang w:val="fr-FR"/>
        </w:rPr>
        <w:t>إجراء كلمة الكفر على اللسان بعد الإيمان</w:t>
      </w:r>
      <w:r>
        <w:rPr>
          <w:rFonts w:ascii="Traditional Arabic" w:hAnsi="Traditional Arabic" w:cs="Traditional Arabic" w:hint="cs"/>
          <w:sz w:val="36"/>
          <w:szCs w:val="36"/>
          <w:rtl/>
          <w:lang w:val="fr-FR"/>
        </w:rPr>
        <w:t>"</w:t>
      </w:r>
      <w:r w:rsidRPr="007C6DF7">
        <w:rPr>
          <w:rFonts w:ascii="Traditional Arabic" w:hAnsi="Traditional Arabic" w:cs="Traditional Arabic" w:hint="cs"/>
          <w:sz w:val="36"/>
          <w:szCs w:val="36"/>
          <w:vertAlign w:val="superscript"/>
          <w:rtl/>
          <w:lang w:val="fr-FR"/>
        </w:rPr>
        <w:t>(</w:t>
      </w:r>
      <w:r w:rsidRPr="007C6DF7">
        <w:rPr>
          <w:rStyle w:val="FootnoteReference"/>
          <w:rFonts w:cs="Traditional Arabic"/>
          <w:szCs w:val="36"/>
          <w:rtl/>
          <w:lang w:val="fr-FR"/>
        </w:rPr>
        <w:footnoteReference w:id="298"/>
      </w:r>
      <w:r w:rsidRPr="007C6DF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وقد عرفها ابن عرفة بأنها:"</w:t>
      </w:r>
      <w:r w:rsidRPr="00072D3C">
        <w:rPr>
          <w:rFonts w:ascii="Traditional Arabic" w:hAnsi="Traditional Arabic" w:cs="Traditional Arabic"/>
          <w:sz w:val="36"/>
          <w:szCs w:val="36"/>
          <w:rtl/>
          <w:lang w:val="fr-FR"/>
        </w:rPr>
        <w:t>كفر بعد إسلام تقرر</w:t>
      </w:r>
      <w:r w:rsidRPr="00072D3C">
        <w:rPr>
          <w:rFonts w:ascii="Traditional Arabic" w:hAnsi="Traditional Arabic" w:cs="Traditional Arabic" w:hint="cs"/>
          <w:sz w:val="36"/>
          <w:szCs w:val="36"/>
          <w:rtl/>
          <w:lang w:val="fr-FR"/>
        </w:rPr>
        <w:t>"</w:t>
      </w:r>
      <w:r w:rsidRPr="00B054E7">
        <w:rPr>
          <w:rFonts w:ascii="Traditional Arabic" w:hAnsi="Traditional Arabic" w:cs="Traditional Arabic" w:hint="cs"/>
          <w:sz w:val="36"/>
          <w:szCs w:val="36"/>
          <w:vertAlign w:val="superscript"/>
          <w:rtl/>
          <w:lang w:val="fr-FR"/>
        </w:rPr>
        <w:t>(</w:t>
      </w:r>
      <w:r w:rsidRPr="00B054E7">
        <w:rPr>
          <w:rFonts w:ascii="Traditional Arabic" w:hAnsi="Traditional Arabic" w:cs="Traditional Arabic"/>
          <w:sz w:val="36"/>
          <w:szCs w:val="36"/>
          <w:vertAlign w:val="superscript"/>
          <w:rtl/>
          <w:lang w:val="fr-FR"/>
        </w:rPr>
        <w:footnoteReference w:id="299"/>
      </w:r>
      <w:r w:rsidRPr="00B054E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val="fr-FR"/>
        </w:rPr>
        <w:t>وقد استدل على عزل الوالي المرتد بقول الله تعالى</w:t>
      </w:r>
      <w:r w:rsidRPr="00AE7874">
        <w:t xml:space="preserve"> </w:t>
      </w:r>
      <w:r w:rsidRPr="00AE7874">
        <w:rPr>
          <w:rFonts w:ascii="Traditional Arabic" w:hAnsi="Traditional Arabic" w:cs="Traditional Arabic"/>
          <w:sz w:val="36"/>
          <w:szCs w:val="36"/>
          <w:rtl/>
          <w:lang w:val="fr-FR"/>
        </w:rPr>
        <w:t>{</w:t>
      </w:r>
      <w:r w:rsidRPr="00AE7874">
        <w:rPr>
          <w:rFonts w:ascii="Traditional Arabic" w:hAnsi="Traditional Arabic" w:cs="Traditional Arabic" w:hint="cs"/>
          <w:sz w:val="36"/>
          <w:szCs w:val="36"/>
          <w:rtl/>
          <w:lang w:val="fr-FR"/>
        </w:rPr>
        <w:t>يَا</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أَيُّهَا</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الَّذِينَ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آمَنُواْ</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مَن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يَرْتَدَّ</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مِنكُمْ</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عَن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دِينِهِ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فَسَوْفَ</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يَأْتِي</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اللّهُ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بِقَوْمٍ</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يُحِبُّهُمْ</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وَيُحِبُّونَهُ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أَذِلَّةٍ</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عَلَى</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الْمُؤْمِنِينَ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أَعِزَّةٍ</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عَلَى</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الْكَافِرِينَ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يُجَاهِدُونَ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فِي</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سَبِيلِ</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اللّهِ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وَلاَ</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يَخَافُونَ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لَوْمَةَ</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لآئِمٍ</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ذَلِكَ</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فَضْلُ</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اللّهِ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يُؤْتِيهِ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مَن</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يَشَاءُ</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وَاللّهُ</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وَاسِعٌ</w:t>
      </w:r>
      <w:r w:rsidRPr="00AE7874">
        <w:rPr>
          <w:rFonts w:ascii="Traditional Arabic" w:hAnsi="Traditional Arabic" w:cs="Traditional Arabic"/>
          <w:sz w:val="36"/>
          <w:szCs w:val="36"/>
          <w:rtl/>
          <w:lang w:val="fr-FR"/>
        </w:rPr>
        <w:t xml:space="preserve"> </w:t>
      </w:r>
      <w:r w:rsidRPr="00AE7874">
        <w:rPr>
          <w:rFonts w:ascii="Traditional Arabic" w:hAnsi="Traditional Arabic" w:cs="Traditional Arabic" w:hint="cs"/>
          <w:sz w:val="36"/>
          <w:szCs w:val="36"/>
          <w:rtl/>
          <w:lang w:val="fr-FR"/>
        </w:rPr>
        <w:t>عَلِيمٌ</w:t>
      </w:r>
      <w:r w:rsidRPr="00AE7874">
        <w:rPr>
          <w:rFonts w:ascii="Traditional Arabic" w:hAnsi="Traditional Arabic" w:cs="Traditional Arabic"/>
          <w:sz w:val="36"/>
          <w:szCs w:val="36"/>
          <w:rtl/>
          <w:lang w:val="fr-FR"/>
        </w:rPr>
        <w:t>}</w:t>
      </w:r>
      <w:r w:rsidRPr="00274751">
        <w:rPr>
          <w:rFonts w:ascii="Traditional Arabic" w:hAnsi="Traditional Arabic" w:cs="Traditional Arabic" w:hint="cs"/>
          <w:sz w:val="36"/>
          <w:szCs w:val="36"/>
          <w:vertAlign w:val="superscript"/>
          <w:rtl/>
          <w:lang w:val="fr-FR"/>
        </w:rPr>
        <w:t>(</w:t>
      </w:r>
      <w:r w:rsidRPr="00274751">
        <w:rPr>
          <w:rStyle w:val="FootnoteReference"/>
          <w:rFonts w:cs="Traditional Arabic"/>
          <w:szCs w:val="36"/>
          <w:rtl/>
          <w:lang w:val="fr-FR"/>
        </w:rPr>
        <w:footnoteReference w:id="300"/>
      </w:r>
      <w:r w:rsidRPr="0027475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rPr>
        <w:t>. قال ابن كثير</w:t>
      </w:r>
      <w:r w:rsidRPr="00274751">
        <w:rPr>
          <w:rFonts w:ascii="Traditional Arabic" w:hAnsi="Traditional Arabic" w:cs="Traditional Arabic" w:hint="cs"/>
          <w:sz w:val="36"/>
          <w:szCs w:val="36"/>
          <w:vertAlign w:val="superscript"/>
          <w:rtl/>
        </w:rPr>
        <w:t>(</w:t>
      </w:r>
      <w:r w:rsidRPr="00274751">
        <w:rPr>
          <w:rStyle w:val="FootnoteReference"/>
          <w:rFonts w:cs="Traditional Arabic"/>
          <w:szCs w:val="36"/>
          <w:rtl/>
        </w:rPr>
        <w:footnoteReference w:id="301"/>
      </w:r>
      <w:r w:rsidRPr="00274751">
        <w:rPr>
          <w:rFonts w:ascii="Traditional Arabic" w:hAnsi="Traditional Arabic" w:cs="Traditional Arabic" w:hint="cs"/>
          <w:sz w:val="36"/>
          <w:szCs w:val="36"/>
          <w:vertAlign w:val="superscript"/>
          <w:rtl/>
        </w:rPr>
        <w:t>)</w:t>
      </w:r>
      <w:r w:rsidRPr="00ED2A7F">
        <w:rPr>
          <w:rFonts w:ascii="Traditional Arabic" w:hAnsi="Traditional Arabic" w:cs="Traditional Arabic" w:hint="cs"/>
          <w:sz w:val="36"/>
          <w:szCs w:val="36"/>
          <w:rtl/>
          <w:lang w:val="fr-FR"/>
        </w:rPr>
        <w:t>:"</w:t>
      </w:r>
      <w:r w:rsidRPr="00ED2A7F">
        <w:rPr>
          <w:rFonts w:ascii="Traditional Arabic" w:hAnsi="Traditional Arabic" w:cs="Traditional Arabic"/>
          <w:sz w:val="36"/>
          <w:szCs w:val="36"/>
          <w:rtl/>
          <w:lang w:val="fr-FR"/>
        </w:rPr>
        <w:t xml:space="preserve"> قال محمد بن كعب: نزلت في </w:t>
      </w:r>
      <w:r>
        <w:rPr>
          <w:rFonts w:ascii="Traditional Arabic" w:hAnsi="Traditional Arabic" w:cs="Traditional Arabic"/>
          <w:sz w:val="36"/>
          <w:szCs w:val="36"/>
          <w:rtl/>
          <w:lang w:val="fr-FR"/>
        </w:rPr>
        <w:t>الولاة</w:t>
      </w:r>
      <w:r>
        <w:rPr>
          <w:rFonts w:ascii="Traditional Arabic" w:hAnsi="Traditional Arabic" w:cs="Traditional Arabic" w:hint="cs"/>
          <w:sz w:val="36"/>
          <w:szCs w:val="36"/>
          <w:rtl/>
          <w:lang w:val="fr-FR"/>
        </w:rPr>
        <w:t xml:space="preserve"> من قريش</w:t>
      </w:r>
      <w:r w:rsidRPr="006330F8">
        <w:rPr>
          <w:rFonts w:ascii="Traditional Arabic" w:hAnsi="Traditional Arabic" w:cs="Traditional Arabic" w:hint="cs"/>
          <w:sz w:val="36"/>
          <w:szCs w:val="36"/>
          <w:vertAlign w:val="superscript"/>
          <w:rtl/>
          <w:lang w:val="fr-FR"/>
        </w:rPr>
        <w:t>(</w:t>
      </w:r>
      <w:r w:rsidRPr="006330F8">
        <w:rPr>
          <w:rStyle w:val="FootnoteReference"/>
          <w:rFonts w:cs="Traditional Arabic"/>
          <w:szCs w:val="36"/>
          <w:rtl/>
        </w:rPr>
        <w:footnoteReference w:id="302"/>
      </w:r>
      <w:r w:rsidRPr="006330F8">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وبحديث عبادة بن الصامت  في صحيح مسلم فقد جاء فيه </w:t>
      </w:r>
      <w:r w:rsidRPr="003501CB">
        <w:rPr>
          <w:rFonts w:ascii="Traditional Arabic" w:hAnsi="Traditional Arabic" w:cs="Traditional Arabic"/>
          <w:sz w:val="36"/>
          <w:szCs w:val="36"/>
          <w:rtl/>
        </w:rPr>
        <w:t>عن جنادة بن أبي أمية، قال: دخلنا على عبادة بن الصامت وهو مريض، فقلنا: حدثنا أصلحك الله، بحديث ينفع الله به سمعته من رسول الله صلى الله عليه وسلم، فقال: دعانا رسول الله صلى الله عليه وسلم فبايعناه، فكان فيما أخذ علينا: «أن بايعنا على السمع والطاعة في منشطنا ومكرهنا، وعسرنا ويسرنا، وأثرة عل</w:t>
      </w:r>
      <w:r>
        <w:rPr>
          <w:rFonts w:ascii="Traditional Arabic" w:hAnsi="Traditional Arabic" w:cs="Traditional Arabic"/>
          <w:sz w:val="36"/>
          <w:szCs w:val="36"/>
          <w:rtl/>
        </w:rPr>
        <w:t xml:space="preserve">ينا، وأن لا ننازع الأمر أهله» </w:t>
      </w:r>
      <w:r w:rsidRPr="003501CB">
        <w:rPr>
          <w:rFonts w:ascii="Traditional Arabic" w:hAnsi="Traditional Arabic" w:cs="Traditional Arabic"/>
          <w:sz w:val="36"/>
          <w:szCs w:val="36"/>
          <w:rtl/>
        </w:rPr>
        <w:t>قال: «إلا أن تروا كفرا بواحا عندكم من الله فيه برهان»</w:t>
      </w:r>
      <w:r w:rsidRPr="00395C14">
        <w:rPr>
          <w:rFonts w:ascii="Traditional Arabic" w:hAnsi="Traditional Arabic" w:cs="Traditional Arabic" w:hint="cs"/>
          <w:sz w:val="36"/>
          <w:szCs w:val="36"/>
          <w:vertAlign w:val="superscript"/>
          <w:rtl/>
        </w:rPr>
        <w:t>(</w:t>
      </w:r>
      <w:r w:rsidRPr="00395C14">
        <w:rPr>
          <w:rStyle w:val="FootnoteReference"/>
          <w:rFonts w:cs="Traditional Arabic"/>
          <w:szCs w:val="36"/>
          <w:rtl/>
        </w:rPr>
        <w:footnoteReference w:id="303"/>
      </w:r>
      <w:r w:rsidRPr="00395C14">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810D3B"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sidRPr="00810D3B">
        <w:rPr>
          <w:rFonts w:ascii="Traditional Arabic" w:hAnsi="Traditional Arabic" w:cs="Traditional Arabic" w:hint="cs"/>
          <w:b/>
          <w:bCs/>
          <w:sz w:val="36"/>
          <w:szCs w:val="36"/>
          <w:rtl/>
        </w:rPr>
        <w:t>2: زوال العقل</w:t>
      </w:r>
    </w:p>
    <w:p w:rsidR="00D94174" w:rsidRPr="007B2339"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وزوال العقل قسمان؛ أحدهما عارض كالإغماء لا يعزل الإمام سببه، والثاني أن يكون لازما لا يرجى زواله، وقد فصله الماوردي بقوله:"</w:t>
      </w:r>
      <w:r w:rsidRPr="007B2339">
        <w:rPr>
          <w:rFonts w:ascii="Traditional Arabic" w:hAnsi="Traditional Arabic" w:cs="Traditional Arabic"/>
          <w:sz w:val="36"/>
          <w:szCs w:val="36"/>
          <w:rtl/>
        </w:rPr>
        <w:t>والضرب الثاني: ما كان لازما لا يرجى زواله؛ كالجنون والخبل فهو على ضربين:</w:t>
      </w:r>
    </w:p>
    <w:p w:rsidR="00D94174" w:rsidRPr="007B2339"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7B2339">
        <w:rPr>
          <w:rFonts w:ascii="Traditional Arabic" w:hAnsi="Traditional Arabic" w:cs="Traditional Arabic"/>
          <w:sz w:val="36"/>
          <w:szCs w:val="36"/>
          <w:rtl/>
        </w:rPr>
        <w:t>أحدهما: أن يكون مطبقا دائما لا يتخلله إفاقة، فهذا يمنع من عقد الإمامة واستدامتها، فإذا طرأ هذا بطلت به الإمامة بعد تحققه والقطع به.</w:t>
      </w:r>
    </w:p>
    <w:p w:rsidR="00D94174" w:rsidRPr="007B2339"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7B2339">
        <w:rPr>
          <w:rFonts w:ascii="Traditional Arabic" w:hAnsi="Traditional Arabic" w:cs="Traditional Arabic"/>
          <w:sz w:val="36"/>
          <w:szCs w:val="36"/>
          <w:rtl/>
        </w:rPr>
        <w:t>والضرب الثاني: أن يتخلله إفاقة يعود بها إلى حال السلامة فينظر فيه، فإن كان زمان الخبل أكثر من زمان الإفاقة فهو كالمستديم يمنع من عقد الإمامة واستدامتها، ويخرج بحدوثه منها، وإن كان زمان الإفاقة أكثر من زمان الخبل منع من عقد الإمامة.</w:t>
      </w:r>
    </w:p>
    <w:p w:rsidR="00D94174" w:rsidRPr="007B2339"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7B2339">
        <w:rPr>
          <w:rFonts w:ascii="Traditional Arabic" w:hAnsi="Traditional Arabic" w:cs="Traditional Arabic"/>
          <w:sz w:val="36"/>
          <w:szCs w:val="36"/>
          <w:rtl/>
        </w:rPr>
        <w:t>واختلف في منعه من استدامتها، فقيل: يمنع من استدامتها كما يمنع من ابتدائها، فإذا طرأ بطلت به الإمامة؛ لأن في استدامته إخلالا بالنظر المستحق فيه، وقيل: لا يمنع من استدامة الإمامة، وإن منع من عقدها في الابتداء؛ لأنه يراعي في ابتداء عقدها سلامة كاملة</w:t>
      </w:r>
      <w:r>
        <w:rPr>
          <w:rFonts w:ascii="Traditional Arabic" w:hAnsi="Traditional Arabic" w:cs="Traditional Arabic" w:hint="cs"/>
          <w:sz w:val="36"/>
          <w:szCs w:val="36"/>
          <w:rtl/>
        </w:rPr>
        <w:t>"</w:t>
      </w:r>
      <w:r w:rsidRPr="00C25A03">
        <w:rPr>
          <w:rFonts w:ascii="Traditional Arabic" w:hAnsi="Traditional Arabic" w:cs="Traditional Arabic" w:hint="cs"/>
          <w:sz w:val="36"/>
          <w:szCs w:val="36"/>
          <w:vertAlign w:val="superscript"/>
          <w:rtl/>
        </w:rPr>
        <w:t>(</w:t>
      </w:r>
      <w:r w:rsidRPr="00C25A03">
        <w:rPr>
          <w:rStyle w:val="FootnoteReference"/>
          <w:rFonts w:cs="Traditional Arabic"/>
          <w:szCs w:val="36"/>
          <w:rtl/>
        </w:rPr>
        <w:footnoteReference w:id="304"/>
      </w:r>
      <w:r w:rsidRPr="00C25A0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D94174" w:rsidRPr="00AE78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lang w:val="fr-FR"/>
        </w:rPr>
      </w:pPr>
      <w:r w:rsidRPr="00AE7874">
        <w:rPr>
          <w:rFonts w:ascii="Traditional Arabic" w:hAnsi="Traditional Arabic" w:cs="Traditional Arabic" w:hint="cs"/>
          <w:b/>
          <w:bCs/>
          <w:sz w:val="36"/>
          <w:szCs w:val="36"/>
          <w:rtl/>
          <w:lang w:val="fr-FR"/>
        </w:rPr>
        <w:t>3: ذهاب الحواس والأعضاء</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وللفقهاء تفصيل في هذه الجزئية؛ فما منع ممارسة الرئاسة يعتبر عازلا، وقد فصل هذا في كتاب" طرق انتهاء ولاية الحكام في الشريعة الإسلامية والنظم الدستورية"</w:t>
      </w:r>
      <w:r w:rsidRPr="00D77DA5">
        <w:rPr>
          <w:rFonts w:ascii="Traditional Arabic" w:hAnsi="Traditional Arabic" w:cs="Traditional Arabic" w:hint="cs"/>
          <w:sz w:val="36"/>
          <w:szCs w:val="36"/>
          <w:vertAlign w:val="superscript"/>
          <w:rtl/>
          <w:lang w:val="fr-FR"/>
        </w:rPr>
        <w:t>(</w:t>
      </w:r>
      <w:r w:rsidRPr="00D77DA5">
        <w:rPr>
          <w:rStyle w:val="FootnoteReference"/>
          <w:rFonts w:cs="Traditional Arabic"/>
          <w:szCs w:val="36"/>
          <w:rtl/>
          <w:lang w:val="fr-FR"/>
        </w:rPr>
        <w:footnoteReference w:id="305"/>
      </w:r>
      <w:r w:rsidRPr="00D77DA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AE78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lang w:val="fr-FR"/>
        </w:rPr>
      </w:pPr>
      <w:r w:rsidRPr="00AE7874">
        <w:rPr>
          <w:rFonts w:ascii="Traditional Arabic" w:hAnsi="Traditional Arabic" w:cs="Traditional Arabic" w:hint="cs"/>
          <w:b/>
          <w:bCs/>
          <w:sz w:val="36"/>
          <w:szCs w:val="36"/>
          <w:rtl/>
          <w:lang w:val="fr-FR"/>
        </w:rPr>
        <w:t>4: افتقاد الكفاية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من أهم مقتضيات الكفاية القدرة على التصرف، وإذا فقد الإمام أو الرئيس التصرف فإنه يصبح معزولا، كمن حجر عليه من جهة معينة قبيلة أو قوة عظمى.</w:t>
      </w:r>
    </w:p>
    <w:p w:rsidR="00D94174" w:rsidRPr="00AE78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lang w:val="fr-FR"/>
        </w:rPr>
      </w:pPr>
      <w:r w:rsidRPr="00AE7874">
        <w:rPr>
          <w:rFonts w:ascii="Traditional Arabic" w:hAnsi="Traditional Arabic" w:cs="Traditional Arabic" w:hint="cs"/>
          <w:b/>
          <w:bCs/>
          <w:sz w:val="36"/>
          <w:szCs w:val="36"/>
          <w:rtl/>
          <w:lang w:val="fr-FR"/>
        </w:rPr>
        <w:t>5: انتقاض عدالته بالفسق</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عرفت العدالة بأنها"ملكة -هيئة راسخة في النفس- تمنع اقتراف كبيرة أو صغيرة دالة على الخسة أو مباح يخل بالمروءة"</w:t>
      </w:r>
      <w:r w:rsidRPr="007C059E">
        <w:rPr>
          <w:rFonts w:ascii="Traditional Arabic" w:hAnsi="Traditional Arabic" w:cs="Traditional Arabic" w:hint="cs"/>
          <w:sz w:val="36"/>
          <w:szCs w:val="36"/>
          <w:vertAlign w:val="superscript"/>
          <w:rtl/>
          <w:lang w:val="fr-FR"/>
        </w:rPr>
        <w:t>(</w:t>
      </w:r>
      <w:r w:rsidRPr="007C059E">
        <w:rPr>
          <w:rStyle w:val="FootnoteReference"/>
          <w:rFonts w:cs="Traditional Arabic"/>
          <w:szCs w:val="36"/>
          <w:rtl/>
          <w:lang w:val="fr-FR"/>
        </w:rPr>
        <w:footnoteReference w:id="306"/>
      </w:r>
      <w:r w:rsidRPr="007C059E">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6C0BEA"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 xml:space="preserve"> وقد قال الماوردي:"</w:t>
      </w:r>
      <w:r w:rsidRPr="006C0BEA">
        <w:rPr>
          <w:rFonts w:ascii="Traditional Arabic" w:hAnsi="Traditional Arabic" w:cs="Traditional Arabic"/>
          <w:sz w:val="36"/>
          <w:szCs w:val="36"/>
          <w:rtl/>
          <w:lang w:val="fr-FR"/>
        </w:rPr>
        <w:t>والذي يتغير به حاله فيخرج به عن الإمامة شيئان:</w:t>
      </w:r>
    </w:p>
    <w:p w:rsidR="00D94174" w:rsidRPr="006C0BEA"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6C0BEA">
        <w:rPr>
          <w:rFonts w:ascii="Traditional Arabic" w:hAnsi="Traditional Arabic" w:cs="Traditional Arabic"/>
          <w:sz w:val="36"/>
          <w:szCs w:val="36"/>
          <w:rtl/>
          <w:lang w:val="fr-FR"/>
        </w:rPr>
        <w:t>أحدهما: جرح في عدالته.</w:t>
      </w:r>
    </w:p>
    <w:p w:rsidR="00D94174" w:rsidRPr="006C0BEA"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6C0BEA">
        <w:rPr>
          <w:rFonts w:ascii="Traditional Arabic" w:hAnsi="Traditional Arabic" w:cs="Traditional Arabic"/>
          <w:sz w:val="36"/>
          <w:szCs w:val="36"/>
          <w:rtl/>
          <w:lang w:val="fr-FR"/>
        </w:rPr>
        <w:t>والثاني: نقص في بدنه، فأما الجرح في عدالته وهو الفسق فهو على ضربين:</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6C0BEA">
        <w:rPr>
          <w:rFonts w:ascii="Traditional Arabic" w:hAnsi="Traditional Arabic" w:cs="Traditional Arabic"/>
          <w:sz w:val="36"/>
          <w:szCs w:val="36"/>
          <w:rtl/>
          <w:lang w:val="fr-FR"/>
        </w:rPr>
        <w:t>أحدهما: ما تابع فيه الشهوة.والثاني: ما تعلق فيه بشبهة، فأما الأول منهما فمتعلق بأفعال الجوارح، وهو ارتكابه للمحظورات، وإقدامه على المنكرات تحكيما للشهوة وانقيادا للهوى، فهذا فسق يمنع من انعقاد الإمامة ومن استدامتها، فإذا طرأ على من انعقدت إمامته خرج منها، فلو عاد إلى العدالة لم يعد</w:t>
      </w:r>
      <w:r>
        <w:rPr>
          <w:rFonts w:ascii="Traditional Arabic" w:hAnsi="Traditional Arabic" w:cs="Traditional Arabic"/>
          <w:sz w:val="36"/>
          <w:szCs w:val="36"/>
          <w:rtl/>
          <w:lang w:val="fr-FR"/>
        </w:rPr>
        <w:t xml:space="preserve"> إلى الإمامة إلا بعقد جديد</w:t>
      </w:r>
      <w:r>
        <w:rPr>
          <w:rFonts w:ascii="Traditional Arabic" w:hAnsi="Traditional Arabic" w:cs="Traditional Arabic" w:hint="cs"/>
          <w:sz w:val="36"/>
          <w:szCs w:val="36"/>
          <w:rtl/>
          <w:lang w:val="fr-FR"/>
        </w:rPr>
        <w:t>"</w:t>
      </w:r>
      <w:r>
        <w:rPr>
          <w:rStyle w:val="FootnoteReference"/>
          <w:rFonts w:cs="Traditional Arabic"/>
          <w:szCs w:val="36"/>
          <w:rtl/>
          <w:lang w:val="fr-FR"/>
        </w:rPr>
        <w:footnoteReference w:id="307"/>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وفي هذه الجزئية نقاش يطول، فصله صاحب"طرق انتهاء ولاية الحكام".</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هذه هي أهم أسباب العزل في الفقه السياسي الإسلامي، وتنبغي الإشارة إلى أن أسباب العزل في عصرنا الحاضر ترجع إلى دساتير الدول وما تقرره هيئاتها العليا.</w:t>
      </w:r>
    </w:p>
    <w:p w:rsidR="00D94174" w:rsidRDefault="00D94174" w:rsidP="00D94174">
      <w:pPr>
        <w:rPr>
          <w:rFonts w:ascii="Traditional Arabic" w:hAnsi="Traditional Arabic" w:cs="Traditional Arabic"/>
          <w:b/>
          <w:bCs/>
          <w:sz w:val="36"/>
          <w:szCs w:val="36"/>
          <w:rtl/>
          <w:lang w:val="fr-FR"/>
        </w:rPr>
      </w:pPr>
      <w:bookmarkStart w:id="31" w:name="_Toc320550151"/>
      <w:r>
        <w:rPr>
          <w:rFonts w:cs="Traditional Arabic"/>
          <w:szCs w:val="36"/>
          <w:rtl/>
          <w:lang w:val="fr-FR"/>
        </w:rPr>
        <w:br w:type="page"/>
      </w:r>
    </w:p>
    <w:p w:rsidR="00D94174" w:rsidRPr="00467245" w:rsidRDefault="00D94174" w:rsidP="00D94174">
      <w:pPr>
        <w:pStyle w:val="Heading3"/>
        <w:jc w:val="both"/>
        <w:rPr>
          <w:rFonts w:cs="Traditional Arabic"/>
          <w:szCs w:val="36"/>
          <w:lang w:val="fr-FR"/>
        </w:rPr>
      </w:pPr>
      <w:r w:rsidRPr="00467245">
        <w:rPr>
          <w:rFonts w:cs="Traditional Arabic"/>
          <w:szCs w:val="36"/>
          <w:rtl/>
          <w:lang w:val="fr-FR"/>
        </w:rPr>
        <w:lastRenderedPageBreak/>
        <w:t xml:space="preserve">المطلب </w:t>
      </w:r>
      <w:r>
        <w:rPr>
          <w:rFonts w:cs="Traditional Arabic" w:hint="cs"/>
          <w:szCs w:val="36"/>
          <w:rtl/>
          <w:lang w:val="fr-FR"/>
        </w:rPr>
        <w:t>الثالث</w:t>
      </w:r>
      <w:r w:rsidRPr="00467245">
        <w:rPr>
          <w:rFonts w:cs="Traditional Arabic"/>
          <w:szCs w:val="36"/>
          <w:rtl/>
          <w:lang w:val="fr-FR"/>
        </w:rPr>
        <w:t>: الاستصلاح والثورة السلمية</w:t>
      </w:r>
      <w:bookmarkEnd w:id="31"/>
      <w:r w:rsidRPr="00467245">
        <w:rPr>
          <w:rFonts w:cs="Traditional Arabic"/>
          <w:szCs w:val="36"/>
          <w:rtl/>
          <w:lang w:val="fr-FR"/>
        </w:rPr>
        <w:t xml:space="preserve"> </w:t>
      </w:r>
    </w:p>
    <w:p w:rsidR="00D94174" w:rsidRPr="000F1267" w:rsidRDefault="00D94174" w:rsidP="00D94174">
      <w:pPr>
        <w:pStyle w:val="Heading4"/>
        <w:jc w:val="both"/>
        <w:rPr>
          <w:rFonts w:cs="Traditional Arabic"/>
          <w:i/>
          <w:iCs w:val="0"/>
          <w:szCs w:val="36"/>
          <w:rtl/>
          <w:lang w:val="fr-FR"/>
        </w:rPr>
      </w:pPr>
      <w:r w:rsidRPr="000F1267">
        <w:rPr>
          <w:rFonts w:cs="Traditional Arabic"/>
          <w:i/>
          <w:iCs w:val="0"/>
          <w:szCs w:val="36"/>
          <w:rtl/>
          <w:lang w:val="fr-FR"/>
        </w:rPr>
        <w:t>أولا: الثورة في اللغة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يدل أصل مادة ثار  في اللغة على معنى الانبعاث، يقول ابن فارس:"</w:t>
      </w:r>
      <w:r w:rsidRPr="00E1313C">
        <w:rPr>
          <w:rFonts w:ascii="Traditional Arabic" w:hAnsi="Traditional Arabic" w:cs="Traditional Arabic"/>
          <w:sz w:val="36"/>
          <w:szCs w:val="36"/>
          <w:rtl/>
          <w:lang w:val="fr-FR"/>
        </w:rPr>
        <w:t xml:space="preserve"> الثاء والواو والراء أصلان قد يمكن الجمع بينهما بأدنى نظر. فالأول انبعاث الشيء، والثاني جنس من الحيوان.</w:t>
      </w:r>
      <w:r>
        <w:rPr>
          <w:rFonts w:ascii="Traditional Arabic" w:hAnsi="Traditional Arabic" w:cs="Traditional Arabic" w:hint="cs"/>
          <w:sz w:val="36"/>
          <w:szCs w:val="36"/>
          <w:rtl/>
          <w:lang w:val="fr-FR"/>
        </w:rPr>
        <w:t xml:space="preserve"> </w:t>
      </w:r>
      <w:r w:rsidRPr="00E1313C">
        <w:rPr>
          <w:rFonts w:ascii="Traditional Arabic" w:hAnsi="Traditional Arabic" w:cs="Traditional Arabic"/>
          <w:sz w:val="36"/>
          <w:szCs w:val="36"/>
          <w:rtl/>
          <w:lang w:val="fr-FR"/>
        </w:rPr>
        <w:t>فالأول قولهم: ثار الشيء يثور ثورا وثؤورا وثورانا. وثارت الحصبة تثور. وثاور فلان فلانا، إذا واثبه، كأن كل واحد منهما ثار إلى صاحبه. وثور فلان على فلان شرا، إذا أظهره. ومحتمل أن يكون الثور فيمن يقول إنه الطحلب من هذا، لأنه شيء قد ثار</w:t>
      </w:r>
      <w:r>
        <w:rPr>
          <w:rFonts w:ascii="Traditional Arabic" w:hAnsi="Traditional Arabic" w:cs="Traditional Arabic"/>
          <w:sz w:val="36"/>
          <w:szCs w:val="36"/>
          <w:rtl/>
          <w:lang w:val="fr-FR"/>
        </w:rPr>
        <w:t xml:space="preserve"> على متن الماء</w:t>
      </w:r>
      <w:r>
        <w:rPr>
          <w:rFonts w:ascii="Traditional Arabic" w:hAnsi="Traditional Arabic" w:cs="Traditional Arabic" w:hint="cs"/>
          <w:sz w:val="36"/>
          <w:szCs w:val="36"/>
          <w:rtl/>
          <w:lang w:val="fr-FR"/>
        </w:rPr>
        <w:t>..."</w:t>
      </w:r>
      <w:r w:rsidRPr="00BC6E2A">
        <w:rPr>
          <w:rFonts w:ascii="Traditional Arabic" w:hAnsi="Traditional Arabic" w:cs="Traditional Arabic" w:hint="cs"/>
          <w:sz w:val="36"/>
          <w:szCs w:val="36"/>
          <w:vertAlign w:val="superscript"/>
          <w:rtl/>
          <w:lang w:val="fr-FR"/>
        </w:rPr>
        <w:t>(</w:t>
      </w:r>
      <w:r w:rsidRPr="00BC6E2A">
        <w:rPr>
          <w:rStyle w:val="FootnoteReference"/>
          <w:rFonts w:cs="Traditional Arabic"/>
          <w:szCs w:val="36"/>
          <w:rtl/>
          <w:lang w:val="fr-FR"/>
        </w:rPr>
        <w:footnoteReference w:id="308"/>
      </w:r>
      <w:r w:rsidRPr="00BC6E2A">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Pr="00F31072" w:rsidRDefault="00D94174" w:rsidP="00D94174">
      <w:pPr>
        <w:pStyle w:val="Heading4"/>
        <w:jc w:val="both"/>
        <w:rPr>
          <w:rFonts w:cs="Traditional Arabic"/>
          <w:i/>
          <w:iCs w:val="0"/>
          <w:szCs w:val="36"/>
          <w:rtl/>
          <w:lang w:val="fr-FR"/>
        </w:rPr>
      </w:pPr>
      <w:r w:rsidRPr="00F31072">
        <w:rPr>
          <w:rFonts w:cs="Traditional Arabic"/>
          <w:i/>
          <w:iCs w:val="0"/>
          <w:szCs w:val="36"/>
          <w:rtl/>
          <w:lang w:val="fr-FR"/>
        </w:rPr>
        <w:t>ثانيا: الثورة في الاصطلاح</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لم تعرف الثورة بهذا المعنى القائم الآن في كتب التراث بل كانت عندهم تعابير مثل الخروج والفتنة......ومن ثم فسأعرج على تعريف الثورة اصطلاحا ثم أذكر الألفاظ التي تقابلها في كتب الأقدمين.</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نلاحظ في التعريفات الغربية للثورة أنها تأخذ منحيين؛ الأول ذا طابع عنفي مثل التعريف الذي يعرف الثورة بأنها:" قبول العنف كأداة لا معدى عنها في إحداث التغيير المطلوب"</w:t>
      </w:r>
      <w:r w:rsidRPr="00DD7BA7">
        <w:rPr>
          <w:rFonts w:ascii="Traditional Arabic" w:hAnsi="Traditional Arabic" w:cs="Traditional Arabic" w:hint="cs"/>
          <w:sz w:val="36"/>
          <w:szCs w:val="36"/>
          <w:vertAlign w:val="superscript"/>
          <w:rtl/>
          <w:lang w:val="fr-FR"/>
        </w:rPr>
        <w:t>(</w:t>
      </w:r>
      <w:r w:rsidRPr="00DD7BA7">
        <w:rPr>
          <w:rStyle w:val="FootnoteReference"/>
          <w:rFonts w:cs="Traditional Arabic"/>
          <w:szCs w:val="36"/>
          <w:rtl/>
          <w:lang w:val="fr-FR"/>
        </w:rPr>
        <w:footnoteReference w:id="309"/>
      </w:r>
      <w:r w:rsidRPr="00DD7BA7">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الثاني ذا طابع إصلاحي شامل، كما في التعريف الذي يقول:"إجراء تغييرات احتماعية جذرية بواسطة القوى التي تنبثق من أسفل هذا النظام"</w:t>
      </w:r>
      <w:r w:rsidRPr="00274751">
        <w:rPr>
          <w:rFonts w:ascii="Traditional Arabic" w:hAnsi="Traditional Arabic" w:cs="Traditional Arabic" w:hint="cs"/>
          <w:sz w:val="36"/>
          <w:szCs w:val="36"/>
          <w:vertAlign w:val="superscript"/>
          <w:rtl/>
          <w:lang w:val="fr-FR"/>
        </w:rPr>
        <w:t>(</w:t>
      </w:r>
      <w:r w:rsidRPr="00274751">
        <w:rPr>
          <w:rStyle w:val="FootnoteReference"/>
          <w:rFonts w:cs="Traditional Arabic"/>
          <w:szCs w:val="36"/>
          <w:rtl/>
          <w:lang w:val="fr-FR"/>
        </w:rPr>
        <w:footnoteReference w:id="310"/>
      </w:r>
      <w:r w:rsidRPr="0027475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وهذا التعريف الأخير هو الأقرب للثروات في مفهومها الإسلامي، كما جاء في المعجم الوسيط</w:t>
      </w:r>
      <w:r w:rsidRPr="004A7FEB">
        <w:rPr>
          <w:rFonts w:ascii="Traditional Arabic" w:hAnsi="Traditional Arabic" w:cs="Traditional Arabic" w:hint="cs"/>
          <w:sz w:val="36"/>
          <w:szCs w:val="36"/>
          <w:rtl/>
          <w:lang w:val="fr-FR"/>
        </w:rPr>
        <w:t>:"</w:t>
      </w:r>
      <w:r w:rsidRPr="004A7FEB">
        <w:rPr>
          <w:rFonts w:ascii="Traditional Arabic" w:hAnsi="Traditional Arabic" w:cs="Traditional Arabic"/>
          <w:sz w:val="36"/>
          <w:szCs w:val="36"/>
          <w:rtl/>
          <w:lang w:val="fr-FR"/>
        </w:rPr>
        <w:t xml:space="preserve"> (الثورة) تَغْيِير أساسي فِي الأوضاع السياسية والاجتماعية يقوم بِهِ الشّعب فِي دولة مَا</w:t>
      </w:r>
      <w:r>
        <w:rPr>
          <w:rFonts w:ascii="Traditional Arabic" w:hAnsi="Traditional Arabic" w:cs="Traditional Arabic" w:hint="cs"/>
          <w:sz w:val="36"/>
          <w:szCs w:val="36"/>
          <w:rtl/>
          <w:lang w:val="fr-FR"/>
        </w:rPr>
        <w:t>"</w:t>
      </w:r>
      <w:r w:rsidRPr="00A5029D">
        <w:rPr>
          <w:rFonts w:ascii="Traditional Arabic" w:hAnsi="Traditional Arabic" w:cs="Traditional Arabic" w:hint="cs"/>
          <w:sz w:val="36"/>
          <w:szCs w:val="36"/>
          <w:vertAlign w:val="superscript"/>
          <w:rtl/>
          <w:lang w:val="fr-FR"/>
        </w:rPr>
        <w:t>(</w:t>
      </w:r>
      <w:r w:rsidRPr="00A5029D">
        <w:rPr>
          <w:rStyle w:val="FootnoteReference"/>
          <w:rFonts w:cs="Traditional Arabic"/>
          <w:szCs w:val="36"/>
          <w:rtl/>
          <w:lang w:val="fr-FR"/>
        </w:rPr>
        <w:footnoteReference w:id="311"/>
      </w:r>
      <w:r w:rsidRPr="00A5029D">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وكما عند </w:t>
      </w:r>
      <w:r w:rsidRPr="004A7FEB">
        <w:rPr>
          <w:rFonts w:ascii="Traditional Arabic" w:hAnsi="Traditional Arabic" w:cs="Traditional Arabic" w:hint="cs"/>
          <w:sz w:val="36"/>
          <w:szCs w:val="36"/>
          <w:rtl/>
          <w:lang w:val="fr-FR"/>
        </w:rPr>
        <w:t>جابر السكران:"</w:t>
      </w:r>
      <w:r>
        <w:rPr>
          <w:rFonts w:ascii="Traditional Arabic" w:hAnsi="Traditional Arabic" w:cs="Traditional Arabic"/>
          <w:sz w:val="36"/>
          <w:szCs w:val="36"/>
          <w:rtl/>
          <w:lang w:val="fr-FR"/>
        </w:rPr>
        <w:t>التغيير المفاجئ السريع بعيد ال</w:t>
      </w:r>
      <w:r>
        <w:rPr>
          <w:rFonts w:ascii="Traditional Arabic" w:hAnsi="Traditional Arabic" w:cs="Traditional Arabic" w:hint="cs"/>
          <w:sz w:val="36"/>
          <w:szCs w:val="36"/>
          <w:rtl/>
          <w:lang w:val="fr-FR"/>
        </w:rPr>
        <w:t>أ</w:t>
      </w:r>
      <w:r w:rsidRPr="004A7FEB">
        <w:rPr>
          <w:rFonts w:ascii="Traditional Arabic" w:hAnsi="Traditional Arabic" w:cs="Traditional Arabic"/>
          <w:sz w:val="36"/>
          <w:szCs w:val="36"/>
          <w:rtl/>
          <w:lang w:val="fr-FR"/>
        </w:rPr>
        <w:t xml:space="preserve">ثر في الكيان الاجتماعي لتحطيم استمرار الاحوال القائمة في المجتمع وذلك بأعادة </w:t>
      </w:r>
      <w:r w:rsidRPr="004A7FEB">
        <w:rPr>
          <w:rFonts w:ascii="Traditional Arabic" w:hAnsi="Traditional Arabic" w:cs="Traditional Arabic"/>
          <w:sz w:val="36"/>
          <w:szCs w:val="36"/>
          <w:rtl/>
          <w:lang w:val="fr-FR"/>
        </w:rPr>
        <w:lastRenderedPageBreak/>
        <w:t>تنظيم وبن</w:t>
      </w:r>
      <w:r>
        <w:rPr>
          <w:rFonts w:ascii="Traditional Arabic" w:hAnsi="Traditional Arabic" w:cs="Traditional Arabic"/>
          <w:sz w:val="36"/>
          <w:szCs w:val="36"/>
          <w:rtl/>
          <w:lang w:val="fr-FR"/>
        </w:rPr>
        <w:t>اء النظام الاجتماعي بناءً جذريا</w:t>
      </w:r>
      <w:r>
        <w:rPr>
          <w:rFonts w:ascii="Traditional Arabic" w:hAnsi="Traditional Arabic" w:cs="Traditional Arabic" w:hint="cs"/>
          <w:sz w:val="36"/>
          <w:szCs w:val="36"/>
          <w:rtl/>
          <w:lang w:val="fr-FR"/>
        </w:rPr>
        <w:t>"</w:t>
      </w:r>
      <w:r w:rsidRPr="00DD46D1">
        <w:rPr>
          <w:rFonts w:ascii="Traditional Arabic" w:hAnsi="Traditional Arabic" w:cs="Traditional Arabic" w:hint="cs"/>
          <w:sz w:val="36"/>
          <w:szCs w:val="36"/>
          <w:vertAlign w:val="superscript"/>
          <w:rtl/>
          <w:lang w:val="fr-FR"/>
        </w:rPr>
        <w:t>(</w:t>
      </w:r>
      <w:r w:rsidRPr="00DD46D1">
        <w:rPr>
          <w:rStyle w:val="FootnoteReference"/>
          <w:rFonts w:cs="Traditional Arabic"/>
          <w:szCs w:val="36"/>
          <w:rtl/>
          <w:lang w:val="fr-FR"/>
        </w:rPr>
        <w:footnoteReference w:id="312"/>
      </w:r>
      <w:r w:rsidRPr="00DD46D1">
        <w:rPr>
          <w:rFonts w:ascii="Traditional Arabic" w:hAnsi="Traditional Arabic" w:cs="Traditional Arabic" w:hint="cs"/>
          <w:sz w:val="36"/>
          <w:szCs w:val="36"/>
          <w:vertAlign w:val="superscript"/>
          <w:rtl/>
          <w:lang w:val="fr-FR"/>
        </w:rPr>
        <w:t>)</w:t>
      </w:r>
      <w:r w:rsidRPr="004A7FEB">
        <w:rPr>
          <w:rFonts w:ascii="Traditional Arabic" w:hAnsi="Traditional Arabic" w:cs="Traditional Arabic"/>
          <w:sz w:val="36"/>
          <w:szCs w:val="36"/>
          <w:lang w:val="fr-FR"/>
        </w:rPr>
        <w:t>.</w:t>
      </w:r>
      <w:r>
        <w:rPr>
          <w:rFonts w:ascii="Traditional Arabic" w:hAnsi="Traditional Arabic" w:cs="Traditional Arabic" w:hint="cs"/>
          <w:sz w:val="36"/>
          <w:szCs w:val="36"/>
          <w:rtl/>
          <w:lang w:val="fr-FR"/>
        </w:rPr>
        <w:t>ومثل تعريف الدكتور ملحم قربان بأنها:" التغيير الجذري للواقع الإنساني بناء على عمل إنساني يسنده التصميم"</w:t>
      </w:r>
      <w:r w:rsidRPr="00DD46D1">
        <w:rPr>
          <w:rFonts w:ascii="Traditional Arabic" w:hAnsi="Traditional Arabic" w:cs="Traditional Arabic" w:hint="cs"/>
          <w:sz w:val="36"/>
          <w:szCs w:val="36"/>
          <w:vertAlign w:val="superscript"/>
          <w:rtl/>
          <w:lang w:val="fr-FR"/>
        </w:rPr>
        <w:t>(</w:t>
      </w:r>
      <w:r w:rsidRPr="00DD46D1">
        <w:rPr>
          <w:rStyle w:val="FootnoteReference"/>
          <w:rFonts w:cs="Traditional Arabic"/>
          <w:szCs w:val="36"/>
          <w:rtl/>
          <w:lang w:val="fr-FR"/>
        </w:rPr>
        <w:footnoteReference w:id="313"/>
      </w:r>
      <w:r w:rsidRPr="00DD46D1">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وقد جمع الدكتور محمد عمارة بين المنحيين في تعريفه للثورة حين قال:"هي التغيير الجذري والمفاجئ في الأوضاع السياسية والنظم الاجتماعية، والواقع الاقتصادي، بوسائل تخرج عن التدرج المألوف، ولا تخلو عادة من العنف والهياج"</w:t>
      </w:r>
      <w:r w:rsidRPr="00D25B6D">
        <w:rPr>
          <w:rFonts w:ascii="Traditional Arabic" w:hAnsi="Traditional Arabic" w:cs="Traditional Arabic" w:hint="cs"/>
          <w:sz w:val="36"/>
          <w:szCs w:val="36"/>
          <w:vertAlign w:val="superscript"/>
          <w:rtl/>
          <w:lang w:val="fr-FR"/>
        </w:rPr>
        <w:t>(</w:t>
      </w:r>
      <w:r w:rsidRPr="00D25B6D">
        <w:rPr>
          <w:rStyle w:val="FootnoteReference"/>
          <w:rFonts w:cs="Traditional Arabic"/>
          <w:szCs w:val="36"/>
          <w:rtl/>
          <w:lang w:val="fr-FR"/>
        </w:rPr>
        <w:footnoteReference w:id="314"/>
      </w:r>
      <w:r w:rsidRPr="00D25B6D">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تعريفنا للثورة: هي تجمع أغلبية الشعب ومطالبتها بتنحية رئيس غير صالح للحكم، وصبرها على ذلك، وسعيها لإقامة حكم عادل نابع من خيار الشعب، ومجرم للطريقة التي ثار عليها.</w:t>
      </w:r>
    </w:p>
    <w:p w:rsidR="00D94174" w:rsidRPr="006B4D50" w:rsidRDefault="00D94174" w:rsidP="00D94174">
      <w:pPr>
        <w:pStyle w:val="Heading4"/>
        <w:jc w:val="both"/>
        <w:rPr>
          <w:rFonts w:cs="Traditional Arabic"/>
          <w:i/>
          <w:iCs w:val="0"/>
          <w:szCs w:val="36"/>
          <w:rtl/>
          <w:lang w:val="fr-FR"/>
        </w:rPr>
      </w:pPr>
      <w:r w:rsidRPr="006B4D50">
        <w:rPr>
          <w:rFonts w:cs="Traditional Arabic"/>
          <w:i/>
          <w:iCs w:val="0"/>
          <w:szCs w:val="36"/>
          <w:rtl/>
          <w:lang w:val="fr-FR"/>
        </w:rPr>
        <w:t>ثالثا: الألفاظ القريبة من الثورة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قد شاع بعض الألفاظ في أدبيات السياسة الشرعية قريبا من مصطلح الثورة، من تلك الألفاط:</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الفتنة، وقد أطلق عليهيا اللفظ لما فيها من الابتلاء والاختبار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الملحمة، وقد أطلق عليها هذا اللفظ لما فيها من التلاحم ضد الطغيان، وأنها يعقبها إصلاح يقوي لحمة المجتمع، ويوجهه نحو  ما فيه خيره وسدادا.</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الخروج، وقد أطلق لما فيه من شق عصا الطاعة على الظالم، والخروج من قمقمه التائه، وسياسته العرجاء.</w:t>
      </w:r>
    </w:p>
    <w:p w:rsidR="00D94174" w:rsidRPr="00560804" w:rsidRDefault="00D94174" w:rsidP="00D94174">
      <w:pPr>
        <w:pStyle w:val="Heading4"/>
        <w:jc w:val="both"/>
        <w:rPr>
          <w:rFonts w:cs="Traditional Arabic"/>
          <w:i/>
          <w:iCs w:val="0"/>
          <w:szCs w:val="36"/>
          <w:rtl/>
          <w:lang w:val="fr-FR"/>
        </w:rPr>
      </w:pPr>
      <w:r w:rsidRPr="00560804">
        <w:rPr>
          <w:rFonts w:cs="Traditional Arabic"/>
          <w:i/>
          <w:iCs w:val="0"/>
          <w:szCs w:val="36"/>
          <w:rtl/>
          <w:lang w:val="fr-FR"/>
        </w:rPr>
        <w:t>رابعا: آراء الفقهاء في الخروج على الظالم</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اتفقت الأمة على وجوب الخروح على الإمام الكافر، واختلفوا في جواز الخروج على الظالم، وقد اختلفت مناهجهم في تناول هذه القضية؛ فمنهم من يتناولها في علم الفرق مبينا الفرق التي رأت </w:t>
      </w:r>
      <w:r>
        <w:rPr>
          <w:rFonts w:ascii="Traditional Arabic" w:hAnsi="Traditional Arabic" w:cs="Traditional Arabic" w:hint="cs"/>
          <w:sz w:val="36"/>
          <w:szCs w:val="36"/>
          <w:rtl/>
          <w:lang w:val="fr-FR"/>
        </w:rPr>
        <w:lastRenderedPageBreak/>
        <w:t>الخروج على الأئمة وأدلتهم في ذلك، وموضحا أيضا الفرق التي رأت الصبر ولزوم الطاعة، ومنهم من يتناولها حسب الآراء الفقهية، وهذا أقرب لمنهجنا؛ ومن ثم فسنسلكه.</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الذين رأوا وجوب طاعة الظالم</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استدل هؤلاء بأدلة عمومية منها:</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أ: بحديث البخاري عن أبي هريرة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492CD7">
        <w:rPr>
          <w:rFonts w:ascii="Traditional Arabic" w:hAnsi="Traditional Arabic" w:cs="Traditional Arabic"/>
          <w:sz w:val="36"/>
          <w:szCs w:val="36"/>
          <w:rtl/>
          <w:lang w:val="fr-FR"/>
        </w:rPr>
        <w:t>من أطاعني فقد أطاع الله، ومن عصاني فقد عصى الله، ومن يطع الأمير فقد أطاعني، ومن يعص الأمير فقد عصاني، وإنما الإمام جنة يقاتل من ورائه ويتقى به، فإن أمر بتقوى الله وعدل، فإن له بذلك أجرا وإن قال بغيره فإن عليه منه»</w:t>
      </w:r>
      <w:r w:rsidRPr="00F168AC">
        <w:rPr>
          <w:rFonts w:ascii="Traditional Arabic" w:hAnsi="Traditional Arabic" w:cs="Traditional Arabic" w:hint="cs"/>
          <w:sz w:val="36"/>
          <w:szCs w:val="36"/>
          <w:vertAlign w:val="superscript"/>
          <w:rtl/>
          <w:lang w:val="fr-FR"/>
        </w:rPr>
        <w:t>(</w:t>
      </w:r>
      <w:r w:rsidRPr="00F168AC">
        <w:rPr>
          <w:rStyle w:val="FootnoteReference"/>
          <w:rFonts w:cs="Traditional Arabic"/>
          <w:szCs w:val="36"/>
          <w:rtl/>
          <w:lang w:val="fr-FR"/>
        </w:rPr>
        <w:footnoteReference w:id="315"/>
      </w:r>
      <w:r w:rsidRPr="00F168AC">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والحديث دال بعمومه على وجوب طاعة الأمراء.</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ب: </w:t>
      </w:r>
      <w:r w:rsidRPr="005E4288">
        <w:rPr>
          <w:rFonts w:ascii="Traditional Arabic" w:hAnsi="Traditional Arabic" w:cs="Traditional Arabic"/>
          <w:sz w:val="36"/>
          <w:szCs w:val="36"/>
          <w:rtl/>
          <w:lang w:val="fr-FR"/>
        </w:rPr>
        <w:t>عن أبي هريرة، عن النبي صلى الله عليه وسلم أنه قال: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w:t>
      </w:r>
      <w:r>
        <w:rPr>
          <w:rFonts w:ascii="Traditional Arabic" w:hAnsi="Traditional Arabic" w:cs="Traditional Arabic" w:hint="cs"/>
          <w:sz w:val="36"/>
          <w:szCs w:val="36"/>
          <w:rtl/>
          <w:lang w:val="fr-FR"/>
        </w:rPr>
        <w:t>(</w:t>
      </w:r>
      <w:r>
        <w:rPr>
          <w:rStyle w:val="FootnoteReference"/>
          <w:rFonts w:cs="Traditional Arabic"/>
          <w:szCs w:val="36"/>
          <w:rtl/>
          <w:lang w:val="fr-FR"/>
        </w:rPr>
        <w:footnoteReference w:id="316"/>
      </w:r>
      <w:r>
        <w:rPr>
          <w:rFonts w:ascii="Traditional Arabic" w:hAnsi="Traditional Arabic" w:cs="Traditional Arabic" w:hint="cs"/>
          <w:sz w:val="36"/>
          <w:szCs w:val="36"/>
          <w:rtl/>
          <w:lang w:val="fr-FR"/>
        </w:rPr>
        <w:t>). وهو أدلة كثيرة مفصلة في بابها أغلبها يدور حول لزوم الطاعة، وخطر شق عصا الجماعة.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2:أدلة  الذين رأوا الخروج على الظالم</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استدل بمن يرى الخروج على الظالمين بأدلة كثيرة منها</w:t>
      </w:r>
    </w:p>
    <w:p w:rsidR="00D94174" w:rsidRPr="005C3566"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val="fr-FR"/>
        </w:rPr>
        <w:t>أ: قوله تعالى</w:t>
      </w:r>
      <w:r>
        <w:rPr>
          <w:rFonts w:ascii="Traditional Arabic" w:hAnsi="Traditional Arabic" w:cs="Traditional Arabic"/>
          <w:sz w:val="36"/>
          <w:szCs w:val="36"/>
        </w:rPr>
        <w:t>}</w:t>
      </w:r>
      <w:r w:rsidRPr="00AA3F3C">
        <w:rPr>
          <w:rFonts w:ascii="Traditional Arabic" w:hAnsi="Traditional Arabic" w:cs="Traditional Arabic" w:hint="cs"/>
          <w:sz w:val="36"/>
          <w:szCs w:val="36"/>
          <w:rtl/>
        </w:rPr>
        <w:t>وَتَعَاوَنُواْ</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عَلَى</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الْبرِّ</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وَالتَّقْوَى</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وَلاَ</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تَعَاوَنُواْ</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عَلَى</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الإِثْمِ</w:t>
      </w:r>
      <w:r w:rsidRPr="00AA3F3C">
        <w:rPr>
          <w:rFonts w:ascii="Traditional Arabic" w:hAnsi="Traditional Arabic" w:cs="Traditional Arabic"/>
          <w:sz w:val="36"/>
          <w:szCs w:val="36"/>
          <w:rtl/>
        </w:rPr>
        <w:t xml:space="preserve"> </w:t>
      </w:r>
      <w:r w:rsidRPr="00AA3F3C">
        <w:rPr>
          <w:rFonts w:ascii="Traditional Arabic" w:hAnsi="Traditional Arabic" w:cs="Traditional Arabic" w:hint="cs"/>
          <w:sz w:val="36"/>
          <w:szCs w:val="36"/>
          <w:rtl/>
        </w:rPr>
        <w:t>وَالْعُدْوَانِ</w:t>
      </w:r>
      <w:r w:rsidRPr="00AA3F3C">
        <w:rPr>
          <w:rFonts w:ascii="Traditional Arabic" w:hAnsi="Traditional Arabic" w:cs="Traditional Arabic"/>
          <w:sz w:val="36"/>
          <w:szCs w:val="36"/>
          <w:rtl/>
        </w:rPr>
        <w:t xml:space="preserve"> </w:t>
      </w:r>
      <w:r>
        <w:rPr>
          <w:rFonts w:ascii="Traditional Arabic" w:hAnsi="Traditional Arabic" w:cs="Traditional Arabic"/>
          <w:sz w:val="36"/>
          <w:szCs w:val="36"/>
        </w:rPr>
        <w:t>{</w:t>
      </w:r>
      <w:r w:rsidRPr="005C3566">
        <w:rPr>
          <w:rFonts w:ascii="Traditional Arabic" w:hAnsi="Traditional Arabic" w:cs="Traditional Arabic" w:hint="cs"/>
          <w:sz w:val="36"/>
          <w:szCs w:val="36"/>
          <w:vertAlign w:val="superscript"/>
          <w:rtl/>
        </w:rPr>
        <w:t>(</w:t>
      </w:r>
      <w:r w:rsidRPr="005C3566">
        <w:rPr>
          <w:rStyle w:val="FootnoteReference"/>
          <w:rFonts w:cs="Traditional Arabic"/>
          <w:szCs w:val="36"/>
        </w:rPr>
        <w:footnoteReference w:id="317"/>
      </w:r>
      <w:r w:rsidRPr="005C3566">
        <w:rPr>
          <w:rFonts w:ascii="Traditional Arabic" w:hAnsi="Traditional Arabic" w:cs="Traditional Arabic" w:hint="cs"/>
          <w:sz w:val="36"/>
          <w:szCs w:val="36"/>
          <w:vertAlign w:val="superscript"/>
          <w:rtl/>
        </w:rPr>
        <w:t>)</w:t>
      </w:r>
    </w:p>
    <w:p w:rsidR="00D94174" w:rsidRPr="0025599B" w:rsidRDefault="00D94174" w:rsidP="00D94174">
      <w:pPr>
        <w:autoSpaceDE w:val="0"/>
        <w:autoSpaceDN w:val="0"/>
        <w:adjustRightInd w:val="0"/>
        <w:spacing w:after="0" w:line="240" w:lineRule="auto"/>
        <w:jc w:val="both"/>
        <w:rPr>
          <w:rFonts w:ascii="Traditional Arabic" w:hAnsi="Traditional Arabic" w:cs="Traditional Arabic"/>
          <w:b/>
          <w:bCs/>
          <w:color w:val="000080"/>
          <w:sz w:val="44"/>
          <w:szCs w:val="44"/>
          <w:vertAlign w:val="superscript"/>
          <w:rtl/>
        </w:rPr>
      </w:pPr>
      <w:r>
        <w:rPr>
          <w:rFonts w:ascii="Traditional Arabic" w:hAnsi="Traditional Arabic" w:cs="Traditional Arabic" w:hint="cs"/>
          <w:sz w:val="36"/>
          <w:szCs w:val="36"/>
          <w:rtl/>
        </w:rPr>
        <w:t>ب: قوله صلى الله عليه وسلم:</w:t>
      </w:r>
      <w:r w:rsidRPr="00C865C6">
        <w:rPr>
          <w:rFonts w:ascii="Traditional Arabic" w:hAnsi="Traditional Arabic" w:cs="Traditional Arabic"/>
          <w:b/>
          <w:bCs/>
          <w:color w:val="000000"/>
          <w:sz w:val="44"/>
          <w:szCs w:val="44"/>
          <w:rtl/>
        </w:rPr>
        <w:t xml:space="preserve"> </w:t>
      </w:r>
      <w:r w:rsidRPr="00C865C6">
        <w:rPr>
          <w:rFonts w:ascii="Traditional Arabic" w:hAnsi="Traditional Arabic" w:cs="Traditional Arabic"/>
          <w:sz w:val="36"/>
          <w:szCs w:val="36"/>
          <w:rtl/>
        </w:rPr>
        <w:t>«من رأى منكم منكرا فليغيره بيده، فإن لم يستطع فبلسانه، فإن لم يستطع فبقلبه، وذلك أضعف الإيمان»</w:t>
      </w:r>
      <w:r>
        <w:rPr>
          <w:rFonts w:ascii="Traditional Arabic" w:hAnsi="Traditional Arabic" w:cs="Traditional Arabic" w:hint="cs"/>
          <w:b/>
          <w:bCs/>
          <w:color w:val="000080"/>
          <w:sz w:val="44"/>
          <w:szCs w:val="44"/>
          <w:vertAlign w:val="superscript"/>
          <w:rtl/>
        </w:rPr>
        <w:t xml:space="preserve"> </w:t>
      </w:r>
      <w:r>
        <w:rPr>
          <w:rStyle w:val="FootnoteReference"/>
          <w:rFonts w:cs="Traditional Arabic" w:hint="cs"/>
          <w:szCs w:val="36"/>
          <w:rtl/>
        </w:rPr>
        <w:t>(</w:t>
      </w:r>
      <w:r w:rsidRPr="0025599B">
        <w:rPr>
          <w:rStyle w:val="FootnoteReference"/>
          <w:rFonts w:cs="Traditional Arabic"/>
          <w:szCs w:val="36"/>
          <w:rtl/>
        </w:rPr>
        <w:footnoteReference w:id="318"/>
      </w:r>
      <w:r w:rsidRPr="0025599B">
        <w:rPr>
          <w:rFonts w:ascii="Traditional Arabic" w:hAnsi="Traditional Arabic" w:cs="Traditional Arabic" w:hint="cs"/>
          <w:sz w:val="36"/>
          <w:szCs w:val="36"/>
          <w:vertAlign w:val="superscript"/>
          <w:rtl/>
        </w:rPr>
        <w:t xml:space="preserve">)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sidRPr="007347EF">
        <w:rPr>
          <w:rFonts w:ascii="Traditional Arabic" w:hAnsi="Traditional Arabic" w:cs="Traditional Arabic" w:hint="cs"/>
          <w:sz w:val="36"/>
          <w:szCs w:val="36"/>
          <w:rtl/>
        </w:rPr>
        <w:t>ج: قوله صلى الله عليه وسلم:</w:t>
      </w:r>
      <w:r w:rsidRPr="007347EF">
        <w:rPr>
          <w:rFonts w:ascii="Traditional Arabic" w:hAnsi="Traditional Arabic" w:cs="Traditional Arabic"/>
          <w:sz w:val="36"/>
          <w:szCs w:val="36"/>
          <w:rtl/>
        </w:rPr>
        <w:t xml:space="preserve"> «لا طاعة في معصية، إنما الطاعة في المعروف»</w:t>
      </w:r>
      <w:r>
        <w:rPr>
          <w:rFonts w:ascii="Traditional Arabic" w:hAnsi="Traditional Arabic" w:cs="Traditional Arabic" w:hint="cs"/>
          <w:sz w:val="36"/>
          <w:szCs w:val="36"/>
          <w:rtl/>
        </w:rPr>
        <w:t xml:space="preserve"> </w:t>
      </w:r>
      <w:r w:rsidRPr="00312172">
        <w:rPr>
          <w:rFonts w:ascii="Traditional Arabic" w:hAnsi="Traditional Arabic" w:cs="Traditional Arabic" w:hint="cs"/>
          <w:sz w:val="36"/>
          <w:szCs w:val="36"/>
          <w:vertAlign w:val="superscript"/>
          <w:rtl/>
        </w:rPr>
        <w:t>(</w:t>
      </w:r>
      <w:r w:rsidRPr="00312172">
        <w:rPr>
          <w:rStyle w:val="FootnoteReference"/>
          <w:rFonts w:cs="Traditional Arabic"/>
          <w:szCs w:val="36"/>
          <w:rtl/>
        </w:rPr>
        <w:footnoteReference w:id="319"/>
      </w:r>
      <w:r w:rsidRPr="0031217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وقد أشبع هذا الموضوع بحثا مما أغنى عن إعادة ذلك  وتفاصيله ،خصوصا في كتاب "نظرية الخروج في الفقه السياسي الإسلامي" لكامل رباع.</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وينبغي أن نشير إلى أن الخلاف السابق إنما كان في الخروج المسلح، وهو المعروف قديما، أما الثورة الحالية فإنها سلمية تنبذ العنف وتتبرأ منه، وذلك ما سسناقشه في النقطة الآتية.</w:t>
      </w:r>
    </w:p>
    <w:p w:rsidR="00D94174" w:rsidRPr="00C14AF0" w:rsidRDefault="00D94174" w:rsidP="00D94174">
      <w:pPr>
        <w:pStyle w:val="Heading4"/>
        <w:jc w:val="both"/>
        <w:rPr>
          <w:rFonts w:cs="Traditional Arabic"/>
          <w:i/>
          <w:iCs w:val="0"/>
          <w:szCs w:val="36"/>
          <w:rtl/>
          <w:lang w:val="fr-FR"/>
        </w:rPr>
      </w:pPr>
      <w:r w:rsidRPr="00C14AF0">
        <w:rPr>
          <w:rFonts w:cs="Traditional Arabic"/>
          <w:i/>
          <w:iCs w:val="0"/>
          <w:szCs w:val="36"/>
          <w:rtl/>
          <w:lang w:val="fr-FR"/>
        </w:rPr>
        <w:t xml:space="preserve">خامسا: موقف المعاصرين من الثورة </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sidRPr="007651F2">
        <w:rPr>
          <w:rFonts w:ascii="Traditional Arabic" w:hAnsi="Traditional Arabic" w:cs="Traditional Arabic" w:hint="cs"/>
          <w:sz w:val="36"/>
          <w:szCs w:val="36"/>
          <w:rtl/>
          <w:lang w:val="fr-FR"/>
        </w:rPr>
        <w:t>بر</w:t>
      </w:r>
      <w:r>
        <w:rPr>
          <w:rFonts w:ascii="Traditional Arabic" w:hAnsi="Traditional Arabic" w:cs="Traditional Arabic" w:hint="cs"/>
          <w:sz w:val="36"/>
          <w:szCs w:val="36"/>
          <w:rtl/>
          <w:lang w:val="fr-FR"/>
        </w:rPr>
        <w:t>زت الثورة السلمية في العالم العربي فجأة، فلم تستأذن فقيها ولا عالما، بل سئمت الشعوب الظلم والخوف والتنكيل والسيوف المسلطة عى رقابها زهاء قرن من الزمان، لم تستشر يوما في أمرها، ولا في كيفية حكمها، بل جعلها حكامها مزرعة لهم ولحاشيتهم، ولم تكن هذه الثورة حقيقة داخلة في الخلاف السابق، وذلك للاعتبارات التالية:</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1: أن أهؤلاء الحكام غير منتخبين اختياريا</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2: أنهم لم يسعوا يوما لمصلحة الشعوب</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3: اختلال كثير من الشروط المطلوب توفرها فيهم</w:t>
      </w:r>
    </w:p>
    <w:p w:rsidR="00D94174" w:rsidRDefault="00D94174" w:rsidP="00D94174">
      <w:pPr>
        <w:autoSpaceDE w:val="0"/>
        <w:autoSpaceDN w:val="0"/>
        <w:adjustRightInd w:val="0"/>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4: عجز بعضهم عن القيام بمهمته بسبب حجر الغرب عليه أو عائلته أو قبيلته</w:t>
      </w:r>
    </w:p>
    <w:p w:rsidR="00D94174" w:rsidRPr="005960C0" w:rsidRDefault="00D94174" w:rsidP="00D94174">
      <w:pPr>
        <w:autoSpaceDE w:val="0"/>
        <w:autoSpaceDN w:val="0"/>
        <w:adjustRightInd w:val="0"/>
        <w:spacing w:after="0" w:line="240" w:lineRule="auto"/>
        <w:jc w:val="both"/>
        <w:rPr>
          <w:rFonts w:ascii="Traditional Arabic" w:hAnsi="Traditional Arabic" w:cs="Traditional Arabic"/>
          <w:sz w:val="36"/>
          <w:szCs w:val="36"/>
          <w:lang w:val="fr-FR"/>
        </w:rPr>
      </w:pPr>
      <w:r>
        <w:rPr>
          <w:rFonts w:ascii="Traditional Arabic" w:hAnsi="Traditional Arabic" w:cs="Traditional Arabic" w:hint="cs"/>
          <w:sz w:val="36"/>
          <w:szCs w:val="36"/>
          <w:rtl/>
          <w:lang w:val="fr-FR"/>
        </w:rPr>
        <w:t xml:space="preserve">وهذا ما جعل أغلب أهل العلم يساند هذا الثورات، ويراها من الجهاد الأعظم ضد سلطان جائر، وقد عبر عن هذا الموقف بوضوح الاتحاد العالمي لعلماء المسلمين، وقد جاء في بيانه ما يلي: </w:t>
      </w:r>
      <w:r w:rsidRPr="005960C0">
        <w:rPr>
          <w:rFonts w:ascii="Traditional Arabic" w:hAnsi="Traditional Arabic" w:cs="Traditional Arabic" w:hint="cs"/>
          <w:sz w:val="36"/>
          <w:szCs w:val="36"/>
          <w:rtl/>
          <w:lang w:val="fr-FR"/>
        </w:rPr>
        <w:t>"</w:t>
      </w:r>
      <w:r w:rsidRPr="005960C0">
        <w:rPr>
          <w:rFonts w:ascii="Traditional Arabic" w:hAnsi="Traditional Arabic" w:cs="Traditional Arabic"/>
          <w:sz w:val="36"/>
          <w:szCs w:val="36"/>
          <w:rtl/>
          <w:lang w:val="fr-FR"/>
        </w:rPr>
        <w:t>ينتهز الاتحاد ه</w:t>
      </w:r>
      <w:r>
        <w:rPr>
          <w:rFonts w:ascii="Traditional Arabic" w:hAnsi="Traditional Arabic" w:cs="Traditional Arabic"/>
          <w:sz w:val="36"/>
          <w:szCs w:val="36"/>
          <w:rtl/>
          <w:lang w:val="fr-FR"/>
        </w:rPr>
        <w:t>ذه الفرصة ليقدم تهانيه للأمة ال</w:t>
      </w:r>
      <w:r>
        <w:rPr>
          <w:rFonts w:ascii="Traditional Arabic" w:hAnsi="Traditional Arabic" w:cs="Traditional Arabic" w:hint="cs"/>
          <w:sz w:val="36"/>
          <w:szCs w:val="36"/>
          <w:rtl/>
          <w:lang w:val="fr-FR"/>
        </w:rPr>
        <w:t>إ</w:t>
      </w:r>
      <w:r w:rsidRPr="005960C0">
        <w:rPr>
          <w:rFonts w:ascii="Traditional Arabic" w:hAnsi="Traditional Arabic" w:cs="Traditional Arabic"/>
          <w:sz w:val="36"/>
          <w:szCs w:val="36"/>
          <w:rtl/>
          <w:lang w:val="fr-FR"/>
        </w:rPr>
        <w:t>سلامية بصورة عامة والدول التي نجحت فيها هذه الثورات بصورة خاصة على ما تحقق من نجاح هذه الثورات في القضاء على الظلم والاستبداد، ونحو بناء دولة العدل والمساواة والتنمية، كما يتقدم الاتحاد الى أهالي الشهداء والجرحى بالدعاء بأن يتقبل الله شهداءهم وتضحياتهم وأن يَشفي الجرحى والمرضى، وأن يلهمهم الصبر والاحتساب كما يدعو الله أن يوفق أصحاب السلطة الجدد في رعايتهم والاهتمام بأوضاعهم، ومد يد العون لهم لما تستحقونه من الشكر والعرفان.</w:t>
      </w:r>
    </w:p>
    <w:p w:rsidR="00D94174" w:rsidRDefault="00D94174" w:rsidP="00D94174">
      <w:pPr>
        <w:pStyle w:val="ListParagraph"/>
        <w:numPr>
          <w:ilvl w:val="0"/>
          <w:numId w:val="11"/>
        </w:numPr>
        <w:bidi/>
        <w:jc w:val="both"/>
        <w:rPr>
          <w:rFonts w:ascii="Traditional Arabic" w:hAnsi="Traditional Arabic" w:cs="Traditional Arabic" w:hint="cs"/>
          <w:sz w:val="36"/>
          <w:szCs w:val="36"/>
          <w:lang w:val="fr-FR"/>
        </w:rPr>
      </w:pPr>
      <w:r w:rsidRPr="005960C0">
        <w:rPr>
          <w:rFonts w:ascii="Traditional Arabic" w:hAnsi="Traditional Arabic" w:cs="Traditional Arabic"/>
          <w:sz w:val="36"/>
          <w:szCs w:val="36"/>
          <w:rtl/>
          <w:lang w:val="fr-FR"/>
        </w:rPr>
        <w:lastRenderedPageBreak/>
        <w:t>ورسالة الاتحاد إلى الشعوب التي وقفت في وجه الطواغيت والثوار الذين أيقظوا الأمة من سُباتها منهم من قَضَى نحبه ومنهم من ينتظر هي: اعلموا أن التغيير والنصر من عند الله وهو وحده المستحق للحمد والثناء "إن ينصركم الله فلا غالب لكم وإن يخذلكم فمن ذا الذي ينصركم من بعده" أخلصوا نياتِكم ووحدوا صفوفَكم لخدمة دِينكم وأمتكم، ورسالتنا الى الذين يتهيأون للمناصب القيادية في تلك البلدان أن تتقوا الله وألا يغرنكم بريق السلطة والمناصب الزائلة "وإذا قلتم فاعدلوا ولو كان ذا قربى وبعهد الله أوفوا"، اقبلوا حقيقة التعددية التي هي من سنن الله ونواميسه في هذا الكون ومنها المجتمعات الانسانية فلو شاء الله لجعلكم أمة واحدة (ولو شاء ربك لآمن من في الأرض كلهم جميعا)، وقد أمرنا الله تعالى بالبر والقسط مع كل من لم يقاتلنا في الدين ولم يخرجنا من ديارنا، فما بالكم بأبناء الوطن الواحد من أهل الأديان والأطياف السياسية الأخرى الذين هم إخوان لكم في الإنسانية وشركاء لكم في الوطن لهم ما لكم وعليهم ما عليكم واعلموا أن السلطة والمناصب ابتلاء من الله لينظر كيف تعملون وأن الابتلاء بالخير والنعيم قد يكون أشد من الابتلاء بالنقص في الأموال والأنفس والثمرات، تأملوا سنن الله في الكون ومنها سنة التدرج في اصلاح ما فسد من أمور بلادكم عبر أحقاب طويلة من الظلم والاستبداد واثارة النعرات والعصبيات القومية والقبلية والطائفية، ومنها كذلك سنة الأولويات وعدم الاشتغال بالفروع دون الأصول وبالمهم دون الأهم ومن الأهم الوحدة الوطنية في كل قطر والتعاون بين الأقطار لتحقيق التنمية الاقتصادية والاجتماعية والاخلاقية والروحية وفقكم الله جميعا وسدد خطاكم وهداكم وايانا سبل الرشاد</w:t>
      </w:r>
      <w:r>
        <w:rPr>
          <w:rFonts w:ascii="Traditional Arabic" w:hAnsi="Traditional Arabic" w:cs="Traditional Arabic" w:hint="cs"/>
          <w:sz w:val="36"/>
          <w:szCs w:val="36"/>
          <w:rtl/>
          <w:lang w:val="fr-FR"/>
        </w:rPr>
        <w:t>"</w:t>
      </w:r>
      <w:r w:rsidRPr="00675255">
        <w:rPr>
          <w:rFonts w:ascii="Traditional Arabic" w:hAnsi="Traditional Arabic" w:cs="Traditional Arabic" w:hint="cs"/>
          <w:sz w:val="36"/>
          <w:szCs w:val="36"/>
          <w:vertAlign w:val="superscript"/>
          <w:rtl/>
          <w:lang w:val="fr-FR"/>
        </w:rPr>
        <w:t>(</w:t>
      </w:r>
      <w:r w:rsidRPr="00675255">
        <w:rPr>
          <w:rFonts w:ascii="Traditional Arabic" w:hAnsi="Traditional Arabic" w:cs="Traditional Arabic"/>
          <w:sz w:val="36"/>
          <w:szCs w:val="36"/>
          <w:vertAlign w:val="superscript"/>
          <w:rtl/>
          <w:lang w:val="fr-FR"/>
        </w:rPr>
        <w:footnoteReference w:id="320"/>
      </w:r>
      <w:r w:rsidRPr="00675255">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 xml:space="preserve">. والموقف نفسه جاء عن كثير من علماء السلفية في السعودية، وقد أصدروا بيانا بشأن </w:t>
      </w:r>
      <w:r>
        <w:rPr>
          <w:rFonts w:ascii="Traditional Arabic" w:hAnsi="Traditional Arabic" w:cs="Traditional Arabic" w:hint="cs"/>
          <w:sz w:val="36"/>
          <w:szCs w:val="36"/>
          <w:rtl/>
          <w:lang w:val="fr-FR"/>
        </w:rPr>
        <w:lastRenderedPageBreak/>
        <w:t>الثورة السورية قائلين...:"</w:t>
      </w:r>
      <w:r w:rsidRPr="00021FC4">
        <w:rPr>
          <w:rFonts w:ascii="Traditional Arabic" w:hAnsi="Traditional Arabic" w:cs="Traditional Arabic"/>
          <w:sz w:val="36"/>
          <w:szCs w:val="36"/>
          <w:rtl/>
          <w:lang w:val="fr-FR"/>
        </w:rPr>
        <w:t xml:space="preserve"> </w:t>
      </w:r>
      <w:r w:rsidRPr="00021FC4">
        <w:rPr>
          <w:rFonts w:ascii="Traditional Arabic" w:hAnsi="Traditional Arabic" w:cs="Traditional Arabic" w:hint="cs"/>
          <w:sz w:val="36"/>
          <w:szCs w:val="36"/>
          <w:rtl/>
          <w:lang w:val="fr-FR"/>
        </w:rPr>
        <w:t xml:space="preserve">ثانيا </w:t>
      </w:r>
      <w:r w:rsidRPr="005960C0">
        <w:rPr>
          <w:rFonts w:ascii="Traditional Arabic" w:hAnsi="Traditional Arabic" w:cs="Traditional Arabic"/>
          <w:sz w:val="36"/>
          <w:szCs w:val="36"/>
          <w:rtl/>
          <w:lang w:val="fr-FR"/>
        </w:rPr>
        <w:t>إن ما يطالب به الشعب السوري المسلم في بلاد الشام من الحصول على الحقوق المكفولة له ورفع الظلم والقهر عنه الذي تجرع ويلاته ردحاً من الزمان؛ لهو حق مشروع كفله الشرع المطهر بل والنظم الحديثة</w:t>
      </w:r>
      <w:r w:rsidRPr="005960C0">
        <w:rPr>
          <w:rFonts w:ascii="Traditional Arabic" w:hAnsi="Traditional Arabic" w:cs="Traditional Arabic"/>
          <w:sz w:val="36"/>
          <w:szCs w:val="36"/>
          <w:lang w:val="fr-FR"/>
        </w:rPr>
        <w:t>.</w:t>
      </w:r>
    </w:p>
    <w:p w:rsidR="00D94174" w:rsidRDefault="00D94174" w:rsidP="00D94174">
      <w:pPr>
        <w:ind w:left="360"/>
        <w:jc w:val="both"/>
        <w:rPr>
          <w:rFonts w:ascii="Traditional Arabic" w:hAnsi="Traditional Arabic" w:cs="Traditional Arabic" w:hint="cs"/>
          <w:sz w:val="36"/>
          <w:szCs w:val="36"/>
          <w:rtl/>
          <w:lang w:val="fr-FR"/>
        </w:rPr>
      </w:pPr>
      <w:r w:rsidRPr="00CE7BCF">
        <w:rPr>
          <w:rFonts w:ascii="Traditional Arabic" w:hAnsi="Traditional Arabic" w:cs="Traditional Arabic"/>
          <w:sz w:val="36"/>
          <w:szCs w:val="36"/>
          <w:rtl/>
          <w:lang w:val="fr-FR"/>
        </w:rPr>
        <w:t>ثالثاً: ما يمارسه النظام الغاشم في سوريا من قتل وتشريد واعتقال وترويع ضد أفراد شعبه؛ لهو جريمة تستوجب الوقوف من كافة الدول لمنع هذا الإبادة البشعة، وذلك حسب الأوامر الإلهية في نصرة المسلم لأخيه المسلم فهو لا يسلمه ولا يخذله كما أخبر النبي صلى الله عليه وسلم، وكذلك حسب الأعراف البشرية من مواثيق دولية تقضي بالأخذ على يده ليكف عدوانه</w:t>
      </w:r>
      <w:r w:rsidRPr="00CE7BCF">
        <w:rPr>
          <w:rFonts w:ascii="Traditional Arabic" w:hAnsi="Traditional Arabic" w:cs="Traditional Arabic"/>
          <w:sz w:val="36"/>
          <w:szCs w:val="36"/>
          <w:lang w:val="fr-FR"/>
        </w:rPr>
        <w:t>.</w:t>
      </w:r>
    </w:p>
    <w:p w:rsidR="00D94174" w:rsidRDefault="00D94174" w:rsidP="00D94174">
      <w:pPr>
        <w:ind w:left="360"/>
        <w:jc w:val="both"/>
        <w:rPr>
          <w:rFonts w:ascii="Traditional Arabic" w:hAnsi="Traditional Arabic" w:cs="Traditional Arabic" w:hint="cs"/>
          <w:sz w:val="36"/>
          <w:szCs w:val="36"/>
          <w:rtl/>
          <w:lang w:val="fr-FR"/>
        </w:rPr>
      </w:pPr>
      <w:r w:rsidRPr="00CE7BCF">
        <w:rPr>
          <w:rFonts w:ascii="Traditional Arabic" w:hAnsi="Traditional Arabic" w:cs="Traditional Arabic"/>
          <w:sz w:val="36"/>
          <w:szCs w:val="36"/>
          <w:rtl/>
          <w:lang w:val="fr-FR"/>
        </w:rPr>
        <w:t>رابعاً: مما يتوجب على رجال الأمن وأفراد الجيش في سوريا الوقوف مع أبناء شعبهم وحمايتهم من عدوان هذا الطاغية، وعدم الانصياع لما يأمر به من ممارسات إجرامية في حق هذا الشعب المغلوب</w:t>
      </w:r>
      <w:r w:rsidRPr="00CE7BCF">
        <w:rPr>
          <w:rFonts w:ascii="Traditional Arabic" w:hAnsi="Traditional Arabic" w:cs="Traditional Arabic"/>
          <w:sz w:val="36"/>
          <w:szCs w:val="36"/>
          <w:lang w:val="fr-FR"/>
        </w:rPr>
        <w:t>.</w:t>
      </w:r>
    </w:p>
    <w:p w:rsidR="00D94174" w:rsidRDefault="00D94174" w:rsidP="00D94174">
      <w:pPr>
        <w:ind w:left="360"/>
        <w:jc w:val="both"/>
        <w:rPr>
          <w:rFonts w:ascii="Traditional Arabic" w:hAnsi="Traditional Arabic" w:cs="Traditional Arabic" w:hint="cs"/>
          <w:sz w:val="36"/>
          <w:szCs w:val="36"/>
          <w:rtl/>
          <w:lang w:val="fr-FR"/>
        </w:rPr>
      </w:pPr>
      <w:r w:rsidRPr="00CE7BCF">
        <w:rPr>
          <w:rFonts w:ascii="Traditional Arabic" w:hAnsi="Traditional Arabic" w:cs="Traditional Arabic"/>
          <w:sz w:val="36"/>
          <w:szCs w:val="36"/>
          <w:rtl/>
          <w:lang w:val="fr-FR"/>
        </w:rPr>
        <w:t>خامساً: الواجب على المسلمين مؤازرة إخوانهم فيما يمرون به من فتنة عظيمة ومحنة عصيبة، وتقديم يد العون لهم ومساعدتهم بكافة صور الدعم،كلٌ بحسبه، والتضرع إلى الله تعالى بالدعاء لهم بأن يكشف كربتهم، ويحقن دماءهم ويحمي أعراضهم وأموالهم</w:t>
      </w:r>
      <w:r w:rsidRPr="00CE7BCF">
        <w:rPr>
          <w:rFonts w:ascii="Traditional Arabic" w:hAnsi="Traditional Arabic" w:cs="Traditional Arabic"/>
          <w:sz w:val="36"/>
          <w:szCs w:val="36"/>
          <w:lang w:val="fr-FR"/>
        </w:rPr>
        <w:t>.</w:t>
      </w:r>
      <w:r w:rsidRPr="00CE7BCF">
        <w:rPr>
          <w:rFonts w:ascii="Traditional Arabic" w:hAnsi="Traditional Arabic" w:cs="Traditional Arabic"/>
          <w:sz w:val="36"/>
          <w:szCs w:val="36"/>
          <w:lang w:val="fr-FR"/>
        </w:rPr>
        <w:br/>
      </w:r>
      <w:r w:rsidRPr="00CE7BCF">
        <w:rPr>
          <w:rFonts w:ascii="Traditional Arabic" w:hAnsi="Traditional Arabic" w:cs="Traditional Arabic"/>
          <w:sz w:val="36"/>
          <w:szCs w:val="36"/>
          <w:rtl/>
          <w:lang w:val="fr-FR"/>
        </w:rPr>
        <w:t xml:space="preserve">سادساً : نوصي إخواننا في بلاد الشام المسلم أن يلجؤوا إلى الله تعالى في محنتهم هذه، وأن يصبروا على ما أصابهم ويحتسبوا ما عند الله، فهم مجاهدون في سبيله، وأن يعين بعضهم بعضاً، وأن يبتعدوا عن كل أشكال العدوان والتخريب لممتلكات إخوانهم من أفراد الشعب، ويلتفوا حول علمائهم الصادقين؛ ليصدروا عن أمرهم ويسترشدوا برأيهم؛ فعلماء كل بلد هم أعلم بحالهم والأنسب لهم، فالرجوع إليهم ضرورة يقتضيها الشرع والمنطق السليم، وليكونوا </w:t>
      </w:r>
      <w:r w:rsidRPr="00CE7BCF">
        <w:rPr>
          <w:rFonts w:ascii="Traditional Arabic" w:hAnsi="Traditional Arabic" w:cs="Traditional Arabic"/>
          <w:sz w:val="36"/>
          <w:szCs w:val="36"/>
          <w:rtl/>
          <w:lang w:val="fr-FR"/>
        </w:rPr>
        <w:lastRenderedPageBreak/>
        <w:t>في جهادهم مخلصين ولنبيهم صلى الله عليه وسلم متبعين. كما نسأله سبحانه أن يعجل لهم الفرج ويولي عليهم خيارهم ويكف عنهم بأس الذين كفروا، إنه سميع مجيب</w:t>
      </w:r>
      <w:r w:rsidRPr="00CE7BCF">
        <w:rPr>
          <w:rFonts w:ascii="Traditional Arabic" w:hAnsi="Traditional Arabic" w:cs="Traditional Arabic"/>
          <w:sz w:val="36"/>
          <w:szCs w:val="36"/>
          <w:lang w:val="fr-FR"/>
        </w:rPr>
        <w:t>.</w:t>
      </w:r>
    </w:p>
    <w:p w:rsidR="00D94174" w:rsidRDefault="00D94174" w:rsidP="00D94174">
      <w:pPr>
        <w:ind w:left="360"/>
        <w:jc w:val="both"/>
        <w:rPr>
          <w:rFonts w:ascii="Traditional Arabic" w:hAnsi="Traditional Arabic" w:cs="Traditional Arabic" w:hint="cs"/>
          <w:sz w:val="36"/>
          <w:szCs w:val="36"/>
          <w:rtl/>
          <w:lang w:val="fr-FR"/>
        </w:rPr>
      </w:pPr>
      <w:r w:rsidRPr="00CE7BCF">
        <w:rPr>
          <w:rFonts w:ascii="Traditional Arabic" w:hAnsi="Traditional Arabic" w:cs="Traditional Arabic"/>
          <w:sz w:val="36"/>
          <w:szCs w:val="36"/>
          <w:rtl/>
          <w:lang w:val="fr-FR"/>
        </w:rPr>
        <w:t>وصلى الله على نبينا محمد وعلى آله وصحبه وسلم</w:t>
      </w:r>
      <w:r w:rsidRPr="00CE7BCF">
        <w:rPr>
          <w:rFonts w:ascii="Traditional Arabic" w:hAnsi="Traditional Arabic" w:cs="Traditional Arabic"/>
          <w:sz w:val="36"/>
          <w:szCs w:val="36"/>
          <w:lang w:val="fr-FR"/>
        </w:rPr>
        <w:t>.</w:t>
      </w:r>
    </w:p>
    <w:p w:rsidR="00D94174" w:rsidRDefault="00D94174" w:rsidP="00D94174">
      <w:pPr>
        <w:ind w:left="360"/>
        <w:jc w:val="both"/>
        <w:rPr>
          <w:rFonts w:ascii="Traditional Arabic" w:hAnsi="Traditional Arabic" w:cs="Traditional Arabic" w:hint="cs"/>
          <w:sz w:val="36"/>
          <w:szCs w:val="36"/>
          <w:rtl/>
          <w:lang w:val="fr-FR"/>
        </w:rPr>
      </w:pPr>
      <w:r w:rsidRPr="00CE7BCF">
        <w:rPr>
          <w:rFonts w:ascii="Traditional Arabic" w:hAnsi="Traditional Arabic" w:cs="Traditional Arabic"/>
          <w:sz w:val="36"/>
          <w:szCs w:val="36"/>
          <w:rtl/>
          <w:lang w:val="fr-FR"/>
        </w:rPr>
        <w:t>الجمعة 25/5/1432هـ</w:t>
      </w:r>
    </w:p>
    <w:p w:rsidR="00D94174" w:rsidRPr="00CE7BCF" w:rsidRDefault="00D94174" w:rsidP="00D94174">
      <w:pPr>
        <w:ind w:left="360"/>
        <w:jc w:val="both"/>
        <w:rPr>
          <w:rFonts w:ascii="Traditional Arabic" w:hAnsi="Traditional Arabic" w:cs="Traditional Arabic"/>
          <w:sz w:val="36"/>
          <w:szCs w:val="36"/>
          <w:lang w:val="fr-FR"/>
        </w:rPr>
      </w:pPr>
      <w:r w:rsidRPr="00CE7BCF">
        <w:rPr>
          <w:rFonts w:ascii="Traditional Arabic" w:hAnsi="Traditional Arabic" w:cs="Traditional Arabic"/>
          <w:sz w:val="36"/>
          <w:szCs w:val="36"/>
          <w:rtl/>
          <w:lang w:val="fr-FR"/>
        </w:rPr>
        <w:t>الموقعون</w:t>
      </w:r>
      <w:r w:rsidRPr="00CE7BCF">
        <w:rPr>
          <w:rFonts w:ascii="Traditional Arabic" w:hAnsi="Traditional Arabic" w:cs="Traditional Arabic"/>
          <w:sz w:val="36"/>
          <w:szCs w:val="36"/>
          <w:lang w:val="fr-FR"/>
        </w:rPr>
        <w:t>:</w:t>
      </w:r>
      <w:r w:rsidRPr="00CE7BCF">
        <w:rPr>
          <w:rFonts w:ascii="Traditional Arabic" w:hAnsi="Traditional Arabic" w:cs="Traditional Arabic"/>
          <w:sz w:val="36"/>
          <w:szCs w:val="36"/>
          <w:lang w:val="fr-FR"/>
        </w:rPr>
        <w:br/>
      </w:r>
      <w:r>
        <w:rPr>
          <w:rFonts w:ascii="Traditional Arabic" w:hAnsi="Traditional Arabic" w:cs="Traditional Arabic" w:hint="cs"/>
          <w:sz w:val="36"/>
          <w:szCs w:val="36"/>
          <w:rtl/>
          <w:lang w:val="fr-FR"/>
        </w:rPr>
        <w:t xml:space="preserve">1. </w:t>
      </w:r>
      <w:r w:rsidRPr="00CE7BCF">
        <w:rPr>
          <w:rFonts w:ascii="Traditional Arabic" w:hAnsi="Traditional Arabic" w:cs="Traditional Arabic"/>
          <w:sz w:val="36"/>
          <w:szCs w:val="36"/>
          <w:rtl/>
          <w:lang w:val="fr-FR"/>
        </w:rPr>
        <w:t>د.محمد بن ناصر السحيباني</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2B297B">
        <w:rPr>
          <w:rFonts w:ascii="Traditional Arabic" w:hAnsi="Traditional Arabic" w:cs="Traditional Arabic"/>
          <w:sz w:val="36"/>
          <w:szCs w:val="36"/>
          <w:lang w:val="fr-FR"/>
        </w:rPr>
        <w:t xml:space="preserve"> </w:t>
      </w:r>
      <w:r w:rsidRPr="002B297B">
        <w:rPr>
          <w:rFonts w:ascii="Traditional Arabic" w:hAnsi="Traditional Arabic" w:cs="Traditional Arabic"/>
          <w:sz w:val="36"/>
          <w:szCs w:val="36"/>
          <w:rtl/>
          <w:lang w:val="fr-FR"/>
        </w:rPr>
        <w:t>أ.د.ناصر بن سليمان العمر</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2B297B">
        <w:rPr>
          <w:rFonts w:ascii="Traditional Arabic" w:hAnsi="Traditional Arabic" w:cs="Traditional Arabic"/>
          <w:sz w:val="36"/>
          <w:szCs w:val="36"/>
          <w:lang w:val="fr-FR"/>
        </w:rPr>
        <w:t xml:space="preserve"> </w:t>
      </w:r>
      <w:r w:rsidRPr="002B297B">
        <w:rPr>
          <w:rFonts w:ascii="Traditional Arabic" w:hAnsi="Traditional Arabic" w:cs="Traditional Arabic"/>
          <w:sz w:val="36"/>
          <w:szCs w:val="36"/>
          <w:rtl/>
          <w:lang w:val="fr-FR"/>
        </w:rPr>
        <w:t>سعد بن ناصر الغنام</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D44344">
        <w:rPr>
          <w:rFonts w:ascii="Traditional Arabic" w:hAnsi="Traditional Arabic" w:cs="Traditional Arabic"/>
          <w:sz w:val="36"/>
          <w:szCs w:val="36"/>
          <w:rtl/>
          <w:lang w:val="fr-FR"/>
        </w:rPr>
        <w:t>عيسى بن درزي المبلع</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D44344">
        <w:rPr>
          <w:rFonts w:ascii="Traditional Arabic" w:hAnsi="Traditional Arabic" w:cs="Traditional Arabic"/>
          <w:sz w:val="36"/>
          <w:szCs w:val="36"/>
          <w:rtl/>
          <w:lang w:val="fr-FR"/>
        </w:rPr>
        <w:t>ناصر بن محمد الأحمد</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D44344">
        <w:rPr>
          <w:rFonts w:ascii="Traditional Arabic" w:hAnsi="Traditional Arabic" w:cs="Traditional Arabic"/>
          <w:sz w:val="36"/>
          <w:szCs w:val="36"/>
          <w:rtl/>
          <w:lang w:val="fr-FR"/>
        </w:rPr>
        <w:t>أحمد عبدالله الزهراني</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D44344">
        <w:rPr>
          <w:rFonts w:ascii="Traditional Arabic" w:hAnsi="Traditional Arabic" w:cs="Traditional Arabic"/>
          <w:sz w:val="36"/>
          <w:szCs w:val="36"/>
          <w:rtl/>
          <w:lang w:val="fr-FR"/>
        </w:rPr>
        <w:t>د.عبدالعزيز بن محمد آل عبداللطيف</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sidRPr="00D44344">
        <w:rPr>
          <w:rFonts w:ascii="Traditional Arabic" w:hAnsi="Traditional Arabic" w:cs="Traditional Arabic"/>
          <w:sz w:val="36"/>
          <w:szCs w:val="36"/>
          <w:rtl/>
          <w:lang w:val="fr-FR"/>
        </w:rPr>
        <w:t>محمود إبراهيم الزهراني</w:t>
      </w:r>
    </w:p>
    <w:p w:rsidR="00D94174" w:rsidRDefault="00D94174" w:rsidP="00D94174">
      <w:pPr>
        <w:pStyle w:val="ListParagraph"/>
        <w:numPr>
          <w:ilvl w:val="0"/>
          <w:numId w:val="11"/>
        </w:numPr>
        <w:bidi/>
        <w:jc w:val="both"/>
        <w:rPr>
          <w:rFonts w:ascii="Traditional Arabic" w:hAnsi="Traditional Arabic" w:cs="Traditional Arabic"/>
          <w:sz w:val="36"/>
          <w:szCs w:val="36"/>
          <w:lang w:val="fr-FR"/>
        </w:rPr>
      </w:pPr>
      <w:r>
        <w:rPr>
          <w:rFonts w:ascii="Traditional Arabic" w:hAnsi="Traditional Arabic" w:cs="Traditional Arabic" w:hint="cs"/>
          <w:sz w:val="36"/>
          <w:szCs w:val="36"/>
          <w:rtl/>
          <w:lang w:val="fr-FR"/>
        </w:rPr>
        <w:t>و</w:t>
      </w:r>
      <w:r w:rsidRPr="00D44344">
        <w:rPr>
          <w:rFonts w:ascii="Traditional Arabic" w:hAnsi="Traditional Arabic" w:cs="Traditional Arabic"/>
          <w:sz w:val="36"/>
          <w:szCs w:val="36"/>
          <w:rtl/>
          <w:lang w:val="fr-FR"/>
        </w:rPr>
        <w:t>ليد بن عثمان الرشودي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Pr>
          <w:rFonts w:ascii="Traditional Arabic" w:hAnsi="Traditional Arabic" w:cs="Traditional Arabic" w:hint="cs"/>
          <w:sz w:val="36"/>
          <w:szCs w:val="36"/>
          <w:rtl/>
          <w:lang w:val="fr-FR"/>
        </w:rPr>
        <w:t>د</w:t>
      </w:r>
      <w:r w:rsidRPr="002828C3">
        <w:rPr>
          <w:rFonts w:ascii="Traditional Arabic" w:hAnsi="Traditional Arabic" w:cs="Traditional Arabic"/>
          <w:sz w:val="36"/>
          <w:szCs w:val="36"/>
          <w:rtl/>
          <w:lang w:val="fr-FR"/>
        </w:rPr>
        <w:t>.</w:t>
      </w:r>
      <w:r w:rsidRPr="002828C3">
        <w:rPr>
          <w:rFonts w:ascii="Traditional Arabic" w:hAnsi="Traditional Arabic" w:cs="Traditional Arabic" w:hint="cs"/>
          <w:sz w:val="36"/>
          <w:szCs w:val="36"/>
          <w:rtl/>
          <w:lang w:val="fr-FR"/>
        </w:rPr>
        <w:t>سعد</w:t>
      </w:r>
      <w:r w:rsidRPr="002828C3">
        <w:rPr>
          <w:rFonts w:ascii="Traditional Arabic" w:hAnsi="Traditional Arabic" w:cs="Traditional Arabic"/>
          <w:sz w:val="36"/>
          <w:szCs w:val="36"/>
          <w:rtl/>
          <w:lang w:val="fr-FR"/>
        </w:rPr>
        <w:t xml:space="preserve"> </w:t>
      </w:r>
      <w:r w:rsidRPr="002828C3">
        <w:rPr>
          <w:rFonts w:ascii="Traditional Arabic" w:hAnsi="Traditional Arabic" w:cs="Traditional Arabic" w:hint="cs"/>
          <w:sz w:val="36"/>
          <w:szCs w:val="36"/>
          <w:rtl/>
          <w:lang w:val="fr-FR"/>
        </w:rPr>
        <w:t>بن</w:t>
      </w:r>
      <w:r w:rsidRPr="002828C3">
        <w:rPr>
          <w:rFonts w:ascii="Traditional Arabic" w:hAnsi="Traditional Arabic" w:cs="Traditional Arabic"/>
          <w:sz w:val="36"/>
          <w:szCs w:val="36"/>
          <w:rtl/>
          <w:lang w:val="fr-FR"/>
        </w:rPr>
        <w:t xml:space="preserve"> </w:t>
      </w:r>
      <w:r w:rsidRPr="002828C3">
        <w:rPr>
          <w:rFonts w:ascii="Traditional Arabic" w:hAnsi="Traditional Arabic" w:cs="Traditional Arabic" w:hint="cs"/>
          <w:sz w:val="36"/>
          <w:szCs w:val="36"/>
          <w:rtl/>
          <w:lang w:val="fr-FR"/>
        </w:rPr>
        <w:t>عبدالله</w:t>
      </w:r>
      <w:r w:rsidRPr="002828C3">
        <w:rPr>
          <w:rFonts w:ascii="Traditional Arabic" w:hAnsi="Traditional Arabic" w:cs="Traditional Arabic"/>
          <w:sz w:val="36"/>
          <w:szCs w:val="36"/>
          <w:rtl/>
          <w:lang w:val="fr-FR"/>
        </w:rPr>
        <w:t xml:space="preserve"> </w:t>
      </w:r>
      <w:r w:rsidRPr="002828C3">
        <w:rPr>
          <w:rFonts w:ascii="Traditional Arabic" w:hAnsi="Traditional Arabic" w:cs="Traditional Arabic" w:hint="cs"/>
          <w:sz w:val="36"/>
          <w:szCs w:val="36"/>
          <w:rtl/>
          <w:lang w:val="fr-FR"/>
        </w:rPr>
        <w:t>الحميد</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rtl/>
          <w:lang w:val="fr-FR"/>
        </w:rPr>
        <w:t>عبدالعزيز بن عبدالرحمن العجلان</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hint="cs"/>
          <w:sz w:val="36"/>
          <w:szCs w:val="36"/>
          <w:rtl/>
          <w:lang w:val="fr-FR"/>
        </w:rPr>
        <w:t>د</w:t>
      </w:r>
      <w:r w:rsidRPr="002828C3">
        <w:rPr>
          <w:rFonts w:ascii="Traditional Arabic" w:hAnsi="Traditional Arabic" w:cs="Traditional Arabic"/>
          <w:sz w:val="36"/>
          <w:szCs w:val="36"/>
          <w:rtl/>
          <w:lang w:val="fr-FR"/>
        </w:rPr>
        <w:t>. خالد بن محمد الماجد</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أ.د.سليمان بن حمد العودة</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rtl/>
          <w:lang w:val="fr-FR"/>
        </w:rPr>
        <w:t>سعد بن علي العمري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Pr>
          <w:rFonts w:ascii="Traditional Arabic" w:hAnsi="Traditional Arabic" w:cs="Traditional Arabic" w:hint="cs"/>
          <w:sz w:val="36"/>
          <w:szCs w:val="36"/>
          <w:rtl/>
          <w:lang w:val="fr-FR"/>
        </w:rPr>
        <w:lastRenderedPageBreak/>
        <w:t>ع</w:t>
      </w:r>
      <w:r w:rsidRPr="002828C3">
        <w:rPr>
          <w:rFonts w:ascii="Traditional Arabic" w:hAnsi="Traditional Arabic" w:cs="Traditional Arabic"/>
          <w:sz w:val="36"/>
          <w:szCs w:val="36"/>
          <w:rtl/>
          <w:lang w:val="fr-FR"/>
        </w:rPr>
        <w:t>لي بن إبراهيم المحيش</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إبراهيم بن محمد بن أبكر عباس</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حسن بن صالح الحميد</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د.علي بن سعيد الغامدي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 محمد بن عبد الله الخضيري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خالد بن عبدالرحمن العجيمي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د.عبدالله بن عبدالعزيز الزايدي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د.محسن بن حسين العواجي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عبد الله بن صالح القرعاوي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عبد الله بن فهد السلوم</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عثمان بن علي الهبدان</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د.موفق بن عبدالله كدسه</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د.خالد بن عبدالله الشمراني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د.محمد بن صامل السلمي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حسين بن محمد الحبشي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د.عبدالله بن عبدالرحمن الوطبان</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د.ناصر بن يحيى الحنيني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د.محمد بن عبدالله الهبدان</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د.محمد بن عبدالعزيز اللاحم</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مبارك بن يوسف الخاطر</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lastRenderedPageBreak/>
        <w:t xml:space="preserve"> </w:t>
      </w:r>
      <w:r w:rsidRPr="002828C3">
        <w:rPr>
          <w:rFonts w:ascii="Traditional Arabic" w:hAnsi="Traditional Arabic" w:cs="Traditional Arabic"/>
          <w:sz w:val="36"/>
          <w:szCs w:val="36"/>
          <w:rtl/>
          <w:lang w:val="fr-FR"/>
        </w:rPr>
        <w:t>د.محمد بن صالح العلي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 عبدالله بن ناصر الصبيح</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د.عبدالرحمن بن صالح المحمود</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حمود بن ظافر الشهري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فهد بن سليمان القاضي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إبراهيم الحماد</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د.محمد سعيد القحطاني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عبدالله بن علي الغامدي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بدر بن إبراهيم الراجحي</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عثمان بن عبدالرحمن العثيم</w:t>
      </w:r>
    </w:p>
    <w:p w:rsidR="00D94174" w:rsidRDefault="00D94174" w:rsidP="00D94174">
      <w:pPr>
        <w:pStyle w:val="ListParagraph"/>
        <w:numPr>
          <w:ilvl w:val="0"/>
          <w:numId w:val="11"/>
        </w:numPr>
        <w:tabs>
          <w:tab w:val="left" w:pos="985"/>
        </w:tabs>
        <w:bidi/>
        <w:jc w:val="both"/>
        <w:rPr>
          <w:rFonts w:ascii="Traditional Arabic" w:hAnsi="Traditional Arabic" w:cs="Traditional Arabic"/>
          <w:sz w:val="36"/>
          <w:szCs w:val="36"/>
          <w:lang w:val="fr-FR"/>
        </w:rPr>
      </w:pPr>
      <w:r w:rsidRPr="002828C3">
        <w:rPr>
          <w:rFonts w:ascii="Traditional Arabic" w:hAnsi="Traditional Arabic" w:cs="Traditional Arabic"/>
          <w:sz w:val="36"/>
          <w:szCs w:val="36"/>
          <w:lang w:val="fr-FR"/>
        </w:rPr>
        <w:t xml:space="preserve"> </w:t>
      </w:r>
      <w:r w:rsidRPr="002828C3">
        <w:rPr>
          <w:rFonts w:ascii="Traditional Arabic" w:hAnsi="Traditional Arabic" w:cs="Traditional Arabic"/>
          <w:sz w:val="36"/>
          <w:szCs w:val="36"/>
          <w:rtl/>
          <w:lang w:val="fr-FR"/>
        </w:rPr>
        <w:t xml:space="preserve">محمد بن سليمان المسعود </w:t>
      </w:r>
      <w:r>
        <w:rPr>
          <w:rFonts w:ascii="Traditional Arabic" w:hAnsi="Traditional Arabic" w:cs="Traditional Arabic" w:hint="cs"/>
          <w:sz w:val="36"/>
          <w:szCs w:val="36"/>
          <w:rtl/>
          <w:lang w:val="fr-FR"/>
        </w:rPr>
        <w:t xml:space="preserve"> </w:t>
      </w:r>
    </w:p>
    <w:p w:rsidR="00D94174" w:rsidRPr="00E60C7A" w:rsidRDefault="00D94174" w:rsidP="00D94174">
      <w:pPr>
        <w:pStyle w:val="Heading4"/>
        <w:jc w:val="both"/>
        <w:rPr>
          <w:rFonts w:cs="Traditional Arabic"/>
          <w:i/>
          <w:iCs w:val="0"/>
          <w:szCs w:val="36"/>
          <w:rtl/>
          <w:lang w:val="fr-FR"/>
        </w:rPr>
      </w:pPr>
      <w:r w:rsidRPr="00E60C7A">
        <w:rPr>
          <w:rFonts w:cs="Traditional Arabic"/>
          <w:i/>
          <w:iCs w:val="0"/>
          <w:szCs w:val="36"/>
          <w:rtl/>
          <w:lang w:val="fr-FR"/>
        </w:rPr>
        <w:t>سادسا: الاستصلاح والثورة</w:t>
      </w:r>
      <w:r>
        <w:rPr>
          <w:rFonts w:cs="Traditional Arabic" w:hint="cs"/>
          <w:i/>
          <w:iCs w:val="0"/>
          <w:szCs w:val="36"/>
          <w:rtl/>
          <w:lang w:val="fr-FR"/>
        </w:rPr>
        <w:t xml:space="preserve"> </w:t>
      </w:r>
    </w:p>
    <w:p w:rsidR="00D94174"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والذي يظهر ويتضح أن الأمة تكاد تجمع على هذه الثورات، وذلك لأن أكبر  سبب أوقع في الخلاف قديما كان بشأن الفتنة، وقد انتفى هذا المانع بسبب حرص الشعب على السلمية، ثم إن الفقه السياسي والفقهاء عموما تناولوا هذه القضية ضمن المصالح والمفاسد، وضمن تغيير المنكر وضوابطه، لكن كون الثورة وغيرها من مظاهر الاحتجاج، وسائل لتغيير المنكر، فإن ثبوتها قبل الإجماع يكون ضمن الاستصلاح، لما فيها من المصلحة، وتغيير المنكر، وعدم مصادمتها للنصوص المحكمة، ولم يأت نص معين لاعتبارها ولا  بإلغائها، والله أعلم وأحكم وصلى على أفضل خلقه أجمعين.</w:t>
      </w:r>
    </w:p>
    <w:p w:rsidR="00AE18F9" w:rsidRDefault="00AE18F9" w:rsidP="00AE18F9">
      <w:pPr>
        <w:rPr>
          <w:rFonts w:ascii="Traditional Arabic" w:hAnsi="Traditional Arabic" w:cs="Traditional Arabic" w:hint="cs"/>
          <w:sz w:val="36"/>
          <w:szCs w:val="36"/>
          <w:rtl/>
          <w:lang w:val="fr-FR"/>
        </w:rPr>
      </w:pPr>
    </w:p>
    <w:p w:rsidR="00D94174" w:rsidRPr="00AE18F9" w:rsidRDefault="00D94174" w:rsidP="00AE18F9">
      <w:pPr>
        <w:rPr>
          <w:rFonts w:ascii="Traditional Arabic" w:hAnsi="Traditional Arabic" w:cs="Traditional Arabic"/>
          <w:b/>
          <w:bCs/>
          <w:color w:val="000000"/>
          <w:sz w:val="36"/>
          <w:szCs w:val="36"/>
          <w:rtl/>
        </w:rPr>
      </w:pPr>
      <w:r w:rsidRPr="00AE18F9">
        <w:rPr>
          <w:rFonts w:cs="Traditional Arabic"/>
          <w:b/>
          <w:bCs/>
          <w:szCs w:val="36"/>
          <w:rtl/>
        </w:rPr>
        <w:lastRenderedPageBreak/>
        <w:t xml:space="preserve">الخاتمة </w:t>
      </w:r>
    </w:p>
    <w:p w:rsidR="00333B06" w:rsidRDefault="00D94174" w:rsidP="00333B06">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رأينا في الفصول السابقة مرونة الفقه السياسي الإسلامي، وعدم تشبثه بالأشكال، بل أبدى الفقه السياسي حرصا على لباب الأشياء، وجعل  مبادئه الكبرى سهلة التحقق، فلم يلزم الناس بنوع معين من الحكم، بل جعل المدار على العدل والشورى، ورضا الناس، وتحمل الحاكم للمسئولية، كما رأينا دور الاستصلاح في تلك المرونة التي وضع الله عن أهلها الإصر والأغلال، وكيف راعاه المسلمون من قديم الزمان، فقد رأينا ان رأي أغلب المسلمين يرى أن الإسلام فتح الباب واسعا لما ينفع الناس ويمكث في الأرض، من الأنظمة التي أبدعها العقل البشري، بل رأى كثير منهم أن ذلك من خصائص الإسلام الكثيرة التي تحمد له، كما رأينا أهمية السياسة في الإسلام، حيث كان الفقه السياسي مثل جميع فروع الفقه، إذ قد تناوله القرآن الكريم، والسنة النبوية، كما كان للقياس والإجماع دورهما، ولم يغب باقي الأدلة المختلف فيها، إلا أن الاستصلاح كان أكثر حضورا، ورغم حضوره في الفقه السياسي وشيوعه إلا أن الأصوليين وضعوا له ضوابط رأيناها في الفصول السالفة، كما رأينا أيضا حقيقة الأنظمة المعاصرة، وعرفنا مبدأ نشأتها، وعرضنا سلبياتها وإيجابياتها، ثم اتضح من خلال ذلك أنها آلات للحكم، ولا تناقض أصول الحكم الإسلامي، ولا تصادم مبادئ الوحي، ومن ثم فلا مانع من ممارسة الحكم من خلالها إذا حرصنا على الروح الإسلامية في الحكم القائمة على العدل والشورى والمساواة، ثم رأينا كيف ضمن الإسلام حقوق المراة كاملة غير منقوصة في النظام الإسلامي فلها المشاركة الكاملة في سياسة بلدها، فيما عدا الولاية العامة على خلاف في مدلول الحديث المانع لها من ذلك، ثم رأينا تسامح الإسلام في قبول المواطن غير المسلم واعتبار الإسلام لكفاءته، وضمان حقوقه السياسة في المشاركة، خصوصا في المجال الاستشاري والتنفيذي، إلا أن رئاسته لا تزال محل رفض، وإن أبدى بعض الباحثين عدم الممناعة من ذلك نظرا للتغير الهائل الذي حصل في </w:t>
      </w:r>
      <w:r>
        <w:rPr>
          <w:rFonts w:ascii="Traditional Arabic" w:hAnsi="Traditional Arabic" w:cs="Traditional Arabic" w:hint="cs"/>
          <w:sz w:val="36"/>
          <w:szCs w:val="36"/>
          <w:rtl/>
        </w:rPr>
        <w:lastRenderedPageBreak/>
        <w:t xml:space="preserve">الفقه السياسي، وتطور العقد الاجتماعي، ثم رأينا أهمية الرقابة في الفقه السياسي، خصوصا في ضمان الشفافية في اختيار الناس لمن يلي شئونهم، كما رأينا حكمة التعدد في الأحزاب وأهمته في النقد السياسي والمراقبة، وقد أيضا من الفصول الفارطة أن المظاهرات ليست إلا وسيلة حضارية لتغيير بعض المناكر السياسية، ولا مانع منها ما انضبطت بضوابط الإسلام العظيمة الحريصة على جلب المصالح ودرء المفاسد، وقد تتبعنا أيضا في الفصول والمباحث أسباب عزل الوالي، وإذا ما حصل بعض تلك الأسباب فلا مانع من الثورة السلمية عليه. </w:t>
      </w: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Default="00333B06" w:rsidP="00333B06">
      <w:pPr>
        <w:jc w:val="both"/>
        <w:rPr>
          <w:rFonts w:ascii="Traditional Arabic" w:hAnsi="Traditional Arabic" w:cs="Traditional Arabic" w:hint="cs"/>
          <w:sz w:val="36"/>
          <w:szCs w:val="36"/>
          <w:rtl/>
        </w:rPr>
      </w:pPr>
    </w:p>
    <w:p w:rsidR="00333B06" w:rsidRPr="00333B06" w:rsidRDefault="00333B06" w:rsidP="00333B06">
      <w:pPr>
        <w:jc w:val="both"/>
        <w:rPr>
          <w:rFonts w:ascii="Traditional Arabic" w:hAnsi="Traditional Arabic" w:cs="Traditional Arabic" w:hint="cs"/>
          <w:sz w:val="36"/>
          <w:szCs w:val="36"/>
          <w:rtl/>
        </w:rPr>
      </w:pPr>
    </w:p>
    <w:p w:rsidR="00333B06" w:rsidRDefault="00333B06" w:rsidP="00D94174">
      <w:pPr>
        <w:pStyle w:val="Heading4"/>
        <w:jc w:val="both"/>
        <w:rPr>
          <w:rFonts w:cs="Traditional Arabic" w:hint="cs"/>
          <w:i/>
          <w:iCs w:val="0"/>
          <w:szCs w:val="36"/>
          <w:rtl/>
        </w:rPr>
      </w:pPr>
    </w:p>
    <w:p w:rsidR="00D94174" w:rsidRPr="00023EF8" w:rsidRDefault="00D94174" w:rsidP="00D94174">
      <w:pPr>
        <w:pStyle w:val="Heading4"/>
        <w:jc w:val="both"/>
        <w:rPr>
          <w:rFonts w:cs="Traditional Arabic"/>
          <w:i/>
          <w:iCs w:val="0"/>
          <w:szCs w:val="36"/>
          <w:rtl/>
        </w:rPr>
      </w:pPr>
      <w:r w:rsidRPr="00023EF8">
        <w:rPr>
          <w:rFonts w:cs="Traditional Arabic"/>
          <w:i/>
          <w:iCs w:val="0"/>
          <w:szCs w:val="36"/>
          <w:rtl/>
        </w:rPr>
        <w:t xml:space="preserve">النتائج </w:t>
      </w:r>
    </w:p>
    <w:p w:rsidR="00D94174" w:rsidRDefault="00D94174" w:rsidP="00D94174">
      <w:pPr>
        <w:jc w:val="both"/>
        <w:rPr>
          <w:rFonts w:ascii="Traditional Arabic" w:hAnsi="Traditional Arabic" w:cs="Traditional Arabic"/>
          <w:sz w:val="36"/>
          <w:szCs w:val="36"/>
          <w:rtl/>
        </w:rPr>
      </w:pPr>
      <w:r w:rsidRPr="003B639B">
        <w:rPr>
          <w:rFonts w:ascii="Traditional Arabic" w:hAnsi="Traditional Arabic" w:cs="Traditional Arabic" w:hint="cs"/>
          <w:sz w:val="36"/>
          <w:szCs w:val="36"/>
          <w:rtl/>
        </w:rPr>
        <w:t xml:space="preserve">توصلت الدراسة من خلال عروضها السابقة إلى </w:t>
      </w:r>
      <w:r>
        <w:rPr>
          <w:rFonts w:ascii="Traditional Arabic" w:hAnsi="Traditional Arabic" w:cs="Traditional Arabic" w:hint="cs"/>
          <w:sz w:val="36"/>
          <w:szCs w:val="36"/>
          <w:rtl/>
        </w:rPr>
        <w:t>النتائج التالية:</w:t>
      </w:r>
    </w:p>
    <w:p w:rsidR="00D94174" w:rsidRDefault="00D94174" w:rsidP="00D94174">
      <w:pPr>
        <w:pStyle w:val="ListParagraph"/>
        <w:numPr>
          <w:ilvl w:val="0"/>
          <w:numId w:val="14"/>
        </w:numPr>
        <w:bidi/>
        <w:jc w:val="both"/>
        <w:rPr>
          <w:rFonts w:ascii="Traditional Arabic" w:hAnsi="Traditional Arabic" w:cs="Traditional Arabic"/>
          <w:sz w:val="36"/>
          <w:szCs w:val="36"/>
        </w:rPr>
      </w:pPr>
      <w:r w:rsidRPr="003B639B">
        <w:rPr>
          <w:rFonts w:ascii="Traditional Arabic" w:hAnsi="Traditional Arabic" w:cs="Traditional Arabic" w:hint="cs"/>
          <w:sz w:val="36"/>
          <w:szCs w:val="36"/>
          <w:rtl/>
        </w:rPr>
        <w:t xml:space="preserve">أن الاستدلال يراد به طلب الدليل </w:t>
      </w:r>
      <w:r>
        <w:rPr>
          <w:rFonts w:ascii="Traditional Arabic" w:hAnsi="Traditional Arabic" w:cs="Traditional Arabic" w:hint="cs"/>
          <w:sz w:val="36"/>
          <w:szCs w:val="36"/>
          <w:rtl/>
        </w:rPr>
        <w:t xml:space="preserve">وله إطلاقان </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للاستصلاح  منزلة عظيمة في الفقه السياسي من سالف العصور لكن بضوابطه المقررة في محالها. </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أن للاستصلاح ضوابط لا بد من مراعاتها</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أن مصادر الفقه السياسي في الإسلام مثل مصادر الفقه عموما لا فرق</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أن الإسلام رفع عن الناس الإصر والأغلال فلم يفرض عليها نظاما معينا يتبعونه حذوك النعل بالنعل، وإنما ربطهم بالمصالح التي لا تصادم أصول الإسلام </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أن الأنظمة المعاصرة وسائل لتنظيم الشأن العام لا تناقض نصوص الوحي، ولا مقاصد الشريعة</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أنه لا مانع من مشاركة المراة في شئون السياسة، وأن مراعاة الاستصلاح تضبط ذلك. </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انه لا مانع من مشاركة غير المسلم في تسيير بعض مرافق الدولة المسلمة. وأن العلماء لا يزالون. </w:t>
      </w:r>
    </w:p>
    <w:p w:rsidR="00D94174" w:rsidRPr="005D6690"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أن اختيار الرئيس لا يخص أحدا دون أحد، وأن أضمن وسيلة لضمان شفافية اختيار الناس تضمنها الرقابة القضائية.</w:t>
      </w:r>
    </w:p>
    <w:p w:rsidR="00D94174" w:rsidRDefault="00D94174" w:rsidP="00D94174">
      <w:pPr>
        <w:pStyle w:val="ListParagraph"/>
        <w:numPr>
          <w:ilvl w:val="0"/>
          <w:numId w:val="14"/>
        </w:numPr>
        <w:bidi/>
        <w:jc w:val="both"/>
        <w:rPr>
          <w:rFonts w:ascii="Traditional Arabic" w:hAnsi="Traditional Arabic" w:cs="Traditional Arabic"/>
          <w:sz w:val="36"/>
          <w:szCs w:val="36"/>
        </w:rPr>
      </w:pPr>
      <w:r w:rsidRPr="00D40B01">
        <w:rPr>
          <w:rFonts w:ascii="Traditional Arabic" w:hAnsi="Traditional Arabic" w:cs="Traditional Arabic" w:hint="cs"/>
          <w:sz w:val="36"/>
          <w:szCs w:val="36"/>
          <w:rtl/>
        </w:rPr>
        <w:t xml:space="preserve">أن جمعيات الرقابة المعاصرة تجد جذورها في نظام الحسبة، ولا مانع من تطوير هذا الإبداع الإسلامي ليواكب عصرنا. </w:t>
      </w:r>
    </w:p>
    <w:p w:rsidR="00D94174" w:rsidRDefault="00D94174" w:rsidP="00D94174">
      <w:pPr>
        <w:pStyle w:val="ListParagraph"/>
        <w:numPr>
          <w:ilvl w:val="0"/>
          <w:numId w:val="14"/>
        </w:numPr>
        <w:bidi/>
        <w:jc w:val="both"/>
        <w:rPr>
          <w:rFonts w:ascii="Traditional Arabic" w:hAnsi="Traditional Arabic" w:cs="Traditional Arabic"/>
          <w:sz w:val="36"/>
          <w:szCs w:val="36"/>
        </w:rPr>
      </w:pPr>
      <w:r w:rsidRPr="005D69FF">
        <w:rPr>
          <w:rFonts w:ascii="Traditional Arabic" w:hAnsi="Traditional Arabic" w:cs="Traditional Arabic" w:hint="cs"/>
          <w:sz w:val="36"/>
          <w:szCs w:val="36"/>
          <w:rtl/>
        </w:rPr>
        <w:lastRenderedPageBreak/>
        <w:t>أنه لا مانع من تعدد الأ</w:t>
      </w:r>
      <w:r>
        <w:rPr>
          <w:rFonts w:ascii="Traditional Arabic" w:hAnsi="Traditional Arabic" w:cs="Traditional Arabic" w:hint="cs"/>
          <w:sz w:val="36"/>
          <w:szCs w:val="36"/>
          <w:rtl/>
        </w:rPr>
        <w:t xml:space="preserve">حزاب السياسية، لأن الخلاف واقع </w:t>
      </w:r>
      <w:r w:rsidRPr="005D69FF">
        <w:rPr>
          <w:rFonts w:ascii="Traditional Arabic" w:hAnsi="Traditional Arabic" w:cs="Traditional Arabic" w:hint="cs"/>
          <w:sz w:val="36"/>
          <w:szCs w:val="36"/>
          <w:rtl/>
        </w:rPr>
        <w:t>بقد</w:t>
      </w:r>
      <w:r>
        <w:rPr>
          <w:rFonts w:ascii="Traditional Arabic" w:hAnsi="Traditional Arabic" w:cs="Traditional Arabic" w:hint="cs"/>
          <w:sz w:val="36"/>
          <w:szCs w:val="36"/>
          <w:rtl/>
        </w:rPr>
        <w:t>ر</w:t>
      </w:r>
      <w:r w:rsidRPr="005D69FF">
        <w:rPr>
          <w:rFonts w:ascii="Traditional Arabic" w:hAnsi="Traditional Arabic" w:cs="Traditional Arabic" w:hint="cs"/>
          <w:sz w:val="36"/>
          <w:szCs w:val="36"/>
          <w:rtl/>
        </w:rPr>
        <w:t xml:space="preserve"> الله لا محالة</w:t>
      </w:r>
      <w:r>
        <w:rPr>
          <w:rFonts w:ascii="Traditional Arabic" w:hAnsi="Traditional Arabic" w:cs="Traditional Arabic" w:hint="cs"/>
          <w:sz w:val="36"/>
          <w:szCs w:val="36"/>
          <w:rtl/>
        </w:rPr>
        <w:t>، وفي ذلك مصالج جمة</w:t>
      </w:r>
      <w:r w:rsidRPr="005D69FF">
        <w:rPr>
          <w:rFonts w:ascii="Traditional Arabic" w:hAnsi="Traditional Arabic" w:cs="Traditional Arabic" w:hint="cs"/>
          <w:sz w:val="36"/>
          <w:szCs w:val="36"/>
          <w:rtl/>
        </w:rPr>
        <w:t xml:space="preserve">. </w:t>
      </w:r>
    </w:p>
    <w:p w:rsidR="00D94174" w:rsidRPr="005D69FF" w:rsidRDefault="00D94174" w:rsidP="00D94174">
      <w:pPr>
        <w:pStyle w:val="ListParagraph"/>
        <w:numPr>
          <w:ilvl w:val="0"/>
          <w:numId w:val="14"/>
        </w:num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 أسباب عزل الوالي تدور على عدم تحقيقه لما اختير من أجله، ولا سيما بسبب الامراض العارضة أو الارتهان لأعداء أمته. </w:t>
      </w:r>
    </w:p>
    <w:p w:rsidR="00D94174" w:rsidRDefault="00D94174" w:rsidP="00D94174">
      <w:pPr>
        <w:pStyle w:val="ListParagraph"/>
        <w:numPr>
          <w:ilvl w:val="0"/>
          <w:numId w:val="14"/>
        </w:numPr>
        <w:bidi/>
        <w:spacing w:before="100" w:beforeAutospacing="1" w:after="100" w:afterAutospacing="1" w:line="240" w:lineRule="auto"/>
        <w:jc w:val="both"/>
        <w:rPr>
          <w:rFonts w:ascii="Traditional Arabic" w:hAnsi="Traditional Arabic" w:cs="Traditional Arabic"/>
          <w:sz w:val="36"/>
          <w:szCs w:val="36"/>
        </w:rPr>
      </w:pPr>
      <w:r w:rsidRPr="002D79F8">
        <w:rPr>
          <w:rFonts w:ascii="Traditional Arabic" w:hAnsi="Traditional Arabic" w:cs="Traditional Arabic" w:hint="cs"/>
          <w:sz w:val="36"/>
          <w:szCs w:val="36"/>
          <w:rtl/>
        </w:rPr>
        <w:t xml:space="preserve">أن الرئيس إذا ما تحقق فيه أحد أسباب العزل لا مانع من عزله بالثورة. </w:t>
      </w:r>
    </w:p>
    <w:p w:rsidR="00D94174" w:rsidRDefault="00D94174" w:rsidP="00D94174">
      <w:pPr>
        <w:pStyle w:val="Heading4"/>
        <w:jc w:val="both"/>
        <w:rPr>
          <w:rFonts w:cs="Traditional Arabic"/>
          <w:i/>
          <w:iCs w:val="0"/>
          <w:szCs w:val="36"/>
          <w:rtl/>
        </w:rPr>
      </w:pPr>
      <w:r w:rsidRPr="002D79F8">
        <w:rPr>
          <w:rFonts w:cs="Traditional Arabic"/>
          <w:i/>
          <w:iCs w:val="0"/>
          <w:szCs w:val="36"/>
          <w:rtl/>
        </w:rPr>
        <w:t xml:space="preserve">التوصيات </w:t>
      </w:r>
    </w:p>
    <w:p w:rsidR="00D94174" w:rsidRDefault="00D94174" w:rsidP="00D94174">
      <w:pPr>
        <w:spacing w:before="100" w:beforeAutospacing="1" w:after="100" w:afterAutospacing="1" w:line="240" w:lineRule="auto"/>
        <w:ind w:left="709"/>
        <w:jc w:val="both"/>
        <w:rPr>
          <w:rFonts w:ascii="Traditional Arabic" w:hAnsi="Traditional Arabic" w:cs="Traditional Arabic"/>
          <w:sz w:val="36"/>
          <w:szCs w:val="36"/>
          <w:rtl/>
        </w:rPr>
      </w:pPr>
      <w:r w:rsidRPr="001478EE">
        <w:rPr>
          <w:rFonts w:ascii="Traditional Arabic" w:hAnsi="Traditional Arabic" w:cs="Traditional Arabic" w:hint="cs"/>
          <w:sz w:val="36"/>
          <w:szCs w:val="36"/>
          <w:rtl/>
        </w:rPr>
        <w:t>من خلال معايشة هذا الموضوع الحساس</w:t>
      </w:r>
      <w:r>
        <w:rPr>
          <w:rFonts w:ascii="Traditional Arabic" w:hAnsi="Traditional Arabic" w:cs="Traditional Arabic" w:hint="cs"/>
          <w:sz w:val="36"/>
          <w:szCs w:val="36"/>
          <w:rtl/>
        </w:rPr>
        <w:t>، وتبين شئونه وشجونه نوصي بما يلي:</w:t>
      </w:r>
    </w:p>
    <w:p w:rsidR="00D94174" w:rsidRDefault="00D94174" w:rsidP="00A208DA">
      <w:pPr>
        <w:pStyle w:val="ListParagraph"/>
        <w:numPr>
          <w:ilvl w:val="0"/>
          <w:numId w:val="15"/>
        </w:numPr>
        <w:bidi/>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يدرس الفقه السياسي من خلال نصوص الوحي، ومقاصد الشريعة بعيدا عن ال</w:t>
      </w:r>
      <w:r w:rsidR="009A429B">
        <w:rPr>
          <w:rFonts w:ascii="Traditional Arabic" w:hAnsi="Traditional Arabic" w:cs="Traditional Arabic" w:hint="cs"/>
          <w:sz w:val="36"/>
          <w:szCs w:val="36"/>
          <w:rtl/>
        </w:rPr>
        <w:t xml:space="preserve">ارتهان للصور التاريخية التي </w:t>
      </w:r>
      <w:r w:rsidR="00A208DA">
        <w:rPr>
          <w:rFonts w:ascii="Traditional Arabic" w:hAnsi="Traditional Arabic" w:cs="Traditional Arabic" w:hint="cs"/>
          <w:sz w:val="36"/>
          <w:szCs w:val="36"/>
          <w:rtl/>
        </w:rPr>
        <w:t xml:space="preserve">لا تعبر إلا عن </w:t>
      </w:r>
      <w:r>
        <w:rPr>
          <w:rFonts w:ascii="Traditional Arabic" w:hAnsi="Traditional Arabic" w:cs="Traditional Arabic" w:hint="cs"/>
          <w:sz w:val="36"/>
          <w:szCs w:val="36"/>
          <w:rtl/>
        </w:rPr>
        <w:t>واقع لا قدسية له.</w:t>
      </w:r>
    </w:p>
    <w:p w:rsidR="00D94174" w:rsidRDefault="00D94174" w:rsidP="00D94174">
      <w:pPr>
        <w:pStyle w:val="ListParagraph"/>
        <w:numPr>
          <w:ilvl w:val="0"/>
          <w:numId w:val="15"/>
        </w:numPr>
        <w:bidi/>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تكون الشرعية والشريعة هي الأساس لقبول الرأي السياسي، وليس القوة المتدثرة بسلاح المال  والنفوذ، المعطاة بالمصالح الوهمية.</w:t>
      </w:r>
    </w:p>
    <w:p w:rsidR="00D94174" w:rsidRDefault="00D94174" w:rsidP="00D94174">
      <w:pPr>
        <w:pStyle w:val="ListParagraph"/>
        <w:numPr>
          <w:ilvl w:val="0"/>
          <w:numId w:val="15"/>
        </w:numPr>
        <w:bidi/>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يستفيد الفقه السياسي من تقدم العقل البشري الذي لا يناقض مبادئه العامة التي حض عليها الإسلام. </w:t>
      </w:r>
    </w:p>
    <w:p w:rsidR="00D94174" w:rsidRDefault="00D94174" w:rsidP="00D94174">
      <w:pPr>
        <w:pStyle w:val="ListParagraph"/>
        <w:numPr>
          <w:ilvl w:val="0"/>
          <w:numId w:val="15"/>
        </w:numPr>
        <w:bidi/>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نطور تجربتنا السياسية على ضوء شريعتنا، ومصالح شعوبنا، وأن نربي الناس على التدافع السياسي السلمي الحضاري. </w:t>
      </w:r>
    </w:p>
    <w:p w:rsidR="00D94174" w:rsidRDefault="00D94174" w:rsidP="00D94174">
      <w:pPr>
        <w:pStyle w:val="ListParagraph"/>
        <w:numPr>
          <w:ilvl w:val="0"/>
          <w:numId w:val="15"/>
        </w:numPr>
        <w:bidi/>
        <w:spacing w:before="100" w:beforeAutospacing="1" w:after="100" w:afterAutospacing="1"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نركز على الجانب الحقوقي في الفقه السياسي، وتفقيه الشعوب بحقوقها.</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sz w:val="36"/>
          <w:szCs w:val="36"/>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sz w:val="36"/>
          <w:szCs w:val="36"/>
          <w:rtl/>
        </w:rPr>
      </w:pPr>
    </w:p>
    <w:p w:rsidR="00D94174" w:rsidRPr="00717CE2" w:rsidRDefault="00D94174" w:rsidP="00CD60A9">
      <w:pPr>
        <w:spacing w:before="100" w:beforeAutospacing="1" w:after="100" w:afterAutospacing="1" w:line="240" w:lineRule="auto"/>
        <w:jc w:val="center"/>
        <w:rPr>
          <w:rFonts w:ascii="Traditional Arabic" w:hAnsi="Traditional Arabic" w:cs="Traditional Arabic"/>
          <w:b/>
          <w:bCs/>
          <w:sz w:val="40"/>
          <w:szCs w:val="40"/>
          <w:rtl/>
        </w:rPr>
      </w:pPr>
      <w:r w:rsidRPr="00717CE2">
        <w:rPr>
          <w:rFonts w:ascii="Traditional Arabic" w:hAnsi="Traditional Arabic" w:cs="Traditional Arabic" w:hint="cs"/>
          <w:b/>
          <w:bCs/>
          <w:sz w:val="40"/>
          <w:szCs w:val="40"/>
          <w:rtl/>
        </w:rPr>
        <w:lastRenderedPageBreak/>
        <w:t>فهارس البحث</w:t>
      </w:r>
    </w:p>
    <w:p w:rsidR="00D94174" w:rsidRPr="003B5485"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40"/>
          <w:szCs w:val="40"/>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فهرس الآيات القرآنية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الأحاديث النبوية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الأعلام المترجم لهم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المصادر والمراجع </w:t>
      </w:r>
    </w:p>
    <w:p w:rsidR="00D94174" w:rsidRPr="003B5485"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فهرس المحتويات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jc w:val="both"/>
        <w:rPr>
          <w:rFonts w:ascii="Traditional Arabic" w:hAnsi="Traditional Arabic" w:cs="Traditional Arabic"/>
          <w:b/>
          <w:bCs/>
          <w:sz w:val="36"/>
          <w:szCs w:val="36"/>
          <w:rtl/>
        </w:rPr>
      </w:pPr>
    </w:p>
    <w:p w:rsidR="00D94174" w:rsidRDefault="00D94174" w:rsidP="00D94174">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rsidR="00D94174" w:rsidRPr="00C17055" w:rsidRDefault="00D94174" w:rsidP="00D9417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فهرس </w:t>
      </w:r>
      <w:r w:rsidRPr="00C17055">
        <w:rPr>
          <w:rFonts w:ascii="Traditional Arabic" w:hAnsi="Traditional Arabic" w:cs="Traditional Arabic"/>
          <w:b/>
          <w:bCs/>
          <w:sz w:val="36"/>
          <w:szCs w:val="36"/>
          <w:rtl/>
        </w:rPr>
        <w:t xml:space="preserve">الآيات القرآنية </w:t>
      </w:r>
    </w:p>
    <w:tbl>
      <w:tblPr>
        <w:tblStyle w:val="TableGrid"/>
        <w:bidiVisual/>
        <w:tblW w:w="0" w:type="auto"/>
        <w:tblLook w:val="04A0" w:firstRow="1" w:lastRow="0" w:firstColumn="1" w:lastColumn="0" w:noHBand="0" w:noVBand="1"/>
      </w:tblPr>
      <w:tblGrid>
        <w:gridCol w:w="6713"/>
        <w:gridCol w:w="1809"/>
      </w:tblGrid>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bidi="ar-DZ"/>
              </w:rPr>
            </w:pPr>
            <w:r w:rsidRPr="00154E70">
              <w:rPr>
                <w:rFonts w:ascii="Traditional Arabic" w:hAnsi="Traditional Arabic" w:cs="Traditional Arabic"/>
                <w:sz w:val="36"/>
                <w:szCs w:val="36"/>
                <w:rtl/>
                <w:lang w:bidi="ar-DZ"/>
              </w:rPr>
              <w:t>إِنَّ اللّهَ يَأْمُرُكُمْ أَن تُؤدُّواْ الأَمَانَاتِ إِلَى أَهْلِهَا</w:t>
            </w:r>
            <w:r>
              <w:rPr>
                <w:rFonts w:ascii="Traditional Arabic" w:hAnsi="Traditional Arabic" w:cs="Traditional Arabic" w:hint="cs"/>
                <w:sz w:val="36"/>
                <w:szCs w:val="36"/>
                <w:rtl/>
                <w:lang w:bidi="ar-DZ"/>
              </w:rPr>
              <w:t xml:space="preserve"> </w:t>
            </w:r>
            <w:r w:rsidRPr="00154E70">
              <w:rPr>
                <w:rFonts w:ascii="Traditional Arabic" w:hAnsi="Traditional Arabic" w:cs="Traditional Arabic" w:hint="cs"/>
                <w:sz w:val="36"/>
                <w:szCs w:val="36"/>
                <w:rtl/>
                <w:lang w:bidi="ar-DZ"/>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lang w:bidi="ar-DZ"/>
              </w:rPr>
            </w:pPr>
            <w:r w:rsidRPr="005445E5">
              <w:rPr>
                <w:rFonts w:ascii="Traditional Arabic" w:hAnsi="Traditional Arabic" w:cs="Traditional Arabic"/>
                <w:sz w:val="36"/>
                <w:szCs w:val="36"/>
                <w:rtl/>
                <w:lang w:bidi="ar-DZ"/>
              </w:rPr>
              <w:t>52</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bidi="ar-DZ"/>
              </w:rPr>
            </w:pPr>
            <w:r w:rsidRPr="00154E70">
              <w:rPr>
                <w:rFonts w:ascii="Traditional Arabic" w:hAnsi="Traditional Arabic" w:cs="Traditional Arabic"/>
                <w:sz w:val="36"/>
                <w:szCs w:val="36"/>
                <w:rtl/>
                <w:lang w:bidi="ar-DZ"/>
              </w:rPr>
              <w:t>إِنَّمَا الْمُؤْمِنُونَ إِخْوَةٌ فَأَصْلِحُوا بَيْنَ أَخَوَيْكُمْ</w:t>
            </w:r>
            <w:r>
              <w:rPr>
                <w:rFonts w:ascii="Traditional Arabic" w:hAnsi="Traditional Arabic" w:cs="Traditional Arabic" w:hint="cs"/>
                <w:sz w:val="36"/>
                <w:szCs w:val="36"/>
                <w:rtl/>
                <w:lang w:bidi="ar-DZ"/>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lang w:bidi="ar-DZ"/>
              </w:rPr>
              <w:t>52</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sz w:val="36"/>
                <w:szCs w:val="36"/>
                <w:rtl/>
                <w:lang w:val="fr-FR"/>
              </w:rPr>
              <w:t>الرِّجَالُ قَوَّامُونَ عَلَى النِّسَاء بِمَا فَضَّلَ اللهُ بَعْضَهُمْ عَلَى بَعْض</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84</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bidi="ar-DZ"/>
              </w:rPr>
            </w:pPr>
            <w:r w:rsidRPr="00154E70">
              <w:rPr>
                <w:rFonts w:ascii="Traditional Arabic" w:hAnsi="Traditional Arabic" w:cs="Traditional Arabic"/>
                <w:sz w:val="36"/>
                <w:szCs w:val="36"/>
                <w:rtl/>
                <w:lang w:bidi="ar-DZ"/>
              </w:rPr>
              <w:t>فَبِمَا رَحْمَةٍ مِّنَ اللّهِ لِنتَ لَهُمْ</w:t>
            </w:r>
            <w:r>
              <w:rPr>
                <w:rFonts w:ascii="Traditional Arabic" w:hAnsi="Traditional Arabic" w:cs="Traditional Arabic" w:hint="cs"/>
                <w:sz w:val="36"/>
                <w:szCs w:val="36"/>
                <w:rtl/>
                <w:lang w:bidi="ar-DZ"/>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51</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لاَّ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يَتَّخِذِ</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الْمُؤْمِنُونَ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الْكَافِرِينَ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أَوْلِيَاء</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مِن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دُوْنِ</w:t>
            </w:r>
            <w:r w:rsidRPr="00154E70">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 xml:space="preserve">الْمُؤْمِنِينَ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96</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sz w:val="36"/>
                <w:szCs w:val="36"/>
                <w:rtl/>
                <w:lang w:val="fr-FR"/>
              </w:rPr>
              <w:t>وَاسْتَشْهِدُواْ شَهِيدَيْنِ من رِّجَالِكُمْ</w:t>
            </w:r>
            <w:r>
              <w:rPr>
                <w:rFonts w:ascii="Traditional Arabic" w:hAnsi="Traditional Arabic" w:cs="Traditional Arabic" w:hint="cs"/>
                <w:sz w:val="36"/>
                <w:szCs w:val="36"/>
                <w:rtl/>
                <w:lang w:val="fr-FR"/>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87</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bidi="ar-DZ"/>
              </w:rPr>
            </w:pPr>
            <w:r w:rsidRPr="00154E70">
              <w:rPr>
                <w:rFonts w:ascii="Traditional Arabic" w:hAnsi="Traditional Arabic" w:cs="Traditional Arabic"/>
                <w:sz w:val="36"/>
                <w:szCs w:val="36"/>
                <w:rtl/>
                <w:lang w:bidi="ar-DZ"/>
              </w:rPr>
              <w:t>وَالَّذِينَ اسْتَجَابُوا لِرَبِّهِمْ وَأَقَامُوا الصَّلَاةَ</w:t>
            </w:r>
            <w:r>
              <w:rPr>
                <w:rFonts w:ascii="Traditional Arabic" w:hAnsi="Traditional Arabic" w:cs="Traditional Arabic" w:hint="cs"/>
                <w:sz w:val="36"/>
                <w:szCs w:val="36"/>
                <w:rtl/>
                <w:lang w:bidi="ar-DZ"/>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51</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و</w:t>
            </w:r>
            <w:r w:rsidRPr="00154E70">
              <w:rPr>
                <w:rFonts w:ascii="Traditional Arabic" w:hAnsi="Traditional Arabic" w:cs="Traditional Arabic"/>
                <w:sz w:val="36"/>
                <w:szCs w:val="36"/>
                <w:rtl/>
                <w:lang w:val="fr-FR"/>
              </w:rPr>
              <w:t>َالْمُؤْمِنُونَ وَالْمُؤْمِنَاتُ بَعْضُهُمْ أَوْلِيَاء بَعْضٍ</w:t>
            </w:r>
            <w:r>
              <w:rPr>
                <w:rFonts w:ascii="Traditional Arabic" w:hAnsi="Traditional Arabic" w:cs="Traditional Arabic" w:hint="cs"/>
                <w:sz w:val="36"/>
                <w:szCs w:val="36"/>
                <w:rtl/>
                <w:lang w:val="fr-FR"/>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89</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وَأَوْفُواْ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بِالْعَهْدِ</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إِنَّ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الْعَهْدَ</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كَانَ</w:t>
            </w:r>
            <w:r w:rsidRPr="00154E70">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 xml:space="preserve">مَسْؤُولاً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127</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وَأَوْفُواْ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بِعَهْدِ</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اللّهِ</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إِذَا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عَاهَدت</w:t>
            </w:r>
            <w:r>
              <w:rPr>
                <w:rFonts w:ascii="Traditional Arabic" w:hAnsi="Traditional Arabic" w:cs="Traditional Arabic" w:hint="cs"/>
                <w:sz w:val="36"/>
                <w:szCs w:val="36"/>
                <w:rtl/>
                <w:lang w:val="fr-FR"/>
              </w:rPr>
              <w:t xml:space="preserve">ُّمْ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127</w:t>
            </w:r>
          </w:p>
        </w:tc>
      </w:tr>
      <w:tr w:rsidR="002D3BDB" w:rsidTr="00D52FFC">
        <w:tc>
          <w:tcPr>
            <w:tcW w:w="6713" w:type="dxa"/>
          </w:tcPr>
          <w:p w:rsidR="002D3BDB" w:rsidRPr="00154E70" w:rsidRDefault="002D3BDB" w:rsidP="00D52FFC">
            <w:pPr>
              <w:jc w:val="both"/>
            </w:pPr>
            <w:r w:rsidRPr="00154E70">
              <w:rPr>
                <w:rFonts w:ascii="Traditional Arabic" w:hAnsi="Traditional Arabic" w:cs="Traditional Arabic" w:hint="cs"/>
                <w:sz w:val="36"/>
                <w:szCs w:val="36"/>
                <w:rtl/>
              </w:rPr>
              <w:t>وَتَعَاوَنُواْ</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عَلَى</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الْبرِّ</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وَالتَّقْوَى</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وَلاَ</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تَعَاوَنُواْ</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عَلَى</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الإِثْمِ</w:t>
            </w:r>
            <w:r w:rsidRPr="00154E70">
              <w:rPr>
                <w:rFonts w:ascii="Traditional Arabic" w:hAnsi="Traditional Arabic" w:cs="Traditional Arabic"/>
                <w:sz w:val="36"/>
                <w:szCs w:val="36"/>
                <w:rtl/>
              </w:rPr>
              <w:t xml:space="preserve"> </w:t>
            </w:r>
            <w:r w:rsidRPr="00154E70">
              <w:rPr>
                <w:rFonts w:ascii="Traditional Arabic" w:hAnsi="Traditional Arabic" w:cs="Traditional Arabic" w:hint="cs"/>
                <w:sz w:val="36"/>
                <w:szCs w:val="36"/>
                <w:rtl/>
              </w:rPr>
              <w:t>وَالْعُدْوَانِ</w:t>
            </w:r>
            <w:r w:rsidRPr="00154E70">
              <w:rPr>
                <w:rFonts w:ascii="Traditional Arabic" w:hAnsi="Traditional Arabic" w:cs="Traditional Arabic" w:hint="cs"/>
                <w:sz w:val="36"/>
                <w:szCs w:val="36"/>
                <w:rtl/>
                <w:lang w:val="fr-FR"/>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133</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bidi="ar-DZ"/>
              </w:rPr>
            </w:pPr>
            <w:r w:rsidRPr="00154E70">
              <w:rPr>
                <w:rFonts w:ascii="Traditional Arabic" w:hAnsi="Traditional Arabic" w:cs="Traditional Arabic"/>
                <w:sz w:val="36"/>
                <w:szCs w:val="36"/>
                <w:rtl/>
                <w:lang w:bidi="ar-DZ"/>
              </w:rPr>
              <w:t>يَا أَيُّهَا الَّذِينَ آمَنُواْ أَطِيعُواْ اللّهَ وَأَطِيعُواْ الرَّسُولَ وَأُوْلِي الأَمْرِ</w:t>
            </w:r>
            <w:r w:rsidRPr="00154E70">
              <w:rPr>
                <w:rFonts w:ascii="Traditional Arabic" w:hAnsi="Traditional Arabic" w:cs="Traditional Arabic" w:hint="cs"/>
                <w:sz w:val="36"/>
                <w:szCs w:val="36"/>
                <w:rtl/>
                <w:lang w:bidi="ar-DZ"/>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52</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يَا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أَيُّهَا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الَّذِينَ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آمَنُواْ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أَوْفُواْ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 xml:space="preserve">بِالْعُقُودِ </w:t>
            </w:r>
            <w:r>
              <w:rPr>
                <w:rFonts w:ascii="Traditional Arabic" w:hAnsi="Traditional Arabic" w:cs="Traditional Arabic" w:hint="cs"/>
                <w:sz w:val="36"/>
                <w:szCs w:val="36"/>
                <w:rtl/>
                <w:lang w:val="fr-FR"/>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127</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يَا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أَيُّهَا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الَّذِينَ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آمَنُواْ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لاَ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تَتَّخِذُواْ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بِطَانَةً</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مِّن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 xml:space="preserve">دُونِكُمْ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95</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hint="cs"/>
                <w:sz w:val="36"/>
                <w:szCs w:val="36"/>
                <w:rtl/>
                <w:lang w:val="fr-FR"/>
              </w:rPr>
              <w:t>يَا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أَيُّهَا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الَّذِينَ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آمَنُواْ</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مَن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يَرْتَدَّ</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مِنكُمْ</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عَن</w:t>
            </w:r>
            <w:r w:rsidRPr="00154E70">
              <w:rPr>
                <w:rFonts w:ascii="Traditional Arabic" w:hAnsi="Traditional Arabic" w:cs="Traditional Arabic"/>
                <w:sz w:val="36"/>
                <w:szCs w:val="36"/>
                <w:rtl/>
                <w:lang w:val="fr-FR"/>
              </w:rPr>
              <w:t xml:space="preserve"> </w:t>
            </w:r>
            <w:r w:rsidRPr="00154E70">
              <w:rPr>
                <w:rFonts w:ascii="Traditional Arabic" w:hAnsi="Traditional Arabic" w:cs="Traditional Arabic" w:hint="cs"/>
                <w:sz w:val="36"/>
                <w:szCs w:val="36"/>
                <w:rtl/>
                <w:lang w:val="fr-FR"/>
              </w:rPr>
              <w:t xml:space="preserve">دِينِهِ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128</w:t>
            </w:r>
          </w:p>
        </w:tc>
      </w:tr>
      <w:tr w:rsidR="002D3BDB" w:rsidTr="00D52FFC">
        <w:tc>
          <w:tcPr>
            <w:tcW w:w="6713" w:type="dxa"/>
          </w:tcPr>
          <w:p w:rsidR="002D3BDB" w:rsidRPr="00154E70" w:rsidRDefault="002D3BDB" w:rsidP="00D52FFC">
            <w:pPr>
              <w:jc w:val="both"/>
              <w:rPr>
                <w:rFonts w:ascii="Traditional Arabic" w:hAnsi="Traditional Arabic" w:cs="Traditional Arabic"/>
                <w:sz w:val="36"/>
                <w:szCs w:val="36"/>
                <w:rtl/>
                <w:lang w:val="fr-FR"/>
              </w:rPr>
            </w:pPr>
            <w:r w:rsidRPr="00154E70">
              <w:rPr>
                <w:rFonts w:ascii="Traditional Arabic" w:hAnsi="Traditional Arabic" w:cs="Traditional Arabic"/>
                <w:sz w:val="36"/>
                <w:szCs w:val="36"/>
                <w:rtl/>
                <w:lang w:val="fr-FR"/>
              </w:rPr>
              <w:t>يَا نِسَاء النَّبِيِّ لَسْتُنَّ كَأَحَدٍ مِّنَ النِّسَاء إِنِ اتَّقَيْتُنَّ</w:t>
            </w:r>
            <w:r w:rsidRPr="00154E70">
              <w:rPr>
                <w:rFonts w:ascii="Traditional Arabic" w:hAnsi="Traditional Arabic" w:cs="Traditional Arabic" w:hint="cs"/>
                <w:sz w:val="36"/>
                <w:szCs w:val="36"/>
                <w:rtl/>
                <w:lang w:val="fr-FR"/>
              </w:rPr>
              <w:t xml:space="preserve">  </w:t>
            </w:r>
          </w:p>
        </w:tc>
        <w:tc>
          <w:tcPr>
            <w:tcW w:w="1809" w:type="dxa"/>
          </w:tcPr>
          <w:p w:rsidR="002D3BDB" w:rsidRPr="005445E5" w:rsidRDefault="002D3BDB" w:rsidP="00D52FFC">
            <w:pPr>
              <w:jc w:val="center"/>
              <w:rPr>
                <w:rFonts w:ascii="Traditional Arabic" w:hAnsi="Traditional Arabic" w:cs="Traditional Arabic"/>
                <w:sz w:val="36"/>
                <w:szCs w:val="36"/>
                <w:rtl/>
              </w:rPr>
            </w:pPr>
            <w:r w:rsidRPr="005445E5">
              <w:rPr>
                <w:rFonts w:ascii="Traditional Arabic" w:hAnsi="Traditional Arabic" w:cs="Traditional Arabic"/>
                <w:sz w:val="36"/>
                <w:szCs w:val="36"/>
                <w:rtl/>
              </w:rPr>
              <w:t>85</w:t>
            </w:r>
          </w:p>
        </w:tc>
      </w:tr>
    </w:tbl>
    <w:p w:rsidR="002D3BDB" w:rsidRDefault="002D3BDB" w:rsidP="00D94174">
      <w:pPr>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 </w:t>
      </w:r>
    </w:p>
    <w:p w:rsidR="002D3BDB" w:rsidRDefault="002D3BDB" w:rsidP="00D94174">
      <w:pPr>
        <w:jc w:val="both"/>
        <w:rPr>
          <w:rFonts w:ascii="Traditional Arabic" w:hAnsi="Traditional Arabic" w:cs="Traditional Arabic" w:hint="cs"/>
          <w:b/>
          <w:bCs/>
          <w:sz w:val="36"/>
          <w:szCs w:val="36"/>
          <w:rtl/>
        </w:rPr>
      </w:pPr>
    </w:p>
    <w:p w:rsidR="002D3BDB" w:rsidRDefault="002D3BDB" w:rsidP="00D94174">
      <w:pPr>
        <w:jc w:val="both"/>
        <w:rPr>
          <w:rFonts w:ascii="Traditional Arabic" w:hAnsi="Traditional Arabic" w:cs="Traditional Arabic" w:hint="cs"/>
          <w:b/>
          <w:bCs/>
          <w:sz w:val="36"/>
          <w:szCs w:val="36"/>
          <w:rtl/>
        </w:rPr>
      </w:pPr>
    </w:p>
    <w:p w:rsidR="002D3BDB" w:rsidRDefault="002D3BDB" w:rsidP="00D94174">
      <w:pPr>
        <w:jc w:val="both"/>
        <w:rPr>
          <w:rFonts w:ascii="Traditional Arabic" w:hAnsi="Traditional Arabic" w:cs="Traditional Arabic" w:hint="cs"/>
          <w:b/>
          <w:bCs/>
          <w:sz w:val="36"/>
          <w:szCs w:val="36"/>
          <w:rtl/>
        </w:rPr>
      </w:pPr>
    </w:p>
    <w:p w:rsidR="00D94174" w:rsidRPr="00CE7BCF" w:rsidRDefault="00D94174" w:rsidP="00D94174">
      <w:pPr>
        <w:jc w:val="both"/>
        <w:rPr>
          <w:rFonts w:ascii="Traditional Arabic" w:hAnsi="Traditional Arabic" w:cs="Traditional Arabic"/>
          <w:sz w:val="36"/>
          <w:szCs w:val="36"/>
          <w:rtl/>
          <w:lang w:val="fr-FR"/>
        </w:rPr>
      </w:pPr>
      <w:r>
        <w:rPr>
          <w:rFonts w:ascii="Traditional Arabic" w:hAnsi="Traditional Arabic" w:cs="Traditional Arabic" w:hint="cs"/>
          <w:b/>
          <w:bCs/>
          <w:sz w:val="36"/>
          <w:szCs w:val="36"/>
          <w:rtl/>
        </w:rPr>
        <w:lastRenderedPageBreak/>
        <w:t xml:space="preserve">فهرس </w:t>
      </w:r>
      <w:r w:rsidRPr="002E1935">
        <w:rPr>
          <w:rFonts w:ascii="Traditional Arabic" w:hAnsi="Traditional Arabic" w:cs="Traditional Arabic"/>
          <w:b/>
          <w:bCs/>
          <w:sz w:val="36"/>
          <w:szCs w:val="36"/>
          <w:rtl/>
        </w:rPr>
        <w:t xml:space="preserve">الأحاديث </w:t>
      </w:r>
      <w:r>
        <w:rPr>
          <w:rFonts w:ascii="Traditional Arabic" w:hAnsi="Traditional Arabic" w:cs="Traditional Arabic" w:hint="cs"/>
          <w:b/>
          <w:bCs/>
          <w:sz w:val="36"/>
          <w:szCs w:val="36"/>
          <w:rtl/>
        </w:rPr>
        <w:t>النبوية</w:t>
      </w:r>
      <w:r w:rsidRPr="002E1935">
        <w:rPr>
          <w:rFonts w:ascii="Traditional Arabic" w:hAnsi="Traditional Arabic" w:cs="Traditional Arabic"/>
          <w:b/>
          <w:bCs/>
          <w:sz w:val="36"/>
          <w:szCs w:val="36"/>
          <w:rtl/>
        </w:rPr>
        <w:t xml:space="preserve"> :</w:t>
      </w:r>
    </w:p>
    <w:tbl>
      <w:tblPr>
        <w:tblStyle w:val="TableGrid"/>
        <w:bidiVisual/>
        <w:tblW w:w="0" w:type="auto"/>
        <w:tblLook w:val="04A0" w:firstRow="1" w:lastRow="0" w:firstColumn="1" w:lastColumn="0" w:noHBand="0" w:noVBand="1"/>
      </w:tblPr>
      <w:tblGrid>
        <w:gridCol w:w="5516"/>
        <w:gridCol w:w="3006"/>
      </w:tblGrid>
      <w:tr w:rsidR="002D3BDB" w:rsidTr="00D52FFC">
        <w:tc>
          <w:tcPr>
            <w:tcW w:w="5516" w:type="dxa"/>
          </w:tcPr>
          <w:p w:rsidR="002D3BDB" w:rsidRPr="001424EA" w:rsidRDefault="002D3BDB" w:rsidP="00D52FFC">
            <w:pPr>
              <w:jc w:val="both"/>
              <w:rPr>
                <w:rFonts w:ascii="Traditional Arabic" w:hAnsi="Traditional Arabic" w:cs="Traditional Arabic"/>
                <w:sz w:val="36"/>
                <w:szCs w:val="36"/>
                <w:rtl/>
              </w:rPr>
            </w:pPr>
            <w:r w:rsidRPr="001424EA">
              <w:rPr>
                <w:rFonts w:ascii="Traditional Arabic" w:hAnsi="Traditional Arabic" w:cs="Traditional Arabic"/>
                <w:sz w:val="36"/>
                <w:szCs w:val="36"/>
                <w:rtl/>
              </w:rPr>
              <w:t>أَرْسَلَ إِلَيَّ أَبُو بَكْرٍ مَقْتَلَ أَهْلِ اليَمَامَةِ</w:t>
            </w:r>
            <w:r w:rsidRPr="001424EA">
              <w:rPr>
                <w:rFonts w:ascii="Traditional Arabic" w:hAnsi="Traditional Arabic" w:cs="Traditional Arabic" w:hint="cs"/>
                <w:sz w:val="36"/>
                <w:szCs w:val="36"/>
                <w:rtl/>
              </w:rPr>
              <w:t xml:space="preserve">.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44</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lang w:val="fr-FR"/>
              </w:rPr>
            </w:pPr>
            <w:r w:rsidRPr="001424EA">
              <w:rPr>
                <w:rFonts w:ascii="Traditional Arabic" w:hAnsi="Traditional Arabic" w:cs="Traditional Arabic"/>
                <w:sz w:val="36"/>
                <w:szCs w:val="36"/>
                <w:rtl/>
                <w:lang w:val="fr-FR"/>
              </w:rPr>
              <w:t xml:space="preserve">رأيت سمراء بنت نهيك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90</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lang w:val="fr-FR"/>
              </w:rPr>
            </w:pPr>
            <w:r w:rsidRPr="001424EA">
              <w:rPr>
                <w:rFonts w:ascii="Traditional Arabic" w:hAnsi="Traditional Arabic" w:cs="Traditional Arabic"/>
                <w:sz w:val="36"/>
                <w:szCs w:val="36"/>
                <w:rtl/>
                <w:lang w:val="fr-FR"/>
              </w:rPr>
              <w:t>من أطاعني فقد أطاع الله، ومن عصاني فقد عصى الله</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133</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rPr>
            </w:pPr>
            <w:r w:rsidRPr="001424EA">
              <w:rPr>
                <w:rFonts w:ascii="Traditional Arabic" w:hAnsi="Traditional Arabic" w:cs="Traditional Arabic"/>
                <w:sz w:val="36"/>
                <w:szCs w:val="36"/>
                <w:rtl/>
              </w:rPr>
              <w:t>كَانَتْ بَنُو إِسْرَائِيلَ تَسُوسُهُمُ الأَنْبِيَاءُ</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30</w:t>
            </w:r>
          </w:p>
        </w:tc>
      </w:tr>
      <w:tr w:rsidR="002D3BDB" w:rsidTr="00D52FFC">
        <w:tc>
          <w:tcPr>
            <w:tcW w:w="5516" w:type="dxa"/>
          </w:tcPr>
          <w:p w:rsidR="002D3BDB" w:rsidRPr="001424EA" w:rsidRDefault="002D3BDB" w:rsidP="00D52FFC">
            <w:pPr>
              <w:jc w:val="both"/>
            </w:pPr>
            <w:r w:rsidRPr="001424EA">
              <w:rPr>
                <w:rFonts w:ascii="Traditional Arabic" w:hAnsi="Traditional Arabic" w:cs="Traditional Arabic"/>
                <w:sz w:val="36"/>
                <w:szCs w:val="36"/>
                <w:rtl/>
              </w:rPr>
              <w:t>لا طاعة في معصية</w:t>
            </w:r>
            <w:r w:rsidRPr="001424EA">
              <w:rPr>
                <w:rFonts w:ascii="Traditional Arabic" w:hAnsi="Traditional Arabic" w:cs="Traditional Arabic" w:hint="cs"/>
                <w:sz w:val="36"/>
                <w:szCs w:val="36"/>
                <w:rtl/>
              </w:rPr>
              <w:t xml:space="preserve"> </w:t>
            </w:r>
            <w:r w:rsidRPr="001424EA">
              <w:rPr>
                <w:rFonts w:ascii="Traditional Arabic" w:hAnsi="Traditional Arabic" w:cs="Traditional Arabic" w:hint="cs"/>
                <w:sz w:val="36"/>
                <w:szCs w:val="36"/>
                <w:rtl/>
                <w:lang w:val="fr-FR"/>
              </w:rPr>
              <w:t xml:space="preserve">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133</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lang w:val="fr-FR"/>
              </w:rPr>
            </w:pPr>
            <w:r w:rsidRPr="001424EA">
              <w:rPr>
                <w:rFonts w:ascii="Traditional Arabic" w:hAnsi="Traditional Arabic" w:cs="Traditional Arabic"/>
                <w:sz w:val="36"/>
                <w:szCs w:val="36"/>
                <w:rtl/>
                <w:lang w:val="fr-FR"/>
              </w:rPr>
              <w:t>لن يفلح قوم ولوا أمرهم امرأة</w:t>
            </w:r>
            <w:r w:rsidRPr="001424EA">
              <w:rPr>
                <w:rFonts w:ascii="Traditional Arabic" w:hAnsi="Traditional Arabic" w:cs="Traditional Arabic" w:hint="cs"/>
                <w:sz w:val="36"/>
                <w:szCs w:val="36"/>
                <w:rtl/>
                <w:lang w:val="fr-FR"/>
              </w:rPr>
              <w:t xml:space="preserve">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83</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lang w:val="fr-FR"/>
              </w:rPr>
            </w:pPr>
            <w:r w:rsidRPr="001424EA">
              <w:rPr>
                <w:rFonts w:ascii="Traditional Arabic" w:hAnsi="Traditional Arabic" w:cs="Traditional Arabic"/>
                <w:sz w:val="36"/>
                <w:szCs w:val="36"/>
                <w:rtl/>
                <w:lang w:val="fr-FR"/>
              </w:rPr>
              <w:t>من خرج من الطاعة، وفارق الجماعة فمات</w:t>
            </w:r>
            <w:r>
              <w:rPr>
                <w:rFonts w:ascii="Traditional Arabic" w:hAnsi="Traditional Arabic" w:cs="Traditional Arabic" w:hint="cs"/>
                <w:sz w:val="36"/>
                <w:szCs w:val="36"/>
                <w:rtl/>
                <w:lang w:val="fr-FR"/>
              </w:rPr>
              <w:t xml:space="preserve">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133</w:t>
            </w:r>
          </w:p>
        </w:tc>
      </w:tr>
      <w:tr w:rsidR="002D3BDB" w:rsidTr="00D52FFC">
        <w:tc>
          <w:tcPr>
            <w:tcW w:w="5516" w:type="dxa"/>
          </w:tcPr>
          <w:p w:rsidR="002D3BDB" w:rsidRPr="001424EA" w:rsidRDefault="002D3BDB" w:rsidP="00D52FFC">
            <w:pPr>
              <w:jc w:val="both"/>
              <w:rPr>
                <w:rFonts w:ascii="Traditional Arabic" w:hAnsi="Traditional Arabic" w:cs="Traditional Arabic"/>
                <w:sz w:val="36"/>
                <w:szCs w:val="36"/>
                <w:rtl/>
              </w:rPr>
            </w:pPr>
            <w:r w:rsidRPr="001424EA">
              <w:rPr>
                <w:rFonts w:ascii="Traditional Arabic" w:hAnsi="Traditional Arabic" w:cs="Traditional Arabic"/>
                <w:sz w:val="36"/>
                <w:szCs w:val="36"/>
                <w:rtl/>
              </w:rPr>
              <w:t>من رأى منكم منكرا فليغيره بيده</w:t>
            </w:r>
            <w:r w:rsidRPr="001424EA">
              <w:rPr>
                <w:rFonts w:ascii="Traditional Arabic" w:hAnsi="Traditional Arabic" w:cs="Traditional Arabic" w:hint="cs"/>
                <w:sz w:val="36"/>
                <w:szCs w:val="36"/>
                <w:rtl/>
              </w:rPr>
              <w:t xml:space="preserve"> </w:t>
            </w:r>
          </w:p>
        </w:tc>
        <w:tc>
          <w:tcPr>
            <w:tcW w:w="3006" w:type="dxa"/>
          </w:tcPr>
          <w:p w:rsidR="002D3BDB" w:rsidRPr="00563F16" w:rsidRDefault="002D3BDB" w:rsidP="00D52FFC">
            <w:pPr>
              <w:jc w:val="center"/>
              <w:rPr>
                <w:rFonts w:ascii="Traditional Arabic" w:hAnsi="Traditional Arabic" w:cs="Traditional Arabic"/>
                <w:sz w:val="36"/>
                <w:szCs w:val="36"/>
                <w:rtl/>
              </w:rPr>
            </w:pPr>
            <w:r w:rsidRPr="00563F16">
              <w:rPr>
                <w:rFonts w:ascii="Traditional Arabic" w:hAnsi="Traditional Arabic" w:cs="Traditional Arabic"/>
                <w:sz w:val="36"/>
                <w:szCs w:val="36"/>
                <w:rtl/>
              </w:rPr>
              <w:t>133</w:t>
            </w:r>
          </w:p>
        </w:tc>
      </w:tr>
    </w:tbl>
    <w:p w:rsidR="002D3BDB" w:rsidRDefault="002D3BDB" w:rsidP="002D3BDB">
      <w:pPr>
        <w:rPr>
          <w:rFonts w:hint="cs"/>
          <w:rtl/>
        </w:rPr>
      </w:pPr>
    </w:p>
    <w:p w:rsidR="00D94174" w:rsidRDefault="002D3BDB"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D94174" w:rsidRPr="00FF54E1" w:rsidRDefault="00D94174" w:rsidP="00D94174">
      <w:pPr>
        <w:jc w:val="both"/>
        <w:rPr>
          <w:rFonts w:ascii="Traditional Arabic" w:hAnsi="Traditional Arabic" w:cs="Traditional Arabic"/>
          <w:b/>
          <w:bCs/>
          <w:sz w:val="36"/>
          <w:szCs w:val="36"/>
          <w:rtl/>
        </w:rPr>
      </w:pPr>
      <w:r w:rsidRPr="00FF54E1">
        <w:rPr>
          <w:rFonts w:ascii="Traditional Arabic" w:hAnsi="Traditional Arabic" w:cs="Traditional Arabic" w:hint="cs"/>
          <w:b/>
          <w:bCs/>
          <w:sz w:val="36"/>
          <w:szCs w:val="36"/>
          <w:rtl/>
        </w:rPr>
        <w:lastRenderedPageBreak/>
        <w:t xml:space="preserve">فهرس الأعلام المترجم لهم </w:t>
      </w:r>
    </w:p>
    <w:tbl>
      <w:tblPr>
        <w:tblStyle w:val="TableGrid"/>
        <w:bidiVisual/>
        <w:tblW w:w="0" w:type="auto"/>
        <w:tblLook w:val="04A0" w:firstRow="1" w:lastRow="0" w:firstColumn="1" w:lastColumn="0" w:noHBand="0" w:noVBand="1"/>
      </w:tblPr>
      <w:tblGrid>
        <w:gridCol w:w="7421"/>
        <w:gridCol w:w="1101"/>
      </w:tblGrid>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الإِخْوة</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113</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الطِّقْطَقي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30</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lang w:val="fr-FR"/>
              </w:rPr>
            </w:pPr>
            <w:r w:rsidRPr="00027CF5">
              <w:rPr>
                <w:rFonts w:ascii="Traditional Arabic" w:hAnsi="Traditional Arabic" w:cs="Traditional Arabic"/>
                <w:sz w:val="36"/>
                <w:szCs w:val="36"/>
                <w:rtl/>
                <w:lang w:val="fr-FR"/>
              </w:rPr>
              <w:t>ابن العَرَبي</w:t>
            </w:r>
            <w:r w:rsidRPr="00027CF5">
              <w:rPr>
                <w:rFonts w:ascii="Traditional Arabic" w:hAnsi="Traditional Arabic" w:cs="Traditional Arabic" w:hint="cs"/>
                <w:sz w:val="36"/>
                <w:szCs w:val="36"/>
                <w:rtl/>
                <w:lang w:val="fr-FR"/>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95</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حَجَر الهَيْتَمي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38</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w:t>
            </w:r>
            <w:r w:rsidRPr="00027CF5">
              <w:rPr>
                <w:rFonts w:ascii="Traditional Arabic" w:hAnsi="Traditional Arabic" w:cs="Traditional Arabic" w:hint="cs"/>
                <w:sz w:val="36"/>
                <w:szCs w:val="36"/>
                <w:rtl/>
              </w:rPr>
              <w:t xml:space="preserve"> </w:t>
            </w:r>
            <w:r w:rsidRPr="00027CF5">
              <w:rPr>
                <w:rFonts w:ascii="Traditional Arabic" w:hAnsi="Traditional Arabic" w:cs="Traditional Arabic"/>
                <w:sz w:val="36"/>
                <w:szCs w:val="36"/>
                <w:rtl/>
              </w:rPr>
              <w:t>حَزْم</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hint="cs"/>
                <w:sz w:val="36"/>
                <w:szCs w:val="36"/>
                <w:rtl/>
              </w:rPr>
              <w:t xml:space="preserve"> </w:t>
            </w:r>
            <w:r w:rsidRPr="00027CF5">
              <w:rPr>
                <w:rFonts w:ascii="Traditional Arabic" w:hAnsi="Traditional Arabic" w:cs="Traditional Arabic"/>
                <w:sz w:val="36"/>
                <w:szCs w:val="36"/>
                <w:rtl/>
              </w:rPr>
              <w:t>ابن خَلْدُون</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77</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سِيدَه</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21</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عابِدين</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31</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عقيل</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31</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فارِس</w:t>
            </w:r>
            <w:r w:rsidRPr="00027C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17</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قَيِّم الجَوْزِيَّة</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32</w:t>
            </w:r>
          </w:p>
        </w:tc>
      </w:tr>
      <w:tr w:rsidR="002D3BDB" w:rsidRPr="00027CF5" w:rsidTr="00D52FFC">
        <w:tc>
          <w:tcPr>
            <w:tcW w:w="7421" w:type="dxa"/>
          </w:tcPr>
          <w:p w:rsidR="002D3BDB" w:rsidRPr="00027CF5" w:rsidRDefault="002D3BDB" w:rsidP="00D52FFC">
            <w:pPr>
              <w:jc w:val="both"/>
              <w:rPr>
                <w:rFonts w:cs="Traditional Arabic"/>
                <w:sz w:val="36"/>
                <w:szCs w:val="36"/>
              </w:rPr>
            </w:pPr>
            <w:r w:rsidRPr="00027CF5">
              <w:rPr>
                <w:rFonts w:ascii="Traditional Arabic" w:hAnsi="Traditional Arabic" w:cs="Traditional Arabic"/>
                <w:sz w:val="36"/>
                <w:szCs w:val="36"/>
                <w:rtl/>
              </w:rPr>
              <w:t>ابن كَثِير</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128</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ابن مَنْظُور</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17</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lang w:bidi="ar-DZ"/>
              </w:rPr>
            </w:pPr>
            <w:r w:rsidRPr="00027CF5">
              <w:rPr>
                <w:rFonts w:ascii="Traditional Arabic" w:hAnsi="Traditional Arabic" w:cs="Traditional Arabic"/>
                <w:sz w:val="36"/>
                <w:szCs w:val="36"/>
                <w:rtl/>
                <w:lang w:bidi="ar-DZ"/>
              </w:rPr>
              <w:t>ابن نُجَيْم</w:t>
            </w:r>
            <w:r w:rsidRPr="00027CF5">
              <w:rPr>
                <w:rFonts w:ascii="Traditional Arabic" w:hAnsi="Traditional Arabic" w:cs="Traditional Arabic" w:hint="cs"/>
                <w:sz w:val="36"/>
                <w:szCs w:val="36"/>
                <w:rtl/>
                <w:lang w:bidi="ar-DZ"/>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أَبو زُهْرة</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40</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إمَام الحَرَمَيْن</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18</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الآمِدي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البَغْدادي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91</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lang w:bidi="ar-DZ"/>
              </w:rPr>
            </w:pPr>
            <w:r w:rsidRPr="00027CF5">
              <w:rPr>
                <w:rFonts w:ascii="Traditional Arabic" w:hAnsi="Traditional Arabic" w:cs="Traditional Arabic"/>
                <w:sz w:val="36"/>
                <w:szCs w:val="36"/>
                <w:rtl/>
                <w:lang w:bidi="ar-DZ"/>
              </w:rPr>
              <w:t>البَغَوي</w:t>
            </w:r>
            <w:r>
              <w:rPr>
                <w:rFonts w:ascii="Traditional Arabic" w:hAnsi="Traditional Arabic" w:cs="Traditional Arabic" w:hint="cs"/>
                <w:sz w:val="36"/>
                <w:szCs w:val="36"/>
                <w:rtl/>
                <w:lang w:bidi="ar-DZ"/>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84</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البَلَاذُري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94</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الْجصَّاص</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95</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lastRenderedPageBreak/>
              <w:t>جون لوك</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69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الْجَوْهَري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28</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hint="cs"/>
                <w:sz w:val="36"/>
                <w:szCs w:val="36"/>
                <w:rtl/>
              </w:rPr>
              <w:t>ا</w:t>
            </w:r>
            <w:r w:rsidRPr="00027CF5">
              <w:rPr>
                <w:rFonts w:ascii="Traditional Arabic" w:hAnsi="Traditional Arabic" w:cs="Traditional Arabic"/>
                <w:sz w:val="36"/>
                <w:szCs w:val="36"/>
                <w:rtl/>
              </w:rPr>
              <w:t>لْخَازن</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126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الخُضَري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خَلَّاف</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34</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رَشِيد رِضا</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80</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الزَّرْكَشِي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الزَّمَخْشَرِي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الزَّنْجاني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السَّرَخْسي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السَّمْعاني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الشاطبي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24</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شَلْتُوت</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الشّنْقِيطي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48</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شَيْخي زَادَهْ</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87</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ظافر القاسِمي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79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الغَزالي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الفِيرُوزَابادي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21</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القَرَافي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20</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القُرْطُبي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85</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القَلْقَشَنْدي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126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الكاساني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37</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الكفوي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18</w:t>
            </w:r>
          </w:p>
        </w:tc>
      </w:tr>
      <w:tr w:rsidR="002D3BDB" w:rsidRPr="00027CF5" w:rsidTr="00D52FFC">
        <w:tc>
          <w:tcPr>
            <w:tcW w:w="7421" w:type="dxa"/>
          </w:tcPr>
          <w:p w:rsidR="002D3BDB" w:rsidRPr="00027CF5" w:rsidRDefault="002D3BDB" w:rsidP="00D52FFC">
            <w:pPr>
              <w:jc w:val="both"/>
              <w:rPr>
                <w:rFonts w:cs="Traditional Arabic"/>
                <w:sz w:val="36"/>
                <w:szCs w:val="36"/>
              </w:rPr>
            </w:pPr>
            <w:r w:rsidRPr="00027CF5">
              <w:rPr>
                <w:rFonts w:ascii="Traditional Arabic" w:hAnsi="Traditional Arabic" w:cs="Traditional Arabic" w:hint="cs"/>
                <w:sz w:val="36"/>
                <w:szCs w:val="36"/>
                <w:rtl/>
              </w:rPr>
              <w:lastRenderedPageBreak/>
              <w:t>ا</w:t>
            </w:r>
            <w:r w:rsidRPr="00027CF5">
              <w:rPr>
                <w:rFonts w:ascii="Traditional Arabic" w:hAnsi="Traditional Arabic" w:cs="Traditional Arabic"/>
                <w:sz w:val="36"/>
                <w:szCs w:val="36"/>
                <w:rtl/>
              </w:rPr>
              <w:t>ل</w:t>
            </w:r>
            <w:r w:rsidRPr="00027CF5">
              <w:rPr>
                <w:rFonts w:ascii="Traditional Arabic" w:hAnsi="Traditional Arabic" w:cs="Traditional Arabic" w:hint="cs"/>
                <w:sz w:val="36"/>
                <w:szCs w:val="36"/>
                <w:rtl/>
              </w:rPr>
              <w:t>ْ</w:t>
            </w:r>
            <w:r w:rsidRPr="00027CF5">
              <w:rPr>
                <w:rFonts w:ascii="Traditional Arabic" w:hAnsi="Traditional Arabic" w:cs="Traditional Arabic"/>
                <w:sz w:val="36"/>
                <w:szCs w:val="36"/>
                <w:rtl/>
              </w:rPr>
              <w:t>مَاورْدي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76</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مَخْلُوف</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84</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w:t>
            </w:r>
            <w:r w:rsidRPr="00027CF5">
              <w:rPr>
                <w:rFonts w:ascii="Traditional Arabic" w:hAnsi="Traditional Arabic" w:cs="Traditional Arabic" w:hint="cs"/>
                <w:sz w:val="36"/>
                <w:szCs w:val="36"/>
                <w:rtl/>
              </w:rPr>
              <w:t>ْ</w:t>
            </w:r>
            <w:r w:rsidRPr="00027CF5">
              <w:rPr>
                <w:rFonts w:ascii="Traditional Arabic" w:hAnsi="Traditional Arabic" w:cs="Traditional Arabic"/>
                <w:sz w:val="36"/>
                <w:szCs w:val="36"/>
                <w:rtl/>
              </w:rPr>
              <w:t>مَراغي</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مصطفى الزرقا</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42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lang w:bidi="ar-DZ"/>
              </w:rPr>
            </w:pPr>
            <w:r w:rsidRPr="00027CF5">
              <w:rPr>
                <w:rFonts w:ascii="Traditional Arabic" w:hAnsi="Traditional Arabic" w:cs="Traditional Arabic"/>
                <w:sz w:val="36"/>
                <w:szCs w:val="36"/>
                <w:rtl/>
                <w:lang w:bidi="ar-DZ"/>
              </w:rPr>
              <w:t>ال</w:t>
            </w:r>
            <w:r w:rsidRPr="00027CF5">
              <w:rPr>
                <w:rFonts w:ascii="Traditional Arabic" w:hAnsi="Traditional Arabic" w:cs="Traditional Arabic" w:hint="cs"/>
                <w:sz w:val="36"/>
                <w:szCs w:val="36"/>
                <w:rtl/>
                <w:lang w:bidi="ar-DZ"/>
              </w:rPr>
              <w:t>ْ</w:t>
            </w:r>
            <w:r w:rsidRPr="00027CF5">
              <w:rPr>
                <w:rFonts w:ascii="Traditional Arabic" w:hAnsi="Traditional Arabic" w:cs="Traditional Arabic"/>
                <w:sz w:val="36"/>
                <w:szCs w:val="36"/>
                <w:rtl/>
                <w:lang w:bidi="ar-DZ"/>
              </w:rPr>
              <w:t>مَقْرِيزي</w:t>
            </w:r>
            <w:r w:rsidRPr="00027CF5">
              <w:rPr>
                <w:rFonts w:ascii="Traditional Arabic" w:hAnsi="Traditional Arabic" w:cs="Traditional Arabic" w:hint="cs"/>
                <w:sz w:val="36"/>
                <w:szCs w:val="36"/>
                <w:rtl/>
                <w:lang w:bidi="ar-DZ"/>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32</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المودودي</w:t>
            </w:r>
            <w:r w:rsidRPr="00027CF5">
              <w:rPr>
                <w:rFonts w:ascii="Traditional Arabic" w:hAnsi="Traditional Arabic" w:cs="Traditional Arabic" w:hint="cs"/>
                <w:sz w:val="36"/>
                <w:szCs w:val="36"/>
                <w:rtl/>
              </w:rPr>
              <w:t xml:space="preserve"> </w:t>
            </w:r>
            <w:r w:rsidRPr="00027CF5">
              <w:rPr>
                <w:rFonts w:ascii="Traditional Arabic" w:hAnsi="Traditional Arabic" w:cs="Traditional Arabic"/>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83</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rPr>
            </w:pPr>
            <w:r w:rsidRPr="00027CF5">
              <w:rPr>
                <w:rFonts w:ascii="Traditional Arabic" w:hAnsi="Traditional Arabic" w:cs="Traditional Arabic"/>
                <w:sz w:val="36"/>
                <w:szCs w:val="36"/>
                <w:rtl/>
              </w:rPr>
              <w:t>مونتسكيو</w:t>
            </w:r>
            <w:r w:rsidRPr="00027CF5">
              <w:rPr>
                <w:rFonts w:ascii="Traditional Arabic" w:hAnsi="Traditional Arabic" w:cs="Traditional Arabic" w:hint="cs"/>
                <w:sz w:val="36"/>
                <w:szCs w:val="36"/>
                <w:rtl/>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69</w:t>
            </w:r>
          </w:p>
        </w:tc>
      </w:tr>
      <w:tr w:rsidR="002D3BDB" w:rsidRPr="00027CF5" w:rsidTr="00D52FFC">
        <w:tc>
          <w:tcPr>
            <w:tcW w:w="7421" w:type="dxa"/>
          </w:tcPr>
          <w:p w:rsidR="002D3BDB" w:rsidRPr="00027CF5" w:rsidRDefault="002D3BDB" w:rsidP="00D52FFC">
            <w:pPr>
              <w:jc w:val="both"/>
              <w:rPr>
                <w:rFonts w:ascii="Traditional Arabic" w:hAnsi="Traditional Arabic" w:cs="Traditional Arabic"/>
                <w:sz w:val="36"/>
                <w:szCs w:val="36"/>
                <w:rtl/>
                <w:lang w:bidi="ar-DZ"/>
              </w:rPr>
            </w:pPr>
            <w:r w:rsidRPr="00027CF5">
              <w:rPr>
                <w:rFonts w:ascii="Traditional Arabic" w:hAnsi="Traditional Arabic" w:cs="Traditional Arabic"/>
                <w:sz w:val="36"/>
                <w:szCs w:val="36"/>
                <w:rtl/>
                <w:lang w:bidi="ar-DZ"/>
              </w:rPr>
              <w:t>النَّسَفي</w:t>
            </w:r>
            <w:r w:rsidRPr="00027CF5">
              <w:rPr>
                <w:rFonts w:ascii="Traditional Arabic" w:hAnsi="Traditional Arabic" w:cs="Traditional Arabic" w:hint="cs"/>
                <w:sz w:val="36"/>
                <w:szCs w:val="36"/>
                <w:rtl/>
                <w:lang w:bidi="ar-DZ"/>
              </w:rPr>
              <w:t xml:space="preserve"> </w:t>
            </w:r>
          </w:p>
        </w:tc>
        <w:tc>
          <w:tcPr>
            <w:tcW w:w="1101" w:type="dxa"/>
          </w:tcPr>
          <w:p w:rsidR="002D3BDB" w:rsidRPr="00027CF5" w:rsidRDefault="002D3BDB" w:rsidP="00D52FFC">
            <w:pPr>
              <w:jc w:val="center"/>
              <w:rPr>
                <w:rFonts w:cs="Traditional Arabic"/>
                <w:sz w:val="36"/>
                <w:szCs w:val="36"/>
                <w:rtl/>
              </w:rPr>
            </w:pPr>
            <w:r>
              <w:rPr>
                <w:rFonts w:cs="Traditional Arabic" w:hint="cs"/>
                <w:sz w:val="36"/>
                <w:szCs w:val="36"/>
                <w:rtl/>
              </w:rPr>
              <w:t>32</w:t>
            </w:r>
          </w:p>
        </w:tc>
      </w:tr>
    </w:tbl>
    <w:p w:rsidR="002D3BDB" w:rsidRDefault="002D3BDB" w:rsidP="002D3BDB"/>
    <w:p w:rsidR="00D94174" w:rsidRDefault="002D3BDB"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rsidR="00D941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sidRPr="001F0C68">
        <w:rPr>
          <w:rFonts w:ascii="Traditional Arabic" w:hAnsi="Traditional Arabic" w:cs="Traditional Arabic" w:hint="cs"/>
          <w:b/>
          <w:bCs/>
          <w:sz w:val="36"/>
          <w:szCs w:val="36"/>
          <w:rtl/>
        </w:rPr>
        <w:lastRenderedPageBreak/>
        <w:t xml:space="preserve">فهرس المصادر والمراجع </w:t>
      </w:r>
    </w:p>
    <w:p w:rsidR="00D941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D94174" w:rsidRPr="00F806ED"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 كتب التفسير</w:t>
      </w:r>
    </w:p>
    <w:p w:rsidR="00D94174" w:rsidRDefault="00D94174" w:rsidP="00D94174">
      <w:pPr>
        <w:jc w:val="both"/>
        <w:rPr>
          <w:lang w:bidi="ar-DZ"/>
        </w:rPr>
      </w:pPr>
    </w:p>
    <w:p w:rsidR="00D94174" w:rsidRDefault="00D94174" w:rsidP="00D94174">
      <w:pPr>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1- </w:t>
      </w:r>
      <w:r w:rsidRPr="00220F21">
        <w:rPr>
          <w:rFonts w:ascii="Traditional Arabic" w:hAnsi="Traditional Arabic" w:cs="Traditional Arabic"/>
          <w:sz w:val="36"/>
          <w:szCs w:val="36"/>
          <w:rtl/>
        </w:rPr>
        <w:t>ابن كثير، إسماعيل بن عمر بن كثير القرشي البصري،</w:t>
      </w:r>
      <w:r w:rsidRPr="00220F21">
        <w:rPr>
          <w:rFonts w:ascii="Traditional Arabic" w:hAnsi="Traditional Arabic" w:cs="Traditional Arabic" w:hint="cs"/>
          <w:sz w:val="36"/>
          <w:szCs w:val="36"/>
          <w:rtl/>
        </w:rPr>
        <w:t xml:space="preserve"> </w:t>
      </w:r>
      <w:r w:rsidRPr="00220F21">
        <w:rPr>
          <w:rFonts w:ascii="Traditional Arabic" w:hAnsi="Traditional Arabic" w:cs="Traditional Arabic"/>
          <w:sz w:val="36"/>
          <w:szCs w:val="36"/>
          <w:rtl/>
        </w:rPr>
        <w:t>1420هـ - 1999 م</w:t>
      </w:r>
      <w:r w:rsidRPr="00220F21">
        <w:rPr>
          <w:rFonts w:ascii="Traditional Arabic" w:hAnsi="Traditional Arabic" w:cs="Traditional Arabic" w:hint="cs"/>
          <w:sz w:val="36"/>
          <w:szCs w:val="36"/>
          <w:rtl/>
        </w:rPr>
        <w:t xml:space="preserve">، </w:t>
      </w:r>
      <w:r w:rsidRPr="00220F21">
        <w:rPr>
          <w:rFonts w:ascii="Traditional Arabic" w:hAnsi="Traditional Arabic" w:cs="Traditional Arabic"/>
          <w:sz w:val="36"/>
          <w:szCs w:val="36"/>
          <w:rtl/>
        </w:rPr>
        <w:t xml:space="preserve"> تفسير ابن كثير، ، تحقيق: سامي بن محمد سلامة، دار طيبة للنشر والتوزيع، ط2</w:t>
      </w:r>
      <w:r w:rsidRPr="00220F21">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860679">
        <w:rPr>
          <w:rFonts w:ascii="Traditional Arabic" w:hAnsi="Traditional Arabic" w:cs="Traditional Arabic"/>
          <w:sz w:val="36"/>
          <w:szCs w:val="36"/>
          <w:rtl/>
        </w:rPr>
        <w:t>البغوي، الحسين بن مسعود بن محمد بن الفراء البغوي الشافعي،</w:t>
      </w:r>
      <w:r>
        <w:rPr>
          <w:rFonts w:ascii="Traditional Arabic" w:hAnsi="Traditional Arabic" w:cs="Traditional Arabic"/>
          <w:sz w:val="36"/>
          <w:szCs w:val="36"/>
          <w:rtl/>
        </w:rPr>
        <w:t>1420 هـ</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معالم التنزيل في تفسير القرءان، </w:t>
      </w:r>
      <w:r>
        <w:rPr>
          <w:rFonts w:ascii="Traditional Arabic" w:hAnsi="Traditional Arabic" w:cs="Traditional Arabic"/>
          <w:sz w:val="36"/>
          <w:szCs w:val="36"/>
          <w:rtl/>
        </w:rPr>
        <w:t xml:space="preserve">، تحقيق: عبد الرزاق المهدي، </w:t>
      </w:r>
      <w:r w:rsidRPr="00860679">
        <w:rPr>
          <w:rFonts w:ascii="Traditional Arabic" w:hAnsi="Traditional Arabic" w:cs="Traditional Arabic"/>
          <w:sz w:val="36"/>
          <w:szCs w:val="36"/>
          <w:rtl/>
        </w:rPr>
        <w:t>بيروت: د</w:t>
      </w:r>
      <w:r>
        <w:rPr>
          <w:rFonts w:ascii="Traditional Arabic" w:hAnsi="Traditional Arabic" w:cs="Traditional Arabic"/>
          <w:sz w:val="36"/>
          <w:szCs w:val="36"/>
          <w:rtl/>
        </w:rPr>
        <w:t xml:space="preserve">ار إحياء التراث العربي، </w:t>
      </w:r>
      <w:r w:rsidRPr="00860679">
        <w:rPr>
          <w:rFonts w:ascii="Traditional Arabic" w:hAnsi="Traditional Arabic" w:cs="Traditional Arabic"/>
          <w:sz w:val="36"/>
          <w:szCs w:val="36"/>
          <w:rtl/>
        </w:rPr>
        <w:t xml:space="preserve">،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3- </w:t>
      </w:r>
      <w:r w:rsidRPr="00E2278D">
        <w:rPr>
          <w:rFonts w:ascii="Traditional Arabic" w:hAnsi="Traditional Arabic" w:cs="Traditional Arabic"/>
          <w:sz w:val="36"/>
          <w:szCs w:val="36"/>
          <w:rtl/>
        </w:rPr>
        <w:t>الجصاص، أحمد بن علي أبو بكر الرازي الجصاص الحنفي،</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1405 هـ</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أحكام القرءان، </w:t>
      </w:r>
      <w:r w:rsidRPr="00E2278D">
        <w:rPr>
          <w:rFonts w:ascii="Traditional Arabic" w:hAnsi="Traditional Arabic" w:cs="Traditional Arabic" w:hint="cs"/>
          <w:sz w:val="36"/>
          <w:szCs w:val="36"/>
          <w:rtl/>
        </w:rPr>
        <w:t xml:space="preserve">تحقيق: </w:t>
      </w:r>
      <w:r w:rsidRPr="00E2278D">
        <w:rPr>
          <w:rFonts w:ascii="Traditional Arabic" w:hAnsi="Traditional Arabic" w:cs="Traditional Arabic"/>
          <w:sz w:val="36"/>
          <w:szCs w:val="36"/>
          <w:rtl/>
        </w:rPr>
        <w:t xml:space="preserve"> محمد صادق القمحاوي، بيروت: دار إحياء التراث العربي، </w:t>
      </w:r>
      <w:r w:rsidRPr="00E2278D">
        <w:rPr>
          <w:rFonts w:ascii="Traditional Arabic" w:hAnsi="Traditional Arabic" w:cs="Traditional Arabic" w:hint="cs"/>
          <w:sz w:val="36"/>
          <w:szCs w:val="36"/>
          <w:rtl/>
        </w:rPr>
        <w:t xml:space="preserve"> ب د ط. </w:t>
      </w:r>
      <w:r>
        <w:rPr>
          <w:rFonts w:ascii="Traditional Arabic" w:hAnsi="Traditional Arabic" w:cs="Traditional Arabic" w:hint="cs"/>
          <w:sz w:val="28"/>
          <w:szCs w:val="28"/>
          <w:rtl/>
        </w:rPr>
        <w:t xml:space="preserve"> </w:t>
      </w:r>
    </w:p>
    <w:p w:rsidR="00D94174" w:rsidRPr="00220F21"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220F21">
        <w:rPr>
          <w:rFonts w:ascii="Traditional Arabic" w:hAnsi="Traditional Arabic" w:cs="Traditional Arabic"/>
          <w:sz w:val="36"/>
          <w:szCs w:val="36"/>
          <w:rtl/>
        </w:rPr>
        <w:t>علي بن محمد بن إبراهيم بن عمر الشيحي ،</w:t>
      </w:r>
      <w:r w:rsidRPr="00220F21">
        <w:rPr>
          <w:rFonts w:ascii="Traditional Arabic" w:hAnsi="Traditional Arabic" w:cs="Traditional Arabic" w:hint="cs"/>
          <w:sz w:val="36"/>
          <w:szCs w:val="36"/>
          <w:rtl/>
        </w:rPr>
        <w:t xml:space="preserve"> </w:t>
      </w:r>
      <w:r w:rsidRPr="00220F21">
        <w:rPr>
          <w:rFonts w:ascii="Traditional Arabic" w:hAnsi="Traditional Arabic" w:cs="Traditional Arabic"/>
          <w:sz w:val="36"/>
          <w:szCs w:val="36"/>
          <w:rtl/>
        </w:rPr>
        <w:t>1415</w:t>
      </w:r>
      <w:r w:rsidRPr="00220F21">
        <w:rPr>
          <w:rFonts w:ascii="Traditional Arabic" w:hAnsi="Traditional Arabic" w:cs="Traditional Arabic" w:hint="cs"/>
          <w:sz w:val="36"/>
          <w:szCs w:val="36"/>
          <w:rtl/>
        </w:rPr>
        <w:t xml:space="preserve">، </w:t>
      </w:r>
      <w:r w:rsidRPr="00220F21">
        <w:rPr>
          <w:rFonts w:ascii="Traditional Arabic" w:hAnsi="Traditional Arabic" w:cs="Traditional Arabic"/>
          <w:sz w:val="36"/>
          <w:szCs w:val="36"/>
          <w:rtl/>
        </w:rPr>
        <w:t xml:space="preserve"> لباب التأويل في معاني التنزيل، تصحيح: محمد علي شاهين،</w:t>
      </w:r>
      <w:r w:rsidRPr="00220F21">
        <w:rPr>
          <w:rFonts w:ascii="Traditional Arabic" w:hAnsi="Traditional Arabic" w:cs="Traditional Arabic" w:hint="cs"/>
          <w:sz w:val="36"/>
          <w:szCs w:val="36"/>
          <w:rtl/>
        </w:rPr>
        <w:t xml:space="preserve"> </w:t>
      </w:r>
      <w:r w:rsidRPr="00220F21">
        <w:rPr>
          <w:rFonts w:ascii="Traditional Arabic" w:hAnsi="Traditional Arabic" w:cs="Traditional Arabic"/>
          <w:sz w:val="36"/>
          <w:szCs w:val="36"/>
          <w:rtl/>
        </w:rPr>
        <w:t>بيروت: دار الكتب العلمية، ط1</w:t>
      </w:r>
      <w:r w:rsidRPr="00220F21">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5- </w:t>
      </w:r>
      <w:r w:rsidRPr="00860679">
        <w:rPr>
          <w:rFonts w:ascii="Traditional Arabic" w:hAnsi="Traditional Arabic" w:cs="Traditional Arabic"/>
          <w:sz w:val="36"/>
          <w:szCs w:val="36"/>
          <w:rtl/>
        </w:rPr>
        <w:t>القرطبي</w:t>
      </w:r>
      <w:r w:rsidRPr="00860679">
        <w:rPr>
          <w:rFonts w:ascii="Traditional Arabic" w:hAnsi="Traditional Arabic" w:cs="Traditional Arabic"/>
          <w:sz w:val="36"/>
          <w:szCs w:val="36"/>
          <w:rtl/>
          <w:lang w:bidi="ar-DZ"/>
        </w:rPr>
        <w:t>، أبو عبد الله محمد بن أحمد بن أبي بكر بن فرح الأنصاري،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1384</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هـ - 1964م</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 xml:space="preserve"> الجامع لأحكام القرءان، ، تحقيق :</w:t>
      </w:r>
      <w:r>
        <w:rPr>
          <w:rFonts w:ascii="Traditional Arabic" w:hAnsi="Traditional Arabic" w:cs="Traditional Arabic"/>
          <w:sz w:val="36"/>
          <w:szCs w:val="36"/>
          <w:rtl/>
          <w:lang w:bidi="ar-DZ"/>
        </w:rPr>
        <w:t xml:space="preserve"> أحمد البردوني وإبراهيم أطفيش، </w:t>
      </w:r>
      <w:r w:rsidRPr="00860679">
        <w:rPr>
          <w:rFonts w:ascii="Traditional Arabic" w:hAnsi="Traditional Arabic" w:cs="Traditional Arabic"/>
          <w:sz w:val="36"/>
          <w:szCs w:val="36"/>
          <w:rtl/>
          <w:lang w:bidi="ar-DZ"/>
        </w:rPr>
        <w:t xml:space="preserve"> القاهرة: د</w:t>
      </w:r>
      <w:r>
        <w:rPr>
          <w:rFonts w:ascii="Traditional Arabic" w:hAnsi="Traditional Arabic" w:cs="Traditional Arabic"/>
          <w:sz w:val="36"/>
          <w:szCs w:val="36"/>
          <w:rtl/>
          <w:lang w:bidi="ar-DZ"/>
        </w:rPr>
        <w:t xml:space="preserve">ار الكتب المصرية، </w:t>
      </w:r>
      <w:r w:rsidRPr="00860679">
        <w:rPr>
          <w:rFonts w:ascii="Traditional Arabic" w:hAnsi="Traditional Arabic" w:cs="Traditional Arabic"/>
          <w:sz w:val="36"/>
          <w:szCs w:val="36"/>
          <w:rtl/>
          <w:lang w:bidi="ar-DZ"/>
        </w:rPr>
        <w:t>ط2</w:t>
      </w:r>
      <w:r>
        <w:rPr>
          <w:rFonts w:ascii="Traditional Arabic" w:hAnsi="Traditional Arabic" w:cs="Traditional Arabic" w:hint="cs"/>
          <w:sz w:val="36"/>
          <w:szCs w:val="36"/>
          <w:rtl/>
          <w:lang w:bidi="ar-DZ"/>
        </w:rPr>
        <w:t xml:space="preserve">. </w:t>
      </w:r>
    </w:p>
    <w:p w:rsidR="00C42735"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Pr="00860679">
        <w:rPr>
          <w:rFonts w:ascii="Traditional Arabic" w:hAnsi="Traditional Arabic" w:cs="Traditional Arabic"/>
          <w:sz w:val="36"/>
          <w:szCs w:val="36"/>
          <w:rtl/>
        </w:rPr>
        <w:t>الماوردي، علي بن محمد بن محمد</w:t>
      </w:r>
      <w:r w:rsidRPr="00860679">
        <w:rPr>
          <w:rFonts w:ascii="Traditional Arabic" w:hAnsi="Traditional Arabic" w:cs="Traditional Arabic"/>
          <w:b/>
          <w:bCs/>
          <w:sz w:val="36"/>
          <w:szCs w:val="36"/>
          <w:rtl/>
        </w:rPr>
        <w:t xml:space="preserve"> </w:t>
      </w:r>
      <w:r w:rsidRPr="00860679">
        <w:rPr>
          <w:rFonts w:ascii="Traditional Arabic" w:hAnsi="Traditional Arabic" w:cs="Traditional Arabic"/>
          <w:sz w:val="36"/>
          <w:szCs w:val="36"/>
          <w:rtl/>
        </w:rPr>
        <w:t>بن حبيب البصري البغدادي،</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 xml:space="preserve"> النكت والعيون، ب ط، تحقيق: السيد </w:t>
      </w:r>
      <w:r>
        <w:rPr>
          <w:rFonts w:ascii="Traditional Arabic" w:hAnsi="Traditional Arabic" w:cs="Traditional Arabic"/>
          <w:sz w:val="36"/>
          <w:szCs w:val="36"/>
          <w:rtl/>
        </w:rPr>
        <w:t>بن عبد المقصود بن عبد الرحيم، بيروت: دار الكتب العلمية، ب ت</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w:t>
      </w:r>
    </w:p>
    <w:p w:rsidR="00D94174" w:rsidRPr="00C42735" w:rsidRDefault="00C42735" w:rsidP="00C42735">
      <w:pPr>
        <w:tabs>
          <w:tab w:val="left" w:pos="1930"/>
        </w:tabs>
        <w:rPr>
          <w:rFonts w:ascii="Traditional Arabic" w:hAnsi="Traditional Arabic" w:cs="Traditional Arabic"/>
          <w:sz w:val="36"/>
          <w:szCs w:val="36"/>
          <w:rtl/>
        </w:rPr>
      </w:pPr>
      <w:r>
        <w:rPr>
          <w:rFonts w:ascii="Traditional Arabic" w:hAnsi="Traditional Arabic" w:cs="Traditional Arabic"/>
          <w:sz w:val="36"/>
          <w:szCs w:val="36"/>
          <w:rtl/>
        </w:rPr>
        <w:tab/>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6- </w:t>
      </w:r>
      <w:r w:rsidRPr="0058404D">
        <w:rPr>
          <w:rFonts w:ascii="Traditional Arabic" w:hAnsi="Traditional Arabic" w:cs="Traditional Arabic"/>
          <w:sz w:val="36"/>
          <w:szCs w:val="36"/>
          <w:rtl/>
        </w:rPr>
        <w:t>المراغي، أحمد بن مصطفى المراغي،</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1365 هـ - 1946 م</w:t>
      </w:r>
      <w:r w:rsidRPr="0058404D">
        <w:rPr>
          <w:rFonts w:ascii="Traditional Arabic" w:hAnsi="Traditional Arabic" w:cs="Traditional Arabic" w:hint="cs"/>
          <w:sz w:val="36"/>
          <w:szCs w:val="36"/>
          <w:rtl/>
        </w:rPr>
        <w:t>،</w:t>
      </w:r>
      <w:r w:rsidRPr="0058404D">
        <w:rPr>
          <w:rFonts w:ascii="Traditional Arabic" w:hAnsi="Traditional Arabic" w:cs="Traditional Arabic"/>
          <w:sz w:val="36"/>
          <w:szCs w:val="36"/>
          <w:rtl/>
        </w:rPr>
        <w:t xml:space="preserve"> تفسير المراغي، </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شركة مكتبة ومطبعة مصطفى البابى الحلبي وأولاده بمصر،)،</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ط1</w:t>
      </w:r>
      <w:r w:rsidRPr="0058404D">
        <w:rPr>
          <w:rFonts w:ascii="Traditional Arabic" w:hAnsi="Traditional Arabic" w:cs="Traditional Arabic" w:hint="cs"/>
          <w:sz w:val="36"/>
          <w:szCs w:val="36"/>
          <w:rtl/>
        </w:rPr>
        <w:t xml:space="preserve">. </w:t>
      </w:r>
    </w:p>
    <w:p w:rsidR="00D941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p>
    <w:p w:rsidR="00D94174" w:rsidRPr="00452C97"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ثانيا: كتب الحديث وشروحه </w:t>
      </w:r>
    </w:p>
    <w:p w:rsidR="00D94174" w:rsidRDefault="00D94174" w:rsidP="00D94174">
      <w:pPr>
        <w:jc w:val="both"/>
      </w:pPr>
    </w:p>
    <w:p w:rsidR="00D94174" w:rsidRPr="00860679" w:rsidRDefault="00D94174" w:rsidP="00D94174">
      <w:pPr>
        <w:pStyle w:val="FootnoteText"/>
        <w:numPr>
          <w:ilvl w:val="0"/>
          <w:numId w:val="16"/>
        </w:numPr>
        <w:jc w:val="both"/>
        <w:rPr>
          <w:rFonts w:ascii="Traditional Arabic" w:hAnsi="Traditional Arabic" w:cs="Traditional Arabic"/>
          <w:sz w:val="36"/>
          <w:szCs w:val="36"/>
          <w:rtl/>
        </w:rPr>
      </w:pPr>
      <w:r>
        <w:rPr>
          <w:rFonts w:ascii="Traditional Arabic" w:hAnsi="Traditional Arabic" w:cs="Traditional Arabic" w:hint="cs"/>
          <w:sz w:val="36"/>
          <w:szCs w:val="36"/>
          <w:rtl/>
          <w:lang w:val="en-MY"/>
        </w:rPr>
        <w:t xml:space="preserve"> </w:t>
      </w:r>
      <w:r w:rsidRPr="00860679">
        <w:rPr>
          <w:rFonts w:ascii="Traditional Arabic" w:hAnsi="Traditional Arabic" w:cs="Traditional Arabic" w:hint="cs"/>
          <w:sz w:val="36"/>
          <w:szCs w:val="36"/>
          <w:rtl/>
        </w:rPr>
        <w:t>ا</w:t>
      </w:r>
      <w:r w:rsidRPr="00860679">
        <w:rPr>
          <w:rFonts w:ascii="Traditional Arabic" w:hAnsi="Traditional Arabic" w:cs="Traditional Arabic"/>
          <w:sz w:val="36"/>
          <w:szCs w:val="36"/>
          <w:rtl/>
        </w:rPr>
        <w:t xml:space="preserve">لبخاري، محمد بن إسماعيل البخاري الجعفي، </w:t>
      </w:r>
      <w:r>
        <w:rPr>
          <w:rFonts w:ascii="Traditional Arabic" w:hAnsi="Traditional Arabic" w:cs="Traditional Arabic"/>
          <w:sz w:val="36"/>
          <w:szCs w:val="36"/>
          <w:rtl/>
        </w:rPr>
        <w:t>1422هـ</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صحيح البخاري، ، تحقيق: محمد زهير بن ناصر ال</w:t>
      </w:r>
      <w:r>
        <w:rPr>
          <w:rFonts w:ascii="Traditional Arabic" w:hAnsi="Traditional Arabic" w:cs="Traditional Arabic"/>
          <w:sz w:val="36"/>
          <w:szCs w:val="36"/>
          <w:rtl/>
        </w:rPr>
        <w:t xml:space="preserve">ناصر،   دار طوق النجاة،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numPr>
          <w:ilvl w:val="0"/>
          <w:numId w:val="16"/>
        </w:numPr>
        <w:jc w:val="both"/>
        <w:rPr>
          <w:rFonts w:ascii="Traditional Arabic" w:hAnsi="Traditional Arabic" w:cs="Traditional Arabic"/>
          <w:sz w:val="36"/>
          <w:szCs w:val="36"/>
          <w:rtl/>
          <w:lang w:bidi="ar-DZ"/>
        </w:rPr>
      </w:pPr>
      <w:r w:rsidRPr="00A9650F">
        <w:rPr>
          <w:rFonts w:ascii="Traditional Arabic" w:hAnsi="Traditional Arabic" w:cs="Traditional Arabic"/>
          <w:sz w:val="36"/>
          <w:szCs w:val="36"/>
          <w:rtl/>
          <w:lang w:bidi="ar-DZ"/>
        </w:rPr>
        <w:t>الطبراني، سليمان بن أحمد بن أيوب بن مطير اللخمي الشامي،</w:t>
      </w:r>
      <w:r w:rsidRPr="00A9650F">
        <w:rPr>
          <w:rFonts w:ascii="Traditional Arabic" w:hAnsi="Traditional Arabic" w:cs="Traditional Arabic" w:hint="cs"/>
          <w:sz w:val="36"/>
          <w:szCs w:val="36"/>
          <w:rtl/>
          <w:lang w:bidi="ar-DZ"/>
        </w:rPr>
        <w:t xml:space="preserve"> ب د ت، </w:t>
      </w:r>
      <w:r w:rsidRPr="00A9650F">
        <w:rPr>
          <w:rFonts w:ascii="Traditional Arabic" w:hAnsi="Traditional Arabic" w:cs="Traditional Arabic"/>
          <w:sz w:val="36"/>
          <w:szCs w:val="36"/>
          <w:rtl/>
          <w:lang w:bidi="ar-DZ"/>
        </w:rPr>
        <w:t xml:space="preserve"> المعجم الكبير، ، تحقيق: حمدي بن عبد المجيد السلفي، (القاهرة: مكتبة ابن تيمية – القاهرة،</w:t>
      </w:r>
      <w:r w:rsidRPr="00A9650F">
        <w:rPr>
          <w:rFonts w:ascii="Traditional Arabic" w:hAnsi="Traditional Arabic" w:cs="Traditional Arabic" w:hint="cs"/>
          <w:sz w:val="36"/>
          <w:szCs w:val="36"/>
          <w:rtl/>
          <w:lang w:bidi="ar-DZ"/>
        </w:rPr>
        <w:t xml:space="preserve"> </w:t>
      </w:r>
      <w:r w:rsidRPr="00A9650F">
        <w:rPr>
          <w:rFonts w:ascii="Traditional Arabic" w:hAnsi="Traditional Arabic" w:cs="Traditional Arabic"/>
          <w:sz w:val="36"/>
          <w:szCs w:val="36"/>
          <w:rtl/>
          <w:lang w:bidi="ar-DZ"/>
        </w:rPr>
        <w:t xml:space="preserve"> ط2</w:t>
      </w:r>
      <w:r w:rsidRPr="00A9650F">
        <w:rPr>
          <w:rFonts w:ascii="Traditional Arabic" w:hAnsi="Traditional Arabic" w:cs="Traditional Arabic" w:hint="cs"/>
          <w:sz w:val="36"/>
          <w:szCs w:val="36"/>
          <w:rtl/>
          <w:lang w:bidi="ar-DZ"/>
        </w:rPr>
        <w:t xml:space="preserve">.  </w:t>
      </w:r>
    </w:p>
    <w:p w:rsidR="00D94174" w:rsidRDefault="00D94174" w:rsidP="00D94174">
      <w:pPr>
        <w:pStyle w:val="FootnoteText"/>
        <w:numPr>
          <w:ilvl w:val="0"/>
          <w:numId w:val="16"/>
        </w:numPr>
        <w:jc w:val="both"/>
        <w:rPr>
          <w:rFonts w:ascii="Traditional Arabic" w:hAnsi="Traditional Arabic" w:cs="Traditional Arabic"/>
          <w:sz w:val="36"/>
          <w:szCs w:val="36"/>
          <w:rtl/>
          <w:lang w:bidi="ar-DZ"/>
        </w:rPr>
      </w:pPr>
      <w:r w:rsidRPr="00860679">
        <w:rPr>
          <w:rFonts w:ascii="Traditional Arabic" w:hAnsi="Traditional Arabic" w:cs="Traditional Arabic" w:hint="cs"/>
          <w:sz w:val="36"/>
          <w:szCs w:val="36"/>
          <w:rtl/>
          <w:lang w:bidi="ar-DZ"/>
        </w:rPr>
        <w:t>عبد البقاقي،</w:t>
      </w:r>
      <w:r w:rsidRPr="00860679">
        <w:rPr>
          <w:rFonts w:ascii="Traditional Arabic" w:hAnsi="Traditional Arabic" w:cs="Traditional Arabic"/>
          <w:sz w:val="36"/>
          <w:szCs w:val="36"/>
          <w:rtl/>
          <w:lang w:bidi="ar-DZ"/>
        </w:rPr>
        <w:t xml:space="preserve"> محمد فؤاد بن عبد الباقي بن صالح بن محمد</w:t>
      </w:r>
      <w:r w:rsidRPr="00860679">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1407 هـ - 1986 م</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 xml:space="preserve"> اللؤلؤ</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والمرجان فيما اتفق عليه الشيخان،</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القاهرة</w:t>
      </w:r>
      <w:r>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 xml:space="preserve">دار الحديث، </w:t>
      </w:r>
      <w:r>
        <w:rPr>
          <w:rFonts w:ascii="Traditional Arabic" w:hAnsi="Traditional Arabic" w:cs="Traditional Arabic" w:hint="cs"/>
          <w:sz w:val="36"/>
          <w:szCs w:val="36"/>
          <w:rtl/>
          <w:lang w:bidi="ar-DZ"/>
        </w:rPr>
        <w:t xml:space="preserve">د،ط. </w:t>
      </w:r>
    </w:p>
    <w:p w:rsidR="00D94174" w:rsidRPr="00F32E6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860679">
        <w:rPr>
          <w:rFonts w:ascii="Traditional Arabic" w:hAnsi="Traditional Arabic" w:cs="Traditional Arabic"/>
          <w:sz w:val="36"/>
          <w:szCs w:val="36"/>
          <w:rtl/>
        </w:rPr>
        <w:t xml:space="preserve">مسلم، مسلم بن الحجاج أبو الحسن القشيري النيسابوري، </w:t>
      </w:r>
      <w:r>
        <w:rPr>
          <w:rFonts w:ascii="Traditional Arabic" w:hAnsi="Traditional Arabic" w:cs="Traditional Arabic" w:hint="cs"/>
          <w:sz w:val="36"/>
          <w:szCs w:val="36"/>
          <w:rtl/>
        </w:rPr>
        <w:t xml:space="preserve"> ب ت، </w:t>
      </w:r>
      <w:r w:rsidRPr="00860679">
        <w:rPr>
          <w:rFonts w:ascii="Traditional Arabic" w:hAnsi="Traditional Arabic" w:cs="Traditional Arabic"/>
          <w:sz w:val="36"/>
          <w:szCs w:val="36"/>
          <w:rtl/>
        </w:rPr>
        <w:t>صحيح مسلم، تحقيق: محمد فؤاد عبد الباقي،</w:t>
      </w:r>
      <w:r>
        <w:rPr>
          <w:rFonts w:ascii="Traditional Arabic" w:hAnsi="Traditional Arabic" w:cs="Traditional Arabic"/>
          <w:sz w:val="36"/>
          <w:szCs w:val="36"/>
          <w:rtl/>
        </w:rPr>
        <w:t xml:space="preserve"> بيروت:دار إحياء التراث العربي</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 ط</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5-  </w:t>
      </w:r>
      <w:r w:rsidRPr="0058404D">
        <w:rPr>
          <w:rFonts w:ascii="Traditional Arabic" w:hAnsi="Traditional Arabic" w:cs="Traditional Arabic"/>
          <w:sz w:val="36"/>
          <w:szCs w:val="36"/>
          <w:rtl/>
        </w:rPr>
        <w:t>النووي، يحيى بن شرف النووي،</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1392</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 xml:space="preserve"> المنهاج شرح صحيح مسلم بن الحجاج، ، بيروت: دار إحياء التراث العربي، </w:t>
      </w:r>
      <w:r w:rsidRPr="0058404D">
        <w:rPr>
          <w:rFonts w:ascii="Traditional Arabic" w:hAnsi="Traditional Arabic" w:cs="Traditional Arabic" w:hint="cs"/>
          <w:sz w:val="36"/>
          <w:szCs w:val="36"/>
          <w:rtl/>
        </w:rPr>
        <w:t xml:space="preserve"> </w:t>
      </w:r>
      <w:r w:rsidRPr="0058404D">
        <w:rPr>
          <w:rFonts w:ascii="Traditional Arabic" w:hAnsi="Traditional Arabic" w:cs="Traditional Arabic"/>
          <w:sz w:val="36"/>
          <w:szCs w:val="36"/>
          <w:rtl/>
        </w:rPr>
        <w:t xml:space="preserve"> ط2</w:t>
      </w:r>
      <w:r w:rsidRPr="0058404D">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 </w:t>
      </w:r>
    </w:p>
    <w:p w:rsidR="00D94174" w:rsidRDefault="00D94174" w:rsidP="00D94174">
      <w:pPr>
        <w:pStyle w:val="FootnoteText"/>
        <w:jc w:val="both"/>
        <w:rPr>
          <w:rFonts w:ascii="Traditional Arabic" w:hAnsi="Traditional Arabic" w:cs="Traditional Arabic"/>
          <w:sz w:val="36"/>
          <w:szCs w:val="36"/>
          <w:rtl/>
        </w:rPr>
      </w:pPr>
      <w:r w:rsidRPr="00210029">
        <w:rPr>
          <w:rFonts w:ascii="Traditional Arabic" w:hAnsi="Traditional Arabic" w:cs="Traditional Arabic" w:hint="cs"/>
          <w:sz w:val="36"/>
          <w:szCs w:val="36"/>
          <w:rtl/>
          <w:lang w:bidi="ar-DZ"/>
        </w:rPr>
        <w:t xml:space="preserve">6- </w:t>
      </w:r>
      <w:r>
        <w:rPr>
          <w:rFonts w:ascii="Traditional Arabic" w:hAnsi="Traditional Arabic" w:cs="Traditional Arabic" w:hint="cs"/>
          <w:b/>
          <w:bCs/>
          <w:sz w:val="36"/>
          <w:szCs w:val="36"/>
          <w:rtl/>
          <w:lang w:bidi="ar-DZ"/>
        </w:rPr>
        <w:t xml:space="preserve"> </w:t>
      </w:r>
      <w:r w:rsidRPr="00860679">
        <w:rPr>
          <w:rFonts w:ascii="Traditional Arabic" w:hAnsi="Traditional Arabic" w:cs="Traditional Arabic"/>
          <w:sz w:val="36"/>
          <w:szCs w:val="36"/>
          <w:rtl/>
        </w:rPr>
        <w:t>الهيثمي، أحمد بن حجر الهيثمي،1320</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فتح المبين لشرح الأربعين،  </w:t>
      </w:r>
      <w:r w:rsidRPr="00860679">
        <w:rPr>
          <w:rFonts w:ascii="Traditional Arabic" w:hAnsi="Traditional Arabic" w:cs="Traditional Arabic"/>
          <w:sz w:val="36"/>
          <w:szCs w:val="36"/>
          <w:rtl/>
        </w:rPr>
        <w:t>مصر:المطبعة العامرة الشرفية،)،</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 د ط. </w:t>
      </w:r>
    </w:p>
    <w:p w:rsidR="00D94174" w:rsidRPr="00452C97" w:rsidRDefault="00D94174" w:rsidP="00D94174">
      <w:pPr>
        <w:jc w:val="both"/>
        <w:rPr>
          <w:rFonts w:ascii="Traditional Arabic" w:hAnsi="Traditional Arabic" w:cs="Traditional Arabic"/>
          <w:b/>
          <w:bCs/>
          <w:sz w:val="36"/>
          <w:szCs w:val="36"/>
          <w:rtl/>
        </w:rPr>
      </w:pPr>
      <w:r w:rsidRPr="00452C97">
        <w:rPr>
          <w:rFonts w:ascii="Traditional Arabic" w:hAnsi="Traditional Arabic" w:cs="Traditional Arabic" w:hint="cs"/>
          <w:b/>
          <w:bCs/>
          <w:sz w:val="36"/>
          <w:szCs w:val="36"/>
          <w:rtl/>
        </w:rPr>
        <w:t xml:space="preserve">ثالثا: الفقه وأصوله </w:t>
      </w:r>
    </w:p>
    <w:p w:rsidR="00D94174" w:rsidRDefault="00D94174" w:rsidP="00D94174">
      <w:pPr>
        <w:pStyle w:val="FootnoteText"/>
        <w:numPr>
          <w:ilvl w:val="0"/>
          <w:numId w:val="17"/>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lastRenderedPageBreak/>
        <w:t>ابن القيم،</w:t>
      </w:r>
      <w:r>
        <w:rPr>
          <w:rFonts w:ascii="Traditional Arabic" w:hAnsi="Traditional Arabic" w:cs="Traditional Arabic"/>
          <w:sz w:val="36"/>
          <w:szCs w:val="36"/>
          <w:rtl/>
        </w:rPr>
        <w:t xml:space="preserve"> محمد بن أبي بكر بن أيوب بن سعد</w:t>
      </w:r>
      <w:r>
        <w:rPr>
          <w:rFonts w:ascii="Traditional Arabic" w:hAnsi="Traditional Arabic" w:cs="Traditional Arabic" w:hint="cs"/>
          <w:sz w:val="36"/>
          <w:szCs w:val="36"/>
          <w:rtl/>
        </w:rPr>
        <w:t xml:space="preserve"> بن قيم الجوزية</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1411هـ</w:t>
      </w:r>
      <w:r w:rsidRPr="00860679">
        <w:rPr>
          <w:rFonts w:ascii="Traditional Arabic" w:hAnsi="Traditional Arabic" w:cs="Traditional Arabic"/>
          <w:b/>
          <w:bCs/>
          <w:sz w:val="36"/>
          <w:szCs w:val="36"/>
          <w:rtl/>
          <w:lang w:bidi="ar-DZ"/>
        </w:rPr>
        <w:t xml:space="preserve"> -</w:t>
      </w:r>
      <w:r w:rsidRPr="00860679">
        <w:rPr>
          <w:rFonts w:ascii="Traditional Arabic" w:hAnsi="Traditional Arabic" w:cs="Traditional Arabic"/>
          <w:sz w:val="36"/>
          <w:szCs w:val="36"/>
          <w:rtl/>
        </w:rPr>
        <w:t xml:space="preserve"> 1991م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إعلام الموقعين عن رب العالمين، تحقيق: محمد عبد السلام إبرا</w:t>
      </w:r>
      <w:r>
        <w:rPr>
          <w:rFonts w:ascii="Traditional Arabic" w:hAnsi="Traditional Arabic" w:cs="Traditional Arabic"/>
          <w:sz w:val="36"/>
          <w:szCs w:val="36"/>
          <w:rtl/>
        </w:rPr>
        <w:t>هيم ، بيروت: دار الكتب العربية</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 د ط. </w:t>
      </w:r>
    </w:p>
    <w:p w:rsidR="00D94174" w:rsidRDefault="00D94174" w:rsidP="00D94174">
      <w:pPr>
        <w:pStyle w:val="FootnoteText"/>
        <w:numPr>
          <w:ilvl w:val="0"/>
          <w:numId w:val="17"/>
        </w:numPr>
        <w:jc w:val="both"/>
        <w:rPr>
          <w:rFonts w:ascii="Traditional Arabic" w:hAnsi="Traditional Arabic" w:cs="Traditional Arabic"/>
          <w:sz w:val="28"/>
          <w:szCs w:val="28"/>
          <w:rtl/>
        </w:rPr>
      </w:pPr>
      <w:r w:rsidRPr="00E2278D">
        <w:rPr>
          <w:rFonts w:ascii="Traditional Arabic" w:hAnsi="Traditional Arabic" w:cs="Traditional Arabic"/>
          <w:sz w:val="36"/>
          <w:szCs w:val="36"/>
          <w:rtl/>
        </w:rPr>
        <w:t>ابن القيم، محمد بن أبي بكر بن أيوب بن سعد،1418 – 1997</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أحكام أهل الذمة، ، تحقيق: يوسف بن أحمد البكري - شاكر بن توفيق العاروري،  الدمام: رمادى للنشر، </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ط1</w:t>
      </w:r>
      <w:r>
        <w:rPr>
          <w:rFonts w:ascii="Traditional Arabic" w:hAnsi="Traditional Arabic" w:cs="Traditional Arabic" w:hint="cs"/>
          <w:sz w:val="28"/>
          <w:szCs w:val="28"/>
          <w:rtl/>
        </w:rPr>
        <w:t>.</w:t>
      </w:r>
    </w:p>
    <w:p w:rsidR="00D94174" w:rsidRDefault="00D94174" w:rsidP="00D94174">
      <w:pPr>
        <w:pStyle w:val="FootnoteText"/>
        <w:numPr>
          <w:ilvl w:val="0"/>
          <w:numId w:val="17"/>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ابن حزم، أبو محمد علي بن أحمد بن سعيد بن حزم الأندلسي القرطبي الظاهري،</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 xml:space="preserve"> الإحكام في أصول الأحكام ، تحقيق: الشيخ أحمد محمد شاكر، بيروت: دار الآفاق الجديدة</w:t>
      </w:r>
      <w:r>
        <w:rPr>
          <w:rFonts w:ascii="Traditional Arabic" w:hAnsi="Traditional Arabic" w:cs="Traditional Arabic" w:hint="cs"/>
          <w:sz w:val="36"/>
          <w:szCs w:val="36"/>
          <w:rtl/>
        </w:rPr>
        <w:t xml:space="preserve">، ب ط.  </w:t>
      </w:r>
    </w:p>
    <w:p w:rsidR="00D94174" w:rsidRDefault="00D94174" w:rsidP="00D94174">
      <w:pPr>
        <w:pStyle w:val="FootnoteText"/>
        <w:numPr>
          <w:ilvl w:val="0"/>
          <w:numId w:val="17"/>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ابن عابدين، محمد أمين بن عمر بن عبد العزيز عابدين الدمشقي الحنفي،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1412هـ - 1992م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رد المحتار على الدر المختار،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ب</w:t>
      </w:r>
      <w:r>
        <w:rPr>
          <w:rFonts w:ascii="Traditional Arabic" w:hAnsi="Traditional Arabic" w:cs="Traditional Arabic"/>
          <w:sz w:val="36"/>
          <w:szCs w:val="36"/>
          <w:rtl/>
        </w:rPr>
        <w:t xml:space="preserve">يروت: دار الفكر، </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Default="00D94174" w:rsidP="00D94174">
      <w:pPr>
        <w:pStyle w:val="FootnoteText"/>
        <w:numPr>
          <w:ilvl w:val="0"/>
          <w:numId w:val="17"/>
        </w:numPr>
        <w:jc w:val="both"/>
        <w:rPr>
          <w:rFonts w:ascii="Traditional Arabic" w:hAnsi="Traditional Arabic" w:cs="Traditional Arabic"/>
          <w:sz w:val="36"/>
          <w:szCs w:val="36"/>
          <w:rtl/>
          <w:lang w:bidi="ar-DZ"/>
        </w:rPr>
      </w:pPr>
      <w:r w:rsidRPr="00860679">
        <w:rPr>
          <w:rFonts w:ascii="Traditional Arabic" w:hAnsi="Traditional Arabic" w:cs="Traditional Arabic"/>
          <w:sz w:val="36"/>
          <w:szCs w:val="36"/>
          <w:rtl/>
        </w:rPr>
        <w:t>ابن نجيم</w:t>
      </w:r>
      <w:r w:rsidRPr="00860679">
        <w:rPr>
          <w:rFonts w:ascii="Traditional Arabic" w:hAnsi="Traditional Arabic" w:cs="Traditional Arabic"/>
          <w:sz w:val="36"/>
          <w:szCs w:val="36"/>
          <w:rtl/>
          <w:lang w:bidi="ar-DZ"/>
        </w:rPr>
        <w:t>، زين الدين بن إبراهيم بن محمد</w:t>
      </w:r>
      <w:r>
        <w:rPr>
          <w:rFonts w:ascii="Traditional Arabic" w:hAnsi="Traditional Arabic" w:cs="Traditional Arabic" w:hint="cs"/>
          <w:sz w:val="36"/>
          <w:szCs w:val="36"/>
          <w:rtl/>
          <w:lang w:bidi="ar-DZ"/>
        </w:rPr>
        <w:t xml:space="preserve">، ب د ت، </w:t>
      </w:r>
      <w:r w:rsidRPr="00860679">
        <w:rPr>
          <w:rFonts w:ascii="Traditional Arabic" w:hAnsi="Traditional Arabic" w:cs="Traditional Arabic"/>
          <w:sz w:val="36"/>
          <w:szCs w:val="36"/>
          <w:rtl/>
          <w:lang w:bidi="ar-DZ"/>
        </w:rPr>
        <w:t xml:space="preserve"> البحر الرائق شرح كنز الدقائق، </w:t>
      </w:r>
      <w:r>
        <w:rPr>
          <w:rFonts w:ascii="Traditional Arabic" w:hAnsi="Traditional Arabic" w:cs="Traditional Arabic"/>
          <w:sz w:val="36"/>
          <w:szCs w:val="36"/>
          <w:rtl/>
          <w:lang w:bidi="ar-DZ"/>
        </w:rPr>
        <w:t>، دار الكتاب الإسلامي</w:t>
      </w:r>
      <w:r w:rsidRPr="00860679">
        <w:rPr>
          <w:rFonts w:ascii="Traditional Arabic" w:hAnsi="Traditional Arabic" w:cs="Traditional Arabic"/>
          <w:sz w:val="36"/>
          <w:szCs w:val="36"/>
          <w:rtl/>
          <w:lang w:bidi="ar-DZ"/>
        </w:rPr>
        <w:t>،</w:t>
      </w:r>
      <w:r w:rsidRPr="00860679">
        <w:rPr>
          <w:rFonts w:ascii="Traditional Arabic" w:hAnsi="Traditional Arabic" w:cs="Traditional Arabic" w:hint="cs"/>
          <w:sz w:val="36"/>
          <w:szCs w:val="36"/>
          <w:rtl/>
          <w:lang w:bidi="ar-DZ"/>
        </w:rPr>
        <w:t xml:space="preserve"> </w:t>
      </w:r>
      <w:r w:rsidRPr="00860679">
        <w:rPr>
          <w:rFonts w:ascii="Traditional Arabic" w:hAnsi="Traditional Arabic" w:cs="Traditional Arabic"/>
          <w:sz w:val="36"/>
          <w:szCs w:val="36"/>
          <w:rtl/>
          <w:lang w:bidi="ar-DZ"/>
        </w:rPr>
        <w:t>ط2</w:t>
      </w:r>
      <w:r>
        <w:rPr>
          <w:rFonts w:ascii="Traditional Arabic" w:hAnsi="Traditional Arabic" w:cs="Traditional Arabic" w:hint="cs"/>
          <w:sz w:val="36"/>
          <w:szCs w:val="36"/>
          <w:rtl/>
          <w:lang w:bidi="ar-DZ"/>
        </w:rPr>
        <w:t xml:space="preserve">. </w:t>
      </w:r>
    </w:p>
    <w:p w:rsidR="00D94174" w:rsidRDefault="00D94174" w:rsidP="00D94174">
      <w:pPr>
        <w:pStyle w:val="FootnoteText"/>
        <w:numPr>
          <w:ilvl w:val="0"/>
          <w:numId w:val="17"/>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الأصفهاني، محمود بن عبد الرحمن أبو الثناء شمس الدين الأصفهاني،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1406هـ / 1986م</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بيان المختصر شرح مختصر ابن الحاجب، </w:t>
      </w:r>
      <w:r>
        <w:rPr>
          <w:rFonts w:ascii="Traditional Arabic" w:hAnsi="Traditional Arabic" w:cs="Traditional Arabic"/>
          <w:sz w:val="36"/>
          <w:szCs w:val="36"/>
          <w:rtl/>
        </w:rPr>
        <w:t xml:space="preserve">، تحقيق: محمد مظهر بقا، </w:t>
      </w:r>
      <w:r w:rsidRPr="00860679">
        <w:rPr>
          <w:rFonts w:ascii="Traditional Arabic" w:hAnsi="Traditional Arabic" w:cs="Traditional Arabic"/>
          <w:sz w:val="36"/>
          <w:szCs w:val="36"/>
          <w:rtl/>
        </w:rPr>
        <w:t>السعو</w:t>
      </w:r>
      <w:r>
        <w:rPr>
          <w:rFonts w:ascii="Traditional Arabic" w:hAnsi="Traditional Arabic" w:cs="Traditional Arabic"/>
          <w:sz w:val="36"/>
          <w:szCs w:val="36"/>
          <w:rtl/>
        </w:rPr>
        <w:t xml:space="preserve">دية: دار المدني،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sidRPr="00860679">
        <w:rPr>
          <w:rFonts w:ascii="Traditional Arabic" w:hAnsi="Traditional Arabic" w:cs="Traditional Arabic"/>
          <w:sz w:val="36"/>
          <w:szCs w:val="36"/>
          <w:rtl/>
        </w:rPr>
        <w:t xml:space="preserve">الآمدي، أبو الحسن سيد الدين علي بن أبي علي بن محمد بن سالم ، </w:t>
      </w:r>
      <w:r>
        <w:rPr>
          <w:rFonts w:ascii="Traditional Arabic" w:hAnsi="Traditional Arabic" w:cs="Traditional Arabic" w:hint="cs"/>
          <w:sz w:val="36"/>
          <w:szCs w:val="36"/>
          <w:rtl/>
        </w:rPr>
        <w:t xml:space="preserve">ب د ت، </w:t>
      </w:r>
      <w:r w:rsidRPr="00860679">
        <w:rPr>
          <w:rFonts w:ascii="Traditional Arabic" w:hAnsi="Traditional Arabic" w:cs="Traditional Arabic"/>
          <w:sz w:val="36"/>
          <w:szCs w:val="36"/>
          <w:rtl/>
        </w:rPr>
        <w:t>الإحكام في أصول الأ</w:t>
      </w:r>
      <w:r>
        <w:rPr>
          <w:rFonts w:ascii="Traditional Arabic" w:hAnsi="Traditional Arabic" w:cs="Traditional Arabic"/>
          <w:sz w:val="36"/>
          <w:szCs w:val="36"/>
          <w:rtl/>
        </w:rPr>
        <w:t>حكام، تحقيق: عبد الرزاق عفيفي، بيروت: المكتب الإسلامي</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 د ط. </w:t>
      </w:r>
      <w:r w:rsidRPr="00860679">
        <w:rPr>
          <w:rFonts w:ascii="Traditional Arabic" w:hAnsi="Traditional Arabic" w:cs="Traditional Arabic" w:hint="cs"/>
          <w:sz w:val="36"/>
          <w:szCs w:val="36"/>
          <w:rtl/>
        </w:rPr>
        <w:t xml:space="preserve"> </w:t>
      </w:r>
    </w:p>
    <w:p w:rsidR="00D94174" w:rsidRDefault="00D94174" w:rsidP="00D94174">
      <w:pPr>
        <w:pStyle w:val="FootnoteText"/>
        <w:numPr>
          <w:ilvl w:val="0"/>
          <w:numId w:val="20"/>
        </w:numPr>
        <w:jc w:val="both"/>
        <w:rPr>
          <w:rFonts w:ascii="Traditional Arabic" w:hAnsi="Traditional Arabic" w:cs="Traditional Arabic"/>
          <w:sz w:val="36"/>
          <w:szCs w:val="36"/>
          <w:rtl/>
        </w:rPr>
      </w:pPr>
      <w:r w:rsidRPr="00A9650F">
        <w:rPr>
          <w:rFonts w:ascii="Traditional Arabic" w:hAnsi="Traditional Arabic" w:cs="Traditional Arabic"/>
          <w:sz w:val="36"/>
          <w:szCs w:val="36"/>
          <w:rtl/>
        </w:rPr>
        <w:t>البوطي، محمد سعيد رمضان البوطي،</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 xml:space="preserve"> 1417-1996</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 xml:space="preserve"> المرأة بين النظام الغربي ولطائف التشريع الرباني،</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بيروت ودمشق: دار الفكر المعاصر، ط1</w:t>
      </w:r>
      <w:r w:rsidRPr="00A9650F">
        <w:rPr>
          <w:rFonts w:ascii="Traditional Arabic" w:hAnsi="Traditional Arabic" w:cs="Traditional Arabic" w:hint="cs"/>
          <w:sz w:val="36"/>
          <w:szCs w:val="36"/>
          <w:rtl/>
        </w:rPr>
        <w:t>.</w:t>
      </w:r>
    </w:p>
    <w:p w:rsidR="00D94174" w:rsidRDefault="00D94174" w:rsidP="00D94174">
      <w:pPr>
        <w:pStyle w:val="FootnoteText"/>
        <w:jc w:val="both"/>
        <w:rPr>
          <w:rFonts w:ascii="Traditional Arabic" w:hAnsi="Traditional Arabic" w:cs="Traditional Arabic"/>
          <w:sz w:val="36"/>
          <w:szCs w:val="36"/>
          <w:rtl/>
        </w:rPr>
      </w:pPr>
      <w:r w:rsidRPr="00860679">
        <w:rPr>
          <w:rFonts w:ascii="Traditional Arabic" w:hAnsi="Traditional Arabic" w:cs="Traditional Arabic"/>
          <w:sz w:val="36"/>
          <w:szCs w:val="36"/>
          <w:rtl/>
        </w:rPr>
        <w:t xml:space="preserve">البوطي، محمد سعيد رمضان البوطي، </w:t>
      </w:r>
      <w:r>
        <w:rPr>
          <w:rFonts w:ascii="Traditional Arabic" w:hAnsi="Traditional Arabic" w:cs="Traditional Arabic"/>
          <w:sz w:val="36"/>
          <w:szCs w:val="36"/>
          <w:rtl/>
        </w:rPr>
        <w:t>1393-1973</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ضوابط المصلحة، ، </w:t>
      </w:r>
      <w:r>
        <w:rPr>
          <w:rFonts w:ascii="Traditional Arabic" w:hAnsi="Traditional Arabic" w:cs="Traditional Arabic"/>
          <w:sz w:val="36"/>
          <w:szCs w:val="36"/>
          <w:rtl/>
        </w:rPr>
        <w:t>بيروت: مؤسسة الرسالة،</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9- </w:t>
      </w:r>
      <w:r>
        <w:rPr>
          <w:rFonts w:ascii="Traditional Arabic" w:hAnsi="Traditional Arabic" w:cs="Traditional Arabic"/>
          <w:sz w:val="36"/>
          <w:szCs w:val="36"/>
          <w:rtl/>
        </w:rPr>
        <w:t>التنم،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إبراهيم بن صالح بن إبراهيم التنم،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1428</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ولاية التأديب الخاصة في الفقه الإسلامي، </w:t>
      </w:r>
      <w:r>
        <w:rPr>
          <w:rFonts w:ascii="Traditional Arabic" w:hAnsi="Traditional Arabic" w:cs="Traditional Arabic"/>
          <w:sz w:val="36"/>
          <w:szCs w:val="36"/>
          <w:rtl/>
        </w:rPr>
        <w:t xml:space="preserve">السعودية: دار ابن الجوزي،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  الجويني، </w:t>
      </w:r>
      <w:r w:rsidRPr="00860679">
        <w:rPr>
          <w:rFonts w:ascii="Traditional Arabic" w:hAnsi="Traditional Arabic" w:cs="Traditional Arabic"/>
          <w:sz w:val="36"/>
          <w:szCs w:val="36"/>
          <w:rtl/>
        </w:rPr>
        <w:t xml:space="preserve"> عبد الملك بن عبد الله بن يوسف بن محمد الجويني </w:t>
      </w:r>
      <w:r>
        <w:rPr>
          <w:rFonts w:ascii="Traditional Arabic" w:hAnsi="Traditional Arabic" w:cs="Traditional Arabic" w:hint="cs"/>
          <w:sz w:val="36"/>
          <w:szCs w:val="36"/>
          <w:rtl/>
        </w:rPr>
        <w:t xml:space="preserve">ب  د ت. </w:t>
      </w:r>
      <w:r w:rsidRPr="00860679">
        <w:rPr>
          <w:rFonts w:ascii="Traditional Arabic" w:hAnsi="Traditional Arabic" w:cs="Traditional Arabic"/>
          <w:sz w:val="36"/>
          <w:szCs w:val="36"/>
          <w:rtl/>
        </w:rPr>
        <w:t>كتاب التلخيص في أصول الفقه، تحقيق: عبد الله جولم النبالي وبشير أحمد العمري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بيروت: دار البشائر الإسلامية، بدون </w:t>
      </w:r>
      <w:r>
        <w:rPr>
          <w:rFonts w:ascii="Traditional Arabic" w:hAnsi="Traditional Arabic" w:cs="Traditional Arabic" w:hint="cs"/>
          <w:sz w:val="36"/>
          <w:szCs w:val="36"/>
          <w:rtl/>
        </w:rPr>
        <w:t xml:space="preserve">ط. </w:t>
      </w:r>
      <w:r w:rsidRPr="00860679">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الجويني، عبد الملك الجوني، </w:t>
      </w:r>
      <w:r>
        <w:rPr>
          <w:rFonts w:ascii="Traditional Arabic" w:hAnsi="Traditional Arabic" w:cs="Traditional Arabic"/>
          <w:sz w:val="36"/>
          <w:szCs w:val="36"/>
          <w:rtl/>
        </w:rPr>
        <w:t>1405- 1985</w:t>
      </w:r>
      <w:r w:rsidRPr="00860679">
        <w:rPr>
          <w:rFonts w:ascii="Traditional Arabic" w:hAnsi="Traditional Arabic" w:cs="Traditional Arabic"/>
          <w:sz w:val="36"/>
          <w:szCs w:val="36"/>
          <w:rtl/>
        </w:rPr>
        <w:t xml:space="preserve">،  كتا ب الإرشاد إلى قواطع الأدلة في أصول الاعتقاد، </w:t>
      </w:r>
      <w:r>
        <w:rPr>
          <w:rFonts w:ascii="Traditional Arabic" w:hAnsi="Traditional Arabic" w:cs="Traditional Arabic"/>
          <w:sz w:val="36"/>
          <w:szCs w:val="36"/>
          <w:rtl/>
        </w:rPr>
        <w:t>، تحقيق: أسعد تميم،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بيروت: م</w:t>
      </w:r>
      <w:r>
        <w:rPr>
          <w:rFonts w:ascii="Traditional Arabic" w:hAnsi="Traditional Arabic" w:cs="Traditional Arabic"/>
          <w:sz w:val="36"/>
          <w:szCs w:val="36"/>
          <w:rtl/>
        </w:rPr>
        <w:t xml:space="preserve">ؤسسة الكتب الثقافية،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12-  </w:t>
      </w:r>
      <w:r w:rsidRPr="00860679">
        <w:rPr>
          <w:rFonts w:ascii="Traditional Arabic" w:hAnsi="Traditional Arabic" w:cs="Traditional Arabic"/>
          <w:sz w:val="36"/>
          <w:szCs w:val="36"/>
          <w:rtl/>
        </w:rPr>
        <w:t>الجويني، عبد الملك بن عبد الله بن يوسف بن محمد الجويني،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1401هـ</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الغياثي غياث الأمم في التياث الظلم، </w:t>
      </w:r>
      <w:r>
        <w:rPr>
          <w:rFonts w:ascii="Traditional Arabic" w:hAnsi="Traditional Arabic" w:cs="Traditional Arabic"/>
          <w:sz w:val="36"/>
          <w:szCs w:val="36"/>
          <w:rtl/>
        </w:rPr>
        <w:t xml:space="preserve">، تحقيق: عبد العظيم الديب، </w:t>
      </w:r>
      <w:r w:rsidRPr="00860679">
        <w:rPr>
          <w:rFonts w:ascii="Traditional Arabic" w:hAnsi="Traditional Arabic" w:cs="Traditional Arabic"/>
          <w:sz w:val="36"/>
          <w:szCs w:val="36"/>
          <w:rtl/>
        </w:rPr>
        <w:t>مكتبة إمام الحرمين، ط2</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13- </w:t>
      </w:r>
      <w:r w:rsidRPr="00860679">
        <w:rPr>
          <w:rFonts w:ascii="Traditional Arabic" w:hAnsi="Traditional Arabic" w:cs="Traditional Arabic"/>
          <w:sz w:val="36"/>
          <w:szCs w:val="36"/>
          <w:rtl/>
        </w:rPr>
        <w:t>الجويني، عبد الملك بن عبد الله بن يوسف بن محمد الجويني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1418 هـ - 1997</w:t>
      </w:r>
      <w:r>
        <w:rPr>
          <w:rFonts w:ascii="Traditional Arabic" w:hAnsi="Traditional Arabic" w:cs="Traditional Arabic" w:hint="cs"/>
          <w:sz w:val="36"/>
          <w:szCs w:val="36"/>
          <w:rtl/>
        </w:rPr>
        <w:t>م،</w:t>
      </w:r>
      <w:r w:rsidRPr="00860679">
        <w:rPr>
          <w:rFonts w:ascii="Traditional Arabic" w:hAnsi="Traditional Arabic" w:cs="Traditional Arabic"/>
          <w:sz w:val="36"/>
          <w:szCs w:val="36"/>
          <w:rtl/>
        </w:rPr>
        <w:t xml:space="preserve"> البرهان  في أصول الفقه، ، تحقيق: صلاح بن محمد بن عو</w:t>
      </w:r>
      <w:r>
        <w:rPr>
          <w:rFonts w:ascii="Traditional Arabic" w:hAnsi="Traditional Arabic" w:cs="Traditional Arabic"/>
          <w:sz w:val="36"/>
          <w:szCs w:val="36"/>
          <w:rtl/>
        </w:rPr>
        <w:t>يضة، بيروت: دار الكتب العلمية،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14- </w:t>
      </w:r>
      <w:r w:rsidRPr="00860679">
        <w:rPr>
          <w:rFonts w:ascii="Traditional Arabic" w:hAnsi="Traditional Arabic" w:cs="Traditional Arabic"/>
          <w:sz w:val="36"/>
          <w:szCs w:val="36"/>
          <w:rtl/>
        </w:rPr>
        <w:t>حكيم، محمد طاهر حكيم،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1422ه2002م</w:t>
      </w:r>
      <w:r w:rsidRPr="00860679">
        <w:rPr>
          <w:rFonts w:ascii="Traditional Arabic" w:hAnsi="Traditional Arabic" w:cs="Traditional Arabic"/>
          <w:sz w:val="36"/>
          <w:szCs w:val="36"/>
          <w:rtl/>
        </w:rPr>
        <w:t>،  رعاية المصلحة والحكمة في تشريع ن</w:t>
      </w:r>
      <w:r>
        <w:rPr>
          <w:rFonts w:ascii="Traditional Arabic" w:hAnsi="Traditional Arabic" w:cs="Traditional Arabic"/>
          <w:sz w:val="36"/>
          <w:szCs w:val="36"/>
          <w:rtl/>
        </w:rPr>
        <w:t>بي الرحمة (صلى الله عليه وسلم)،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المدينة ال</w:t>
      </w:r>
      <w:r>
        <w:rPr>
          <w:rFonts w:ascii="Traditional Arabic" w:hAnsi="Traditional Arabic" w:cs="Traditional Arabic"/>
          <w:sz w:val="36"/>
          <w:szCs w:val="36"/>
          <w:rtl/>
        </w:rPr>
        <w:t xml:space="preserve">منورة: الجامعة الإسلامية، </w:t>
      </w:r>
      <w:r>
        <w:rPr>
          <w:rFonts w:ascii="Traditional Arabic" w:hAnsi="Traditional Arabic" w:cs="Traditional Arabic" w:hint="cs"/>
          <w:sz w:val="36"/>
          <w:szCs w:val="36"/>
          <w:rtl/>
        </w:rPr>
        <w:t xml:space="preserve">ب د ط.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15- </w:t>
      </w:r>
      <w:r w:rsidRPr="00860679">
        <w:rPr>
          <w:rFonts w:ascii="Traditional Arabic" w:hAnsi="Traditional Arabic" w:cs="Traditional Arabic"/>
          <w:sz w:val="36"/>
          <w:szCs w:val="36"/>
          <w:rtl/>
        </w:rPr>
        <w:t xml:space="preserve">الخادمي،  نور الدين بن مختار الخادمي، </w:t>
      </w:r>
      <w:r>
        <w:rPr>
          <w:rFonts w:ascii="Traditional Arabic" w:hAnsi="Traditional Arabic" w:cs="Traditional Arabic"/>
          <w:sz w:val="36"/>
          <w:szCs w:val="36"/>
          <w:rtl/>
        </w:rPr>
        <w:t>1421هـ- 2001م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علم المقاصد الشرعية، مكتبة العبيكان،</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16- </w:t>
      </w:r>
      <w:r>
        <w:rPr>
          <w:rFonts w:ascii="Traditional Arabic" w:hAnsi="Traditional Arabic" w:cs="Traditional Arabic"/>
          <w:sz w:val="36"/>
          <w:szCs w:val="36"/>
          <w:rtl/>
          <w:lang w:bidi="ar-DZ"/>
        </w:rPr>
        <w:t>الخفاجي، أحمد شهاب الدين الخفاج</w:t>
      </w:r>
      <w:r>
        <w:rPr>
          <w:rFonts w:ascii="Traditional Arabic" w:hAnsi="Traditional Arabic" w:cs="Traditional Arabic" w:hint="cs"/>
          <w:sz w:val="36"/>
          <w:szCs w:val="36"/>
          <w:rtl/>
          <w:lang w:bidi="ar-DZ"/>
        </w:rPr>
        <w:t>ي</w:t>
      </w:r>
      <w:r w:rsidRPr="00860679">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د ت،</w:t>
      </w:r>
      <w:r w:rsidRPr="00860679">
        <w:rPr>
          <w:rFonts w:ascii="Traditional Arabic" w:hAnsi="Traditional Arabic" w:cs="Traditional Arabic"/>
          <w:sz w:val="36"/>
          <w:szCs w:val="36"/>
          <w:rtl/>
          <w:lang w:bidi="ar-DZ"/>
        </w:rPr>
        <w:t xml:space="preserve"> نسيم الرياض في شرح شفاء القاضي عياض، </w:t>
      </w:r>
      <w:r w:rsidRPr="00860679">
        <w:rPr>
          <w:rFonts w:ascii="Traditional Arabic" w:hAnsi="Traditional Arabic" w:cs="Traditional Arabic"/>
          <w:sz w:val="36"/>
          <w:szCs w:val="36"/>
          <w:rtl/>
        </w:rPr>
        <w:t>مكت</w:t>
      </w:r>
      <w:r>
        <w:rPr>
          <w:rFonts w:ascii="Traditional Arabic" w:hAnsi="Traditional Arabic" w:cs="Traditional Arabic"/>
          <w:sz w:val="36"/>
          <w:szCs w:val="36"/>
          <w:rtl/>
        </w:rPr>
        <w:t xml:space="preserve">بة ومطبعة المشهد الحسيني،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lang w:bidi="ar-DZ"/>
        </w:rPr>
        <w:t>د، ط</w:t>
      </w:r>
      <w:r>
        <w:rPr>
          <w:rFonts w:ascii="Traditional Arabic" w:hAnsi="Traditional Arabic" w:cs="Traditional Arabic" w:hint="cs"/>
          <w:sz w:val="36"/>
          <w:szCs w:val="36"/>
          <w:rtl/>
          <w:lang w:bidi="ar-DZ"/>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17- </w:t>
      </w:r>
      <w:r w:rsidRPr="00860679">
        <w:rPr>
          <w:rFonts w:ascii="Traditional Arabic" w:hAnsi="Traditional Arabic" w:cs="Traditional Arabic"/>
          <w:sz w:val="36"/>
          <w:szCs w:val="36"/>
          <w:rtl/>
        </w:rPr>
        <w:t>الخن، مصطفى الخن،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1427- 2006</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أثر الاختلاف في القواعد الأصولية في اختلاف الفقهاء، ، بيروت: مؤسسة الرسالة ناشرون، 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sidRPr="00860679">
        <w:rPr>
          <w:rFonts w:ascii="Traditional Arabic" w:hAnsi="Traditional Arabic" w:cs="Traditional Arabic"/>
          <w:sz w:val="36"/>
          <w:szCs w:val="36"/>
          <w:rtl/>
        </w:rPr>
        <w:lastRenderedPageBreak/>
        <w:t>دار الفكر،</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 3</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18- </w:t>
      </w:r>
      <w:r w:rsidRPr="00860679">
        <w:rPr>
          <w:rFonts w:ascii="Traditional Arabic" w:hAnsi="Traditional Arabic" w:cs="Traditional Arabic"/>
          <w:sz w:val="36"/>
          <w:szCs w:val="36"/>
          <w:rtl/>
        </w:rPr>
        <w:t xml:space="preserve">الزحيلي، وهبة الزحيلي، </w:t>
      </w:r>
      <w:r>
        <w:rPr>
          <w:rFonts w:ascii="Traditional Arabic" w:hAnsi="Traditional Arabic" w:cs="Traditional Arabic"/>
          <w:sz w:val="36"/>
          <w:szCs w:val="36"/>
          <w:rtl/>
        </w:rPr>
        <w:t>1406-1986</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أصول الفقه الإسلامي، دمشق: دار الفكر لللط</w:t>
      </w:r>
      <w:r>
        <w:rPr>
          <w:rFonts w:ascii="Traditional Arabic" w:hAnsi="Traditional Arabic" w:cs="Traditional Arabic"/>
          <w:sz w:val="36"/>
          <w:szCs w:val="36"/>
          <w:rtl/>
        </w:rPr>
        <w:t xml:space="preserve">باعة والنشر والتوزيع،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19- </w:t>
      </w:r>
      <w:r w:rsidRPr="00860679">
        <w:rPr>
          <w:rFonts w:ascii="Traditional Arabic" w:hAnsi="Traditional Arabic" w:cs="Traditional Arabic"/>
          <w:sz w:val="36"/>
          <w:szCs w:val="36"/>
          <w:rtl/>
        </w:rPr>
        <w:t>الزركشي، محمد بن عبد الله بن بهادر الزركشي،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1414</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هـ - 1994م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البحر المحيط، </w:t>
      </w:r>
      <w:r>
        <w:rPr>
          <w:rFonts w:ascii="Traditional Arabic" w:hAnsi="Traditional Arabic" w:cs="Traditional Arabic"/>
          <w:sz w:val="36"/>
          <w:szCs w:val="36"/>
          <w:rtl/>
        </w:rPr>
        <w:t>دار الكتبي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  </w:t>
      </w:r>
      <w:r w:rsidRPr="00860679">
        <w:rPr>
          <w:rFonts w:ascii="Traditional Arabic" w:hAnsi="Traditional Arabic" w:cs="Traditional Arabic"/>
          <w:sz w:val="36"/>
          <w:szCs w:val="36"/>
          <w:rtl/>
        </w:rPr>
        <w:t xml:space="preserve">الزنجاني، محمود بن أحمد بن محمود بن بختيار الزنجاني،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1398</w:t>
      </w:r>
      <w:r w:rsidRPr="00860679">
        <w:rPr>
          <w:rFonts w:ascii="Traditional Arabic" w:hAnsi="Traditional Arabic" w:cs="Traditional Arabic"/>
          <w:sz w:val="36"/>
          <w:szCs w:val="36"/>
          <w:rtl/>
        </w:rPr>
        <w:t>،</w:t>
      </w:r>
      <w:r w:rsidRPr="0074633D">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تخريج الفروع على الأصول، تحقيق: محمد أديب صا</w:t>
      </w:r>
      <w:r>
        <w:rPr>
          <w:rFonts w:ascii="Traditional Arabic" w:hAnsi="Traditional Arabic" w:cs="Traditional Arabic"/>
          <w:sz w:val="36"/>
          <w:szCs w:val="36"/>
          <w:rtl/>
        </w:rPr>
        <w:t xml:space="preserve">لح، يروت: مؤسسة الرسالة،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36"/>
          <w:szCs w:val="36"/>
          <w:rtl/>
        </w:rPr>
      </w:pPr>
      <w:r w:rsidRPr="00E2278D">
        <w:rPr>
          <w:rFonts w:ascii="Traditional Arabic" w:hAnsi="Traditional Arabic" w:cs="Traditional Arabic"/>
          <w:sz w:val="36"/>
          <w:szCs w:val="36"/>
          <w:rtl/>
        </w:rPr>
        <w:t>زيدان، عبد الكريم زيدان،</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1407-1988،</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أحكام الذميين والمستأمنين في دار الإسلام، بيروت</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مؤسسة الر</w:t>
      </w:r>
      <w:r w:rsidRPr="00E2278D">
        <w:rPr>
          <w:rFonts w:ascii="Traditional Arabic" w:hAnsi="Traditional Arabic" w:cs="Traditional Arabic" w:hint="cs"/>
          <w:sz w:val="36"/>
          <w:szCs w:val="36"/>
          <w:rtl/>
        </w:rPr>
        <w:t>س</w:t>
      </w:r>
      <w:r w:rsidRPr="00E2278D">
        <w:rPr>
          <w:rFonts w:ascii="Traditional Arabic" w:hAnsi="Traditional Arabic" w:cs="Traditional Arabic"/>
          <w:sz w:val="36"/>
          <w:szCs w:val="36"/>
          <w:rtl/>
        </w:rPr>
        <w:t>الة</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ط2</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w:t>
      </w:r>
      <w:r w:rsidRPr="00E2278D">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21- </w:t>
      </w:r>
      <w:r w:rsidRPr="00860679">
        <w:rPr>
          <w:rFonts w:ascii="Traditional Arabic" w:hAnsi="Traditional Arabic" w:cs="Traditional Arabic"/>
          <w:sz w:val="36"/>
          <w:szCs w:val="36"/>
          <w:rtl/>
        </w:rPr>
        <w:t>زين العابدين، العبد محمد النور،</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1425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-2004</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رأي الأصوليين، في المصالح المرسلة والاستحسان من حيث الحجية،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الإمارات: دار البحوث للد</w:t>
      </w:r>
      <w:r>
        <w:rPr>
          <w:rFonts w:ascii="Traditional Arabic" w:hAnsi="Traditional Arabic" w:cs="Traditional Arabic"/>
          <w:sz w:val="36"/>
          <w:szCs w:val="36"/>
          <w:rtl/>
        </w:rPr>
        <w:t>راسات الإسلامية والبحوث الشرعية</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22- </w:t>
      </w:r>
      <w:r w:rsidRPr="00860679">
        <w:rPr>
          <w:rFonts w:ascii="Traditional Arabic" w:hAnsi="Traditional Arabic" w:cs="Traditional Arabic"/>
          <w:sz w:val="36"/>
          <w:szCs w:val="36"/>
          <w:rtl/>
        </w:rPr>
        <w:t>السرخسي، محمد بن أحمد بن أبي سهل شمس الأئمة السرخسي،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141هـ-1993م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المبسوط ،  </w:t>
      </w:r>
      <w:r>
        <w:rPr>
          <w:rFonts w:ascii="Traditional Arabic" w:hAnsi="Traditional Arabic" w:cs="Traditional Arabic"/>
          <w:sz w:val="36"/>
          <w:szCs w:val="36"/>
          <w:rtl/>
        </w:rPr>
        <w:t xml:space="preserve">بيروت: دار المعرفة،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23- </w:t>
      </w:r>
      <w:r w:rsidRPr="00860679">
        <w:rPr>
          <w:rFonts w:ascii="Traditional Arabic" w:hAnsi="Traditional Arabic" w:cs="Traditional Arabic"/>
          <w:sz w:val="36"/>
          <w:szCs w:val="36"/>
          <w:rtl/>
        </w:rPr>
        <w:t xml:space="preserve">السمعاني، أبو المظفر منصور بن محمد بن عبد الجبار ابن أحمد المروزى السمعاني، </w:t>
      </w:r>
      <w:r>
        <w:rPr>
          <w:rFonts w:ascii="Traditional Arabic" w:hAnsi="Traditional Arabic" w:cs="Traditional Arabic"/>
          <w:sz w:val="36"/>
          <w:szCs w:val="36"/>
          <w:rtl/>
        </w:rPr>
        <w:t>1418هـ/1999م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قواطع الأدلة في الأصول، ، تحقيق: محمد</w:t>
      </w:r>
      <w:r>
        <w:rPr>
          <w:rFonts w:ascii="Traditional Arabic" w:hAnsi="Traditional Arabic" w:cs="Traditional Arabic"/>
          <w:sz w:val="36"/>
          <w:szCs w:val="36"/>
          <w:rtl/>
        </w:rPr>
        <w:t xml:space="preserve"> حسن محمد حسن إسماعيل الشافعي،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بيروت:دار الكتب العلمية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24- </w:t>
      </w:r>
      <w:r w:rsidRPr="00860679">
        <w:rPr>
          <w:rFonts w:ascii="Traditional Arabic" w:hAnsi="Traditional Arabic" w:cs="Traditional Arabic"/>
          <w:sz w:val="36"/>
          <w:szCs w:val="36"/>
          <w:rtl/>
        </w:rPr>
        <w:t>الشاطبي، إبراهيم بن موسى بن محمد اللخمي الغرناطي،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1417هـ/ 1997م</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الموافقات، تحقيق: أبو عبيدة مشهور بن حسن آل</w:t>
      </w:r>
      <w:r>
        <w:rPr>
          <w:rFonts w:ascii="Traditional Arabic" w:hAnsi="Traditional Arabic" w:cs="Traditional Arabic"/>
          <w:sz w:val="36"/>
          <w:szCs w:val="36"/>
          <w:rtl/>
        </w:rPr>
        <w:t xml:space="preserve"> سلمان، السعودية: دار ابن عفان</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25- </w:t>
      </w:r>
      <w:r w:rsidRPr="00860679">
        <w:rPr>
          <w:rFonts w:ascii="Traditional Arabic" w:hAnsi="Traditional Arabic" w:cs="Traditional Arabic"/>
          <w:sz w:val="36"/>
          <w:szCs w:val="36"/>
          <w:rtl/>
        </w:rPr>
        <w:t>الشاطبي، إبراهيم بن موسى بن محمد اللخمي لغرناطي ، 1412هـ - 1992م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الاعتصام، </w:t>
      </w:r>
      <w:r>
        <w:rPr>
          <w:rFonts w:ascii="Traditional Arabic" w:hAnsi="Traditional Arabic" w:cs="Traditional Arabic"/>
          <w:sz w:val="36"/>
          <w:szCs w:val="36"/>
          <w:rtl/>
        </w:rPr>
        <w:t>تحقيق: سليم بن عيد الهلالي، السعودية: دار ابن عفان</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26- </w:t>
      </w:r>
      <w:r w:rsidRPr="00860679">
        <w:rPr>
          <w:rFonts w:ascii="Traditional Arabic" w:hAnsi="Traditional Arabic" w:cs="Traditional Arabic"/>
          <w:sz w:val="36"/>
          <w:szCs w:val="36"/>
          <w:rtl/>
        </w:rPr>
        <w:t>الشافعي، محمد بن إدريس الشافعي، 1358هـ/1940م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الرسالة، </w:t>
      </w:r>
      <w:r>
        <w:rPr>
          <w:rFonts w:ascii="Traditional Arabic" w:hAnsi="Traditional Arabic" w:cs="Traditional Arabic"/>
          <w:sz w:val="36"/>
          <w:szCs w:val="36"/>
          <w:rtl/>
        </w:rPr>
        <w:t>، تحقيق: أحمد محمد شاكر، مصر: مكتبه الحلبي</w:t>
      </w:r>
      <w:r w:rsidRPr="00860679">
        <w:rPr>
          <w:rFonts w:ascii="Traditional Arabic" w:hAnsi="Traditional Arabic" w:cs="Traditional Arabic"/>
          <w:sz w:val="36"/>
          <w:szCs w:val="36"/>
          <w:rtl/>
        </w:rPr>
        <w:t>،  ط1</w:t>
      </w:r>
      <w:r>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27- </w:t>
      </w:r>
      <w:r w:rsidRPr="00860679">
        <w:rPr>
          <w:rFonts w:ascii="Traditional Arabic" w:hAnsi="Traditional Arabic" w:cs="Traditional Arabic"/>
          <w:sz w:val="36"/>
          <w:szCs w:val="36"/>
          <w:rtl/>
        </w:rPr>
        <w:t>الشافعي،</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محمد بن إدريس بن العباس بن عثمان بن شافع ، 1410هـ/1990م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الأم، </w:t>
      </w:r>
      <w:r>
        <w:rPr>
          <w:rFonts w:ascii="Traditional Arabic" w:hAnsi="Traditional Arabic" w:cs="Traditional Arabic"/>
          <w:sz w:val="36"/>
          <w:szCs w:val="36"/>
          <w:rtl/>
        </w:rPr>
        <w:t xml:space="preserve"> بيروت: دار المعرفة</w:t>
      </w:r>
      <w:r w:rsidRPr="00860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 د ط. </w:t>
      </w:r>
      <w:r w:rsidRPr="00860679">
        <w:rPr>
          <w:rFonts w:ascii="Traditional Arabic" w:hAnsi="Traditional Arabic" w:cs="Traditional Arabic"/>
          <w:sz w:val="36"/>
          <w:szCs w:val="36"/>
          <w:rtl/>
        </w:rPr>
        <w:t xml:space="preserve"> </w:t>
      </w:r>
      <w:r w:rsidRPr="00860679">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 </w:t>
      </w:r>
      <w:r w:rsidRPr="00860679">
        <w:rPr>
          <w:rFonts w:ascii="Traditional Arabic" w:hAnsi="Traditional Arabic" w:cs="Traditional Arabic"/>
          <w:sz w:val="36"/>
          <w:szCs w:val="36"/>
          <w:rtl/>
        </w:rPr>
        <w:t>الشنقيطي، محمد الأمين بن محمد المختار بن عبد القادر الجكني الشنقيطي،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1410</w:t>
      </w:r>
      <w:r>
        <w:rPr>
          <w:rFonts w:ascii="Traditional Arabic" w:hAnsi="Traditional Arabic" w:cs="Traditional Arabic" w:hint="cs"/>
          <w:sz w:val="36"/>
          <w:szCs w:val="36"/>
          <w:rtl/>
        </w:rPr>
        <w:t xml:space="preserve">ه، </w:t>
      </w:r>
      <w:r w:rsidRPr="00860679">
        <w:rPr>
          <w:rFonts w:ascii="Traditional Arabic" w:hAnsi="Traditional Arabic" w:cs="Traditional Arabic"/>
          <w:sz w:val="36"/>
          <w:szCs w:val="36"/>
          <w:rtl/>
        </w:rPr>
        <w:t xml:space="preserve"> المصالح المرسلة،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المدينة المنورة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الجامعة الإسلامية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A9650F"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 </w:t>
      </w:r>
      <w:r w:rsidRPr="00A9650F">
        <w:rPr>
          <w:rFonts w:ascii="Traditional Arabic" w:hAnsi="Traditional Arabic" w:cs="Traditional Arabic"/>
          <w:sz w:val="36"/>
          <w:szCs w:val="36"/>
          <w:rtl/>
        </w:rPr>
        <w:t xml:space="preserve">شيخي زاده، عبد الرحمن بن محمد بن سليمان، </w:t>
      </w:r>
      <w:r w:rsidRPr="00A9650F">
        <w:rPr>
          <w:rFonts w:ascii="Traditional Arabic" w:hAnsi="Traditional Arabic" w:cs="Traditional Arabic" w:hint="cs"/>
          <w:sz w:val="36"/>
          <w:szCs w:val="36"/>
          <w:rtl/>
        </w:rPr>
        <w:t xml:space="preserve">ب د ت،  </w:t>
      </w:r>
      <w:r w:rsidRPr="00A9650F">
        <w:rPr>
          <w:rFonts w:ascii="Traditional Arabic" w:hAnsi="Traditional Arabic" w:cs="Traditional Arabic"/>
          <w:sz w:val="36"/>
          <w:szCs w:val="36"/>
          <w:rtl/>
        </w:rPr>
        <w:t xml:space="preserve">مجمع الأنهر في شرح ملتقى الأبحر، </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 xml:space="preserve">دار إحياء التراث العربي، </w:t>
      </w:r>
      <w:r w:rsidRPr="00A9650F">
        <w:rPr>
          <w:rFonts w:ascii="Traditional Arabic" w:hAnsi="Traditional Arabic" w:cs="Traditional Arabic" w:hint="cs"/>
          <w:sz w:val="36"/>
          <w:szCs w:val="36"/>
          <w:rtl/>
        </w:rPr>
        <w:t xml:space="preserve"> ب د ط.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 </w:t>
      </w:r>
      <w:r w:rsidRPr="00860679">
        <w:rPr>
          <w:rFonts w:ascii="Traditional Arabic" w:hAnsi="Traditional Arabic" w:cs="Traditional Arabic"/>
          <w:sz w:val="36"/>
          <w:szCs w:val="36"/>
          <w:rtl/>
        </w:rPr>
        <w:t>الغزالي، أبو حامد محمد بن محمد الغزالي الطوسي، 1419 هـ - 1998 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المنخول من تعليقات الأصول، ، تحقيق: الدكتور محمد حسن هيتو،(بيروت: دار الفكر المعاصر، دمشق: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 </w:t>
      </w:r>
      <w:r w:rsidRPr="00860679">
        <w:rPr>
          <w:rFonts w:ascii="Traditional Arabic" w:hAnsi="Traditional Arabic" w:cs="Traditional Arabic"/>
          <w:sz w:val="36"/>
          <w:szCs w:val="36"/>
          <w:rtl/>
        </w:rPr>
        <w:t>الغزالي،</w:t>
      </w:r>
      <w:r w:rsidRPr="00860679">
        <w:rPr>
          <w:rFonts w:ascii="Traditional Arabic" w:hAnsi="Traditional Arabic" w:cs="Traditional Arabic"/>
          <w:b/>
          <w:bCs/>
          <w:color w:val="000000"/>
          <w:sz w:val="36"/>
          <w:szCs w:val="36"/>
          <w:rtl/>
          <w:lang w:bidi="ar-DZ"/>
        </w:rPr>
        <w:t xml:space="preserve"> </w:t>
      </w:r>
      <w:r w:rsidRPr="00860679">
        <w:rPr>
          <w:rFonts w:ascii="Traditional Arabic" w:hAnsi="Traditional Arabic" w:cs="Traditional Arabic"/>
          <w:sz w:val="36"/>
          <w:szCs w:val="36"/>
          <w:rtl/>
        </w:rPr>
        <w:t>أبو حامد محمد بن محمد الغزالي الطوسي،1413هـ - 1993م</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المستصفى، تحقي</w:t>
      </w:r>
      <w:r>
        <w:rPr>
          <w:rFonts w:ascii="Traditional Arabic" w:hAnsi="Traditional Arabic" w:cs="Traditional Arabic"/>
          <w:sz w:val="36"/>
          <w:szCs w:val="36"/>
          <w:rtl/>
        </w:rPr>
        <w:t xml:space="preserve">ق: محمد عبد السلام عبد الشافي، </w:t>
      </w:r>
      <w:r w:rsidRPr="00860679">
        <w:rPr>
          <w:rFonts w:ascii="Traditional Arabic" w:hAnsi="Traditional Arabic" w:cs="Traditional Arabic"/>
          <w:sz w:val="36"/>
          <w:szCs w:val="36"/>
          <w:rtl/>
        </w:rPr>
        <w:t>بيروت: دار الكتب العلمية،</w:t>
      </w:r>
      <w:r>
        <w:rPr>
          <w:rFonts w:ascii="Traditional Arabic" w:hAnsi="Traditional Arabic" w:cs="Traditional Arabic" w:hint="cs"/>
          <w:sz w:val="36"/>
          <w:szCs w:val="36"/>
          <w:rtl/>
        </w:rPr>
        <w:t xml:space="preserve">ب ط. </w:t>
      </w:r>
      <w:r w:rsidRPr="00860679">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 </w:t>
      </w:r>
      <w:r w:rsidRPr="00860679">
        <w:rPr>
          <w:rFonts w:ascii="Traditional Arabic" w:hAnsi="Traditional Arabic" w:cs="Traditional Arabic"/>
          <w:sz w:val="36"/>
          <w:szCs w:val="36"/>
          <w:rtl/>
        </w:rPr>
        <w:t>القرافي، أبو العباس شهاب الدين أحمد بن إدريس بن عبد الرحمن المالكي،</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 xml:space="preserve">شرح تنقيح الفصول، </w:t>
      </w:r>
      <w:r>
        <w:rPr>
          <w:rFonts w:ascii="Traditional Arabic" w:hAnsi="Traditional Arabic" w:cs="Traditional Arabic"/>
          <w:sz w:val="36"/>
          <w:szCs w:val="36"/>
          <w:rtl/>
        </w:rPr>
        <w:t xml:space="preserve"> تحقيق: طه عبد الرؤوف سعد،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شركة الطباعة الفنية المتحدة</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 </w:t>
      </w:r>
      <w:r w:rsidRPr="00E56984">
        <w:rPr>
          <w:rFonts w:ascii="Traditional Arabic" w:hAnsi="Traditional Arabic" w:cs="Traditional Arabic"/>
          <w:sz w:val="36"/>
          <w:szCs w:val="36"/>
          <w:rtl/>
        </w:rPr>
        <w:t>القرضاوي، يوسف القرضاوي،</w:t>
      </w:r>
      <w:r w:rsidRPr="00E56984">
        <w:rPr>
          <w:rFonts w:ascii="Traditional Arabic" w:hAnsi="Traditional Arabic" w:cs="Traditional Arabic" w:hint="cs"/>
          <w:sz w:val="36"/>
          <w:szCs w:val="36"/>
          <w:rtl/>
        </w:rPr>
        <w:t xml:space="preserve"> </w:t>
      </w:r>
      <w:r w:rsidRPr="00E56984">
        <w:rPr>
          <w:rFonts w:ascii="Traditional Arabic" w:hAnsi="Traditional Arabic" w:cs="Traditional Arabic"/>
          <w:sz w:val="36"/>
          <w:szCs w:val="36"/>
          <w:rtl/>
        </w:rPr>
        <w:t>1413- 1992،</w:t>
      </w:r>
      <w:r w:rsidRPr="00E56984">
        <w:rPr>
          <w:rFonts w:ascii="Traditional Arabic" w:hAnsi="Traditional Arabic" w:cs="Traditional Arabic" w:hint="cs"/>
          <w:sz w:val="36"/>
          <w:szCs w:val="36"/>
          <w:rtl/>
        </w:rPr>
        <w:t xml:space="preserve"> </w:t>
      </w:r>
      <w:r w:rsidRPr="00E56984">
        <w:rPr>
          <w:rFonts w:ascii="Traditional Arabic" w:hAnsi="Traditional Arabic" w:cs="Traditional Arabic"/>
          <w:sz w:val="36"/>
          <w:szCs w:val="36"/>
          <w:rtl/>
        </w:rPr>
        <w:t xml:space="preserve"> غير المسلمين في المجتمع الإسلامي، </w:t>
      </w:r>
      <w:r w:rsidRPr="00E56984">
        <w:rPr>
          <w:rFonts w:ascii="Traditional Arabic" w:hAnsi="Traditional Arabic" w:cs="Traditional Arabic" w:hint="cs"/>
          <w:sz w:val="36"/>
          <w:szCs w:val="36"/>
          <w:rtl/>
        </w:rPr>
        <w:t xml:space="preserve"> </w:t>
      </w:r>
      <w:r w:rsidRPr="00E56984">
        <w:rPr>
          <w:rFonts w:ascii="Traditional Arabic" w:hAnsi="Traditional Arabic" w:cs="Traditional Arabic"/>
          <w:sz w:val="36"/>
          <w:szCs w:val="36"/>
          <w:rtl/>
        </w:rPr>
        <w:t xml:space="preserve">مصر: مكتبة وهبة، </w:t>
      </w:r>
      <w:r w:rsidRPr="00E56984">
        <w:rPr>
          <w:rFonts w:ascii="Traditional Arabic" w:hAnsi="Traditional Arabic" w:cs="Traditional Arabic" w:hint="cs"/>
          <w:sz w:val="36"/>
          <w:szCs w:val="36"/>
          <w:rtl/>
        </w:rPr>
        <w:t xml:space="preserve"> </w:t>
      </w:r>
      <w:r w:rsidRPr="00E56984">
        <w:rPr>
          <w:rFonts w:ascii="Traditional Arabic" w:hAnsi="Traditional Arabic" w:cs="Traditional Arabic"/>
          <w:sz w:val="36"/>
          <w:szCs w:val="36"/>
          <w:rtl/>
        </w:rPr>
        <w:t>ط3</w:t>
      </w:r>
      <w:r w:rsidRPr="00E56984">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34- </w:t>
      </w:r>
      <w:r w:rsidRPr="00860679">
        <w:rPr>
          <w:rFonts w:ascii="Traditional Arabic" w:hAnsi="Traditional Arabic" w:cs="Traditional Arabic"/>
          <w:sz w:val="36"/>
          <w:szCs w:val="36"/>
          <w:rtl/>
        </w:rPr>
        <w:t>الكاساني، أبو بكر ب</w:t>
      </w:r>
      <w:r>
        <w:rPr>
          <w:rFonts w:ascii="Traditional Arabic" w:hAnsi="Traditional Arabic" w:cs="Traditional Arabic"/>
          <w:sz w:val="36"/>
          <w:szCs w:val="36"/>
          <w:rtl/>
        </w:rPr>
        <w:t>ن مسعود بن أحمد الكاساني الحنفي</w:t>
      </w:r>
      <w:r w:rsidRPr="00860679">
        <w:rPr>
          <w:rFonts w:ascii="Traditional Arabic" w:hAnsi="Traditional Arabic" w:cs="Traditional Arabic"/>
          <w:sz w:val="36"/>
          <w:szCs w:val="36"/>
          <w:rtl/>
        </w:rPr>
        <w:t>، 1406هـ - 1986م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بدائع الصنائع في ترتيب الشرائع،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بيروت: دار الكتب العلمية، ط2</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35- </w:t>
      </w:r>
      <w:r w:rsidRPr="00860679">
        <w:rPr>
          <w:rFonts w:ascii="Traditional Arabic" w:hAnsi="Traditional Arabic" w:cs="Traditional Arabic"/>
          <w:sz w:val="36"/>
          <w:szCs w:val="36"/>
          <w:rtl/>
        </w:rPr>
        <w:t>محمود، محمود عبد الكريم حسن</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1414-1995</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المصالح المرسلة دراسة تحليلية، ومناقشة فقهية وأصولية مع أمثلة تطبيقية،،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بيروت: دار النهضة الإسلامية،</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36- </w:t>
      </w:r>
      <w:r w:rsidRPr="00860679">
        <w:rPr>
          <w:rFonts w:ascii="Traditional Arabic" w:hAnsi="Traditional Arabic" w:cs="Traditional Arabic"/>
          <w:sz w:val="36"/>
          <w:szCs w:val="36"/>
          <w:rtl/>
        </w:rPr>
        <w:t>المرداوي،</w:t>
      </w:r>
      <w:r>
        <w:rPr>
          <w:rFonts w:ascii="Traditional Arabic" w:hAnsi="Traditional Arabic" w:cs="Traditional Arabic"/>
          <w:sz w:val="36"/>
          <w:szCs w:val="36"/>
          <w:rtl/>
        </w:rPr>
        <w:t xml:space="preserve"> علي بن سليمان المرداوي الدمشقي</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 د ت،</w:t>
      </w:r>
      <w:r w:rsidRPr="00860679">
        <w:rPr>
          <w:rFonts w:ascii="Traditional Arabic" w:hAnsi="Traditional Arabic" w:cs="Traditional Arabic"/>
          <w:sz w:val="36"/>
          <w:szCs w:val="36"/>
          <w:rtl/>
        </w:rPr>
        <w:t xml:space="preserve"> الإنصاف في معرفة الراجح من الخلاف، </w:t>
      </w:r>
      <w:r>
        <w:rPr>
          <w:rFonts w:ascii="Traditional Arabic" w:hAnsi="Traditional Arabic" w:cs="Traditional Arabic"/>
          <w:sz w:val="36"/>
          <w:szCs w:val="36"/>
          <w:rtl/>
        </w:rPr>
        <w:t>، دار إحياء التراث العربي،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37- </w:t>
      </w:r>
      <w:r w:rsidRPr="00BD61E7">
        <w:rPr>
          <w:rFonts w:ascii="Traditional Arabic" w:hAnsi="Traditional Arabic" w:cs="Traditional Arabic"/>
          <w:sz w:val="36"/>
          <w:szCs w:val="36"/>
          <w:rtl/>
        </w:rPr>
        <w:t>المواق، محمد بن يوسف بن أبي القاسم بن يوسف العبدري الغرناطي،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1416هـ-1994م</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التاج والإكليل لمختصر خليل، بيروت: دار الكتب العلمية</w:t>
      </w:r>
      <w:r w:rsidRPr="00BD61E7">
        <w:rPr>
          <w:rFonts w:ascii="Traditional Arabic" w:hAnsi="Traditional Arabic" w:cs="Traditional Arabic" w:hint="cs"/>
          <w:sz w:val="36"/>
          <w:szCs w:val="36"/>
          <w:rtl/>
        </w:rPr>
        <w:t>،</w:t>
      </w:r>
      <w:r w:rsidRPr="00BD61E7">
        <w:rPr>
          <w:rFonts w:ascii="Traditional Arabic" w:hAnsi="Traditional Arabic" w:cs="Traditional Arabic"/>
          <w:sz w:val="36"/>
          <w:szCs w:val="36"/>
          <w:rtl/>
        </w:rPr>
        <w:t xml:space="preserve"> </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ط1</w:t>
      </w:r>
      <w:r>
        <w:rPr>
          <w:rFonts w:ascii="Traditional Arabic" w:hAnsi="Traditional Arabic" w:cs="Traditional Arabic" w:hint="cs"/>
          <w:sz w:val="28"/>
          <w:szCs w:val="28"/>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38- </w:t>
      </w:r>
      <w:r w:rsidRPr="00E56984">
        <w:rPr>
          <w:rFonts w:ascii="Traditional Arabic" w:hAnsi="Traditional Arabic" w:cs="Traditional Arabic"/>
          <w:sz w:val="36"/>
          <w:szCs w:val="36"/>
          <w:rtl/>
        </w:rPr>
        <w:t>الموسوعة  الفقهية الكويتية،</w:t>
      </w:r>
      <w:r w:rsidRPr="00E56984">
        <w:rPr>
          <w:rFonts w:ascii="Traditional Arabic" w:hAnsi="Traditional Arabic" w:cs="Traditional Arabic" w:hint="cs"/>
          <w:sz w:val="36"/>
          <w:szCs w:val="36"/>
          <w:rtl/>
        </w:rPr>
        <w:t xml:space="preserve">     </w:t>
      </w:r>
      <w:r w:rsidRPr="00E56984">
        <w:rPr>
          <w:rFonts w:ascii="Traditional Arabic" w:hAnsi="Traditional Arabic" w:cs="Traditional Arabic"/>
          <w:sz w:val="36"/>
          <w:szCs w:val="36"/>
          <w:rtl/>
        </w:rPr>
        <w:t>1404 - 1427 هـ ، الكويت: دار السلاسل، ط2</w:t>
      </w:r>
      <w:r w:rsidRPr="00E56984">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39- </w:t>
      </w:r>
      <w:r w:rsidRPr="00860679">
        <w:rPr>
          <w:rFonts w:ascii="Traditional Arabic" w:hAnsi="Traditional Arabic" w:cs="Traditional Arabic"/>
          <w:sz w:val="36"/>
          <w:szCs w:val="36"/>
          <w:rtl/>
        </w:rPr>
        <w:t>النملة، عبد الكريم النملة،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1420 هـ - 1999 </w:t>
      </w:r>
      <w:r>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المهذب في علم أصول الفق</w:t>
      </w:r>
      <w:r>
        <w:rPr>
          <w:rFonts w:ascii="Traditional Arabic" w:hAnsi="Traditional Arabic" w:cs="Traditional Arabic"/>
          <w:sz w:val="36"/>
          <w:szCs w:val="36"/>
          <w:rtl/>
        </w:rPr>
        <w:t>ه المقارن، الرياض:  مكتبة الرشد</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D94174" w:rsidRPr="004E494D"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رابعا: كتب السياسة الشرعية والفكر السياسي </w:t>
      </w:r>
    </w:p>
    <w:p w:rsidR="00D94174" w:rsidRDefault="00D94174" w:rsidP="00D94174">
      <w:pPr>
        <w:pStyle w:val="FootnoteText"/>
        <w:jc w:val="both"/>
        <w:rPr>
          <w:rFonts w:ascii="Traditional Arabic" w:hAnsi="Traditional Arabic" w:cs="Traditional Arabic"/>
          <w:sz w:val="36"/>
          <w:szCs w:val="36"/>
          <w:rtl/>
        </w:rPr>
      </w:pPr>
    </w:p>
    <w:p w:rsidR="00D94174" w:rsidRPr="00FF2EAC" w:rsidRDefault="00D94174" w:rsidP="00D94174">
      <w:pPr>
        <w:pStyle w:val="FootnoteText"/>
        <w:numPr>
          <w:ilvl w:val="0"/>
          <w:numId w:val="18"/>
        </w:numPr>
        <w:jc w:val="both"/>
        <w:rPr>
          <w:rFonts w:ascii="Traditional Arabic" w:hAnsi="Traditional Arabic" w:cs="Traditional Arabic"/>
          <w:sz w:val="36"/>
          <w:szCs w:val="36"/>
          <w:rtl/>
        </w:rPr>
      </w:pPr>
      <w:r w:rsidRPr="00BD61E7">
        <w:rPr>
          <w:rFonts w:ascii="Traditional Arabic" w:hAnsi="Traditional Arabic" w:cs="Traditional Arabic"/>
          <w:sz w:val="36"/>
          <w:szCs w:val="36"/>
          <w:rtl/>
        </w:rPr>
        <w:t>ابن الأخوة،  محمد بن محمد بن أبي يزيد القرشي،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1421-2001</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معالم القربة في أحكام الحسبة، ، </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بيروت: دار الكتب العلمية، ط1</w:t>
      </w:r>
      <w:r w:rsidRPr="00BD61E7">
        <w:rPr>
          <w:rFonts w:ascii="Traditional Arabic" w:hAnsi="Traditional Arabic" w:cs="Traditional Arabic" w:hint="cs"/>
          <w:sz w:val="36"/>
          <w:szCs w:val="36"/>
          <w:rtl/>
        </w:rPr>
        <w:t xml:space="preserve">.  </w:t>
      </w:r>
    </w:p>
    <w:p w:rsidR="00D94174" w:rsidRDefault="00D94174" w:rsidP="00D94174">
      <w:pPr>
        <w:pStyle w:val="FootnoteText"/>
        <w:numPr>
          <w:ilvl w:val="0"/>
          <w:numId w:val="18"/>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ابن الطقطقي، محمد بن علي بن طباطبا</w:t>
      </w:r>
      <w:r>
        <w:rPr>
          <w:rFonts w:ascii="Traditional Arabic" w:hAnsi="Traditional Arabic" w:cs="Traditional Arabic" w:hint="cs"/>
          <w:sz w:val="36"/>
          <w:szCs w:val="36"/>
          <w:rtl/>
        </w:rPr>
        <w:t>،</w:t>
      </w:r>
      <w:r>
        <w:rPr>
          <w:rFonts w:ascii="Traditional Arabic" w:hAnsi="Traditional Arabic" w:cs="Traditional Arabic"/>
          <w:sz w:val="36"/>
          <w:szCs w:val="36"/>
          <w:rtl/>
        </w:rPr>
        <w:t>1418 هـ - 1997 م</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الفخري في الآداب السلطانية والدول الإسلامية، </w:t>
      </w:r>
      <w:r>
        <w:rPr>
          <w:rFonts w:ascii="Traditional Arabic" w:hAnsi="Traditional Arabic" w:cs="Traditional Arabic"/>
          <w:sz w:val="36"/>
          <w:szCs w:val="36"/>
          <w:rtl/>
        </w:rPr>
        <w:t xml:space="preserve">، تحقيق: عبد القادر محمد مايو، </w:t>
      </w:r>
      <w:r w:rsidRPr="00860679">
        <w:rPr>
          <w:rFonts w:ascii="Traditional Arabic" w:hAnsi="Traditional Arabic" w:cs="Traditional Arabic"/>
          <w:sz w:val="36"/>
          <w:szCs w:val="36"/>
          <w:rtl/>
        </w:rPr>
        <w:t>بيروت: دا</w:t>
      </w:r>
      <w:r>
        <w:rPr>
          <w:rFonts w:ascii="Traditional Arabic" w:hAnsi="Traditional Arabic" w:cs="Traditional Arabic"/>
          <w:sz w:val="36"/>
          <w:szCs w:val="36"/>
          <w:rtl/>
        </w:rPr>
        <w:t xml:space="preserve">ر القلم العربي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numPr>
          <w:ilvl w:val="0"/>
          <w:numId w:val="18"/>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ابن القيم، محمد بن أبي بكر بن أيوب ابن قيم الجوزية ،</w:t>
      </w:r>
      <w:r>
        <w:rPr>
          <w:rFonts w:ascii="Traditional Arabic" w:hAnsi="Traditional Arabic" w:cs="Traditional Arabic" w:hint="cs"/>
          <w:sz w:val="36"/>
          <w:szCs w:val="36"/>
          <w:rtl/>
        </w:rPr>
        <w:t xml:space="preserve"> ب ت،</w:t>
      </w:r>
      <w:r w:rsidRPr="00860679">
        <w:rPr>
          <w:rFonts w:ascii="Traditional Arabic" w:hAnsi="Traditional Arabic" w:cs="Traditional Arabic"/>
          <w:sz w:val="36"/>
          <w:szCs w:val="36"/>
          <w:rtl/>
        </w:rPr>
        <w:t xml:space="preserve"> الطرق الحكمية</w:t>
      </w:r>
      <w:r>
        <w:rPr>
          <w:rFonts w:ascii="Traditional Arabic" w:hAnsi="Traditional Arabic" w:cs="Traditional Arabic"/>
          <w:sz w:val="36"/>
          <w:szCs w:val="36"/>
          <w:rtl/>
        </w:rPr>
        <w:t xml:space="preserve"> ، مكتبة دار الريان</w:t>
      </w:r>
      <w:r>
        <w:rPr>
          <w:rFonts w:ascii="Traditional Arabic" w:hAnsi="Traditional Arabic" w:cs="Traditional Arabic" w:hint="cs"/>
          <w:sz w:val="36"/>
          <w:szCs w:val="36"/>
          <w:rtl/>
        </w:rPr>
        <w:t xml:space="preserve">. ب ط.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860679">
        <w:rPr>
          <w:rFonts w:ascii="Traditional Arabic" w:hAnsi="Traditional Arabic" w:cs="Traditional Arabic"/>
          <w:sz w:val="36"/>
          <w:szCs w:val="36"/>
          <w:rtl/>
        </w:rPr>
        <w:t>ابن خلدون،</w:t>
      </w:r>
      <w:r w:rsidRPr="00860679">
        <w:rPr>
          <w:rFonts w:ascii="Traditional Arabic" w:hAnsi="Traditional Arabic" w:cs="Traditional Arabic" w:hint="cs"/>
          <w:sz w:val="36"/>
          <w:szCs w:val="36"/>
          <w:rtl/>
        </w:rPr>
        <w:t xml:space="preserve"> ع</w:t>
      </w:r>
      <w:r w:rsidRPr="00860679">
        <w:rPr>
          <w:rFonts w:ascii="Traditional Arabic" w:hAnsi="Traditional Arabic" w:cs="Traditional Arabic"/>
          <w:sz w:val="36"/>
          <w:szCs w:val="36"/>
          <w:rtl/>
        </w:rPr>
        <w:t>بد الرحمن بن محمد بن محمد، ابن خلدون أبو زيد</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1408 هـ - 1988 م</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المقدمة، </w:t>
      </w:r>
      <w:r w:rsidRPr="00860679">
        <w:rPr>
          <w:rFonts w:ascii="Traditional Arabic" w:hAnsi="Traditional Arabic" w:cs="Traditional Arabic" w:hint="cs"/>
          <w:sz w:val="36"/>
          <w:szCs w:val="36"/>
          <w:rtl/>
        </w:rPr>
        <w:t>، تحقيق:</w:t>
      </w:r>
      <w:r w:rsidRPr="00860679">
        <w:rPr>
          <w:rFonts w:ascii="Traditional Arabic" w:hAnsi="Traditional Arabic" w:cs="Traditional Arabic"/>
          <w:sz w:val="36"/>
          <w:szCs w:val="36"/>
          <w:rtl/>
        </w:rPr>
        <w:t xml:space="preserve"> خليل شحادة</w:t>
      </w:r>
      <w:r w:rsidRPr="00860679">
        <w:rPr>
          <w:rFonts w:ascii="Traditional Arabic" w:hAnsi="Traditional Arabic" w:cs="Traditional Arabic" w:hint="cs"/>
          <w:sz w:val="36"/>
          <w:szCs w:val="36"/>
          <w:rtl/>
        </w:rPr>
        <w:t>،(بيروت: دار الفكر، ط 2</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5- </w:t>
      </w:r>
      <w:r w:rsidRPr="00C95C9E">
        <w:rPr>
          <w:rFonts w:ascii="Traditional Arabic" w:hAnsi="Traditional Arabic" w:cs="Traditional Arabic"/>
          <w:sz w:val="36"/>
          <w:szCs w:val="36"/>
          <w:rtl/>
        </w:rPr>
        <w:t>ابن عبده السيوطي، مصطفى بن سعد بن عبده السيوطي</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1415هـ - 1994م</w:t>
      </w:r>
      <w:r w:rsidRPr="00C95C9E">
        <w:rPr>
          <w:rFonts w:ascii="Traditional Arabic" w:hAnsi="Traditional Arabic" w:cs="Traditional Arabic" w:hint="cs"/>
          <w:sz w:val="36"/>
          <w:szCs w:val="36"/>
          <w:rtl/>
        </w:rPr>
        <w:t xml:space="preserve"> ، </w:t>
      </w:r>
      <w:r w:rsidRPr="00C95C9E">
        <w:rPr>
          <w:rFonts w:ascii="Traditional Arabic" w:hAnsi="Traditional Arabic" w:cs="Traditional Arabic"/>
          <w:sz w:val="36"/>
          <w:szCs w:val="36"/>
          <w:rtl/>
        </w:rPr>
        <w:t xml:space="preserve"> مطالب أولي النهى في شرح غاية المنتهى، </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بيروت: المكتب الإسلامي، ط2</w:t>
      </w:r>
      <w:r w:rsidRPr="00C95C9E">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 xml:space="preserve"> </w:t>
      </w:r>
    </w:p>
    <w:p w:rsidR="00D94174" w:rsidRPr="00C95C9E"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6- </w:t>
      </w:r>
      <w:r w:rsidRPr="00C95C9E">
        <w:rPr>
          <w:rFonts w:ascii="Traditional Arabic" w:hAnsi="Traditional Arabic" w:cs="Traditional Arabic"/>
          <w:sz w:val="36"/>
          <w:szCs w:val="36"/>
          <w:rtl/>
        </w:rPr>
        <w:t>ابن فرحون، إبراهيم بن علي بن محمد، ابن فرحون،1406هـ - 1986م</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 xml:space="preserve">، </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تبصرة الحكام في أصول الأقضية ومناهج الأحكام،</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القاهرة: مكتبة الكليات الأزهرية، ط1</w:t>
      </w:r>
      <w:r w:rsidRPr="00C95C9E">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sidRPr="004D3A62">
        <w:rPr>
          <w:rFonts w:ascii="Traditional Arabic" w:hAnsi="Traditional Arabic" w:cs="Traditional Arabic"/>
          <w:sz w:val="36"/>
          <w:szCs w:val="36"/>
          <w:rtl/>
        </w:rPr>
        <w:t>أبو غاية وجاد الرب، خالد عبد العظيم أبو غاية، حسني محمد جاد الرب، 2011</w:t>
      </w:r>
      <w:r w:rsidRPr="004D3A62">
        <w:rPr>
          <w:rFonts w:ascii="Traditional Arabic" w:hAnsi="Traditional Arabic" w:cs="Traditional Arabic" w:hint="cs"/>
          <w:sz w:val="36"/>
          <w:szCs w:val="36"/>
          <w:rtl/>
        </w:rPr>
        <w:t xml:space="preserve">،  </w:t>
      </w:r>
      <w:r w:rsidRPr="004D3A62">
        <w:rPr>
          <w:rFonts w:ascii="Traditional Arabic" w:hAnsi="Traditional Arabic" w:cs="Traditional Arabic"/>
          <w:sz w:val="36"/>
          <w:szCs w:val="36"/>
          <w:rtl/>
        </w:rPr>
        <w:t>الإنفاق العام ومدى دور الرقابة عليه، ، (الإسكندرية: دار الفكر الجامعي، ، ط1</w:t>
      </w:r>
      <w:r w:rsidRPr="004D3A62">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sidRPr="004D3A62">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 </w:t>
      </w:r>
      <w:r w:rsidRPr="00BD61E7">
        <w:rPr>
          <w:rFonts w:ascii="Traditional Arabic" w:hAnsi="Traditional Arabic" w:cs="Traditional Arabic"/>
          <w:sz w:val="36"/>
          <w:szCs w:val="36"/>
          <w:rtl/>
        </w:rPr>
        <w:t>أبو فارس، محمد عبد القادر أبو فارس،</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1407-1986</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النظام السياسي في الإسلام، ، ( الأردن: دار الفرقان،)</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ط2</w:t>
      </w:r>
      <w:r w:rsidRPr="00BD61E7">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 </w:t>
      </w:r>
      <w:r w:rsidRPr="00E2278D">
        <w:rPr>
          <w:rFonts w:ascii="Traditional Arabic" w:hAnsi="Traditional Arabic" w:cs="Traditional Arabic"/>
          <w:sz w:val="36"/>
          <w:szCs w:val="36"/>
          <w:rtl/>
        </w:rPr>
        <w:t>البغدادي، عبد القاهر بن طاهر بن محمد بن عبد الله البغدادي التميمي،</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19779</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الفرق بين الفرق، </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بيروت: دار الآفاق الجديدة، ط2</w:t>
      </w:r>
      <w:r w:rsidRPr="00E2278D">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 </w:t>
      </w:r>
      <w:r>
        <w:rPr>
          <w:rFonts w:ascii="Traditional Arabic" w:hAnsi="Traditional Arabic" w:cs="Traditional Arabic"/>
          <w:sz w:val="36"/>
          <w:szCs w:val="36"/>
          <w:rtl/>
        </w:rPr>
        <w:t>البلاذري</w:t>
      </w:r>
      <w:r>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أحمد بن يحيى بن جابر بن داود البَلَاذُري</w:t>
      </w:r>
      <w:r w:rsidRPr="00E2278D">
        <w:rPr>
          <w:rFonts w:ascii="Traditional Arabic" w:hAnsi="Traditional Arabic" w:cs="Traditional Arabic" w:hint="cs"/>
          <w:sz w:val="36"/>
          <w:szCs w:val="36"/>
          <w:rtl/>
        </w:rPr>
        <w:t xml:space="preserve">، </w:t>
      </w:r>
      <w:r>
        <w:rPr>
          <w:rFonts w:ascii="Traditional Arabic" w:hAnsi="Traditional Arabic" w:cs="Traditional Arabic"/>
          <w:sz w:val="36"/>
          <w:szCs w:val="36"/>
          <w:rtl/>
        </w:rPr>
        <w:t>1988</w:t>
      </w:r>
      <w:r w:rsidRPr="00E2278D">
        <w:rPr>
          <w:rFonts w:ascii="Traditional Arabic" w:hAnsi="Traditional Arabic" w:cs="Traditional Arabic"/>
          <w:sz w:val="36"/>
          <w:szCs w:val="36"/>
          <w:rtl/>
        </w:rPr>
        <w:t>م</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فتوح البلدان</w:t>
      </w:r>
      <w:r w:rsidRPr="00E2278D">
        <w:rPr>
          <w:rFonts w:ascii="Traditional Arabic" w:hAnsi="Traditional Arabic" w:cs="Traditional Arabic" w:hint="cs"/>
          <w:sz w:val="36"/>
          <w:szCs w:val="36"/>
          <w:rtl/>
        </w:rPr>
        <w:t xml:space="preserve">، </w:t>
      </w:r>
      <w:r w:rsidRPr="00E2278D">
        <w:rPr>
          <w:rFonts w:ascii="Traditional Arabic" w:hAnsi="Traditional Arabic" w:cs="Traditional Arabic"/>
          <w:sz w:val="36"/>
          <w:szCs w:val="36"/>
          <w:rtl/>
        </w:rPr>
        <w:t xml:space="preserve"> بيروت: دار ومكتبة الهلال</w:t>
      </w:r>
      <w:r w:rsidRPr="00E2278D">
        <w:rPr>
          <w:rFonts w:ascii="Traditional Arabic" w:hAnsi="Traditional Arabic" w:cs="Traditional Arabic" w:hint="cs"/>
          <w:sz w:val="36"/>
          <w:szCs w:val="36"/>
          <w:rtl/>
        </w:rPr>
        <w:t>، ب د ط</w:t>
      </w:r>
    </w:p>
    <w:p w:rsidR="00D94174" w:rsidRPr="004D3A62"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 </w:t>
      </w:r>
      <w:r w:rsidRPr="004D3A62">
        <w:rPr>
          <w:rFonts w:ascii="Traditional Arabic" w:hAnsi="Traditional Arabic" w:cs="Traditional Arabic"/>
          <w:sz w:val="36"/>
          <w:szCs w:val="36"/>
          <w:rtl/>
        </w:rPr>
        <w:t>البنا</w:t>
      </w:r>
      <w:r w:rsidRPr="004D3A62">
        <w:rPr>
          <w:rFonts w:ascii="Traditional Arabic" w:hAnsi="Traditional Arabic" w:cs="Traditional Arabic" w:hint="cs"/>
          <w:sz w:val="36"/>
          <w:szCs w:val="36"/>
          <w:rtl/>
        </w:rPr>
        <w:t>،</w:t>
      </w:r>
      <w:r w:rsidRPr="004D3A62">
        <w:rPr>
          <w:rFonts w:ascii="Traditional Arabic" w:hAnsi="Traditional Arabic" w:cs="Traditional Arabic"/>
          <w:sz w:val="36"/>
          <w:szCs w:val="36"/>
          <w:rtl/>
        </w:rPr>
        <w:t xml:space="preserve"> حسن البنا</w:t>
      </w:r>
      <w:r w:rsidRPr="004D3A62">
        <w:rPr>
          <w:rFonts w:ascii="Traditional Arabic" w:hAnsi="Traditional Arabic" w:cs="Traditional Arabic" w:hint="cs"/>
          <w:sz w:val="36"/>
          <w:szCs w:val="36"/>
          <w:rtl/>
        </w:rPr>
        <w:t xml:space="preserve">، ب د ت، </w:t>
      </w:r>
      <w:r w:rsidRPr="004D3A62">
        <w:rPr>
          <w:rFonts w:ascii="Traditional Arabic" w:hAnsi="Traditional Arabic" w:cs="Traditional Arabic"/>
          <w:sz w:val="36"/>
          <w:szCs w:val="36"/>
          <w:rtl/>
        </w:rPr>
        <w:t xml:space="preserve"> مجموعة رسائل الإمام الشهيد حسن البنا</w:t>
      </w:r>
      <w:r w:rsidRPr="004D3A62">
        <w:rPr>
          <w:rFonts w:ascii="Traditional Arabic" w:hAnsi="Traditional Arabic" w:cs="Traditional Arabic" w:hint="cs"/>
          <w:sz w:val="36"/>
          <w:szCs w:val="36"/>
          <w:rtl/>
        </w:rPr>
        <w:t xml:space="preserve">، </w:t>
      </w:r>
      <w:r w:rsidRPr="004D3A62">
        <w:rPr>
          <w:rFonts w:ascii="Traditional Arabic" w:hAnsi="Traditional Arabic" w:cs="Traditional Arabic"/>
          <w:sz w:val="36"/>
          <w:szCs w:val="36"/>
          <w:rtl/>
        </w:rPr>
        <w:t>دار الشهاب،</w:t>
      </w:r>
      <w:r w:rsidRPr="004D3A62">
        <w:rPr>
          <w:rFonts w:ascii="Traditional Arabic" w:hAnsi="Traditional Arabic" w:cs="Traditional Arabic" w:hint="cs"/>
          <w:sz w:val="36"/>
          <w:szCs w:val="36"/>
          <w:rtl/>
        </w:rPr>
        <w:t xml:space="preserve">    ب د ط.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12- </w:t>
      </w:r>
      <w:r w:rsidRPr="00860679">
        <w:rPr>
          <w:rFonts w:ascii="Traditional Arabic" w:hAnsi="Traditional Arabic" w:cs="Traditional Arabic" w:hint="cs"/>
          <w:sz w:val="36"/>
          <w:szCs w:val="36"/>
          <w:rtl/>
        </w:rPr>
        <w:t>الترابي، أليف الدين الترابي،</w:t>
      </w:r>
      <w:r>
        <w:rPr>
          <w:rFonts w:ascii="Traditional Arabic" w:hAnsi="Traditional Arabic" w:cs="Traditional Arabic" w:hint="cs"/>
          <w:sz w:val="36"/>
          <w:szCs w:val="36"/>
          <w:rtl/>
        </w:rPr>
        <w:t xml:space="preserve"> 1408-1987، </w:t>
      </w:r>
      <w:r w:rsidRPr="00860679">
        <w:rPr>
          <w:rFonts w:ascii="Traditional Arabic" w:hAnsi="Traditional Arabic" w:cs="Traditional Arabic" w:hint="cs"/>
          <w:sz w:val="36"/>
          <w:szCs w:val="36"/>
          <w:rtl/>
        </w:rPr>
        <w:t xml:space="preserve"> أبو الأعلى المودودي حياته ودعوته، </w:t>
      </w:r>
      <w:r>
        <w:rPr>
          <w:rFonts w:ascii="Traditional Arabic" w:hAnsi="Traditional Arabic" w:cs="Traditional Arabic" w:hint="cs"/>
          <w:sz w:val="36"/>
          <w:szCs w:val="36"/>
          <w:rtl/>
        </w:rPr>
        <w:t xml:space="preserve">الكويت: دار القلم، </w:t>
      </w:r>
      <w:r w:rsidRPr="00860679">
        <w:rPr>
          <w:rFonts w:ascii="Traditional Arabic" w:hAnsi="Traditional Arabic" w:cs="Traditional Arabic" w:hint="cs"/>
          <w:sz w:val="36"/>
          <w:szCs w:val="36"/>
          <w:rtl/>
        </w:rPr>
        <w:t>ط1</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13- </w:t>
      </w:r>
      <w:r w:rsidRPr="00860679">
        <w:rPr>
          <w:rFonts w:ascii="Traditional Arabic" w:hAnsi="Traditional Arabic" w:cs="Traditional Arabic"/>
          <w:sz w:val="36"/>
          <w:szCs w:val="36"/>
          <w:rtl/>
        </w:rPr>
        <w:t>الخطيب،</w:t>
      </w:r>
      <w:r w:rsidRPr="00860679">
        <w:rPr>
          <w:rFonts w:ascii="Traditional Arabic" w:hAnsi="Traditional Arabic" w:cs="Traditional Arabic" w:hint="cs"/>
          <w:sz w:val="36"/>
          <w:szCs w:val="36"/>
          <w:rtl/>
        </w:rPr>
        <w:t xml:space="preserve"> نعمان أحمد الخطيب،</w:t>
      </w:r>
      <w:r>
        <w:rPr>
          <w:rFonts w:ascii="Traditional Arabic" w:hAnsi="Traditional Arabic" w:cs="Traditional Arabic" w:hint="cs"/>
          <w:sz w:val="36"/>
          <w:szCs w:val="36"/>
          <w:rtl/>
        </w:rPr>
        <w:t xml:space="preserve"> 1999، </w:t>
      </w:r>
      <w:r w:rsidRPr="00860679">
        <w:rPr>
          <w:rFonts w:ascii="Traditional Arabic" w:hAnsi="Traditional Arabic" w:cs="Traditional Arabic" w:hint="cs"/>
          <w:sz w:val="36"/>
          <w:szCs w:val="36"/>
          <w:rtl/>
        </w:rPr>
        <w:t xml:space="preserve"> الوسيط في النظم السياسية والقانون الدستوري، الأردن: مكتبة </w:t>
      </w:r>
      <w:r>
        <w:rPr>
          <w:rFonts w:ascii="Traditional Arabic" w:hAnsi="Traditional Arabic" w:cs="Traditional Arabic" w:hint="cs"/>
          <w:sz w:val="36"/>
          <w:szCs w:val="36"/>
          <w:rtl/>
        </w:rPr>
        <w:t>دار الثقافة للنشر والتوزيع،</w:t>
      </w:r>
      <w:r w:rsidRPr="00860679">
        <w:rPr>
          <w:rFonts w:ascii="Traditional Arabic" w:hAnsi="Traditional Arabic" w:cs="Traditional Arabic" w:hint="cs"/>
          <w:sz w:val="36"/>
          <w:szCs w:val="36"/>
          <w:rtl/>
        </w:rPr>
        <w:t>، ط1</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14- خلاف، </w:t>
      </w:r>
      <w:r w:rsidRPr="00860679">
        <w:rPr>
          <w:rFonts w:ascii="Traditional Arabic" w:hAnsi="Traditional Arabic" w:cs="Traditional Arabic"/>
          <w:sz w:val="36"/>
          <w:szCs w:val="36"/>
          <w:rtl/>
        </w:rPr>
        <w:t xml:space="preserve">عبد الوهاب خلاف، </w:t>
      </w:r>
      <w:r>
        <w:rPr>
          <w:rFonts w:ascii="Traditional Arabic" w:hAnsi="Traditional Arabic" w:cs="Traditional Arabic"/>
          <w:sz w:val="36"/>
          <w:szCs w:val="36"/>
          <w:rtl/>
        </w:rPr>
        <w:t>1404-1984</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السياسة الشرعية أو نظام الدولة الإسلامية  في الشئون الدستورية والخارجية والمالية، ،</w:t>
      </w:r>
      <w:r>
        <w:rPr>
          <w:rFonts w:ascii="Traditional Arabic" w:hAnsi="Traditional Arabic" w:cs="Traditional Arabic"/>
          <w:sz w:val="36"/>
          <w:szCs w:val="36"/>
          <w:rtl/>
        </w:rPr>
        <w:t xml:space="preserve"> يروت: مؤسسة الرسالة،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15- </w:t>
      </w:r>
      <w:r w:rsidRPr="00860679">
        <w:rPr>
          <w:rFonts w:ascii="Traditional Arabic" w:hAnsi="Traditional Arabic" w:cs="Traditional Arabic"/>
          <w:sz w:val="36"/>
          <w:szCs w:val="36"/>
          <w:rtl/>
        </w:rPr>
        <w:t>خلاف، عبد الوها</w:t>
      </w:r>
      <w:r>
        <w:rPr>
          <w:rFonts w:ascii="Traditional Arabic" w:hAnsi="Traditional Arabic" w:cs="Traditional Arabic"/>
          <w:sz w:val="36"/>
          <w:szCs w:val="36"/>
          <w:rtl/>
        </w:rPr>
        <w:t>ب خلاف، 1407- 1988</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السياسة الشرعية، </w:t>
      </w:r>
      <w:r w:rsidRPr="00860679">
        <w:rPr>
          <w:rFonts w:ascii="Traditional Arabic" w:hAnsi="Traditional Arabic" w:cs="Traditional Arabic"/>
          <w:sz w:val="36"/>
          <w:szCs w:val="36"/>
          <w:rtl/>
        </w:rPr>
        <w:t>الكو</w:t>
      </w:r>
      <w:r>
        <w:rPr>
          <w:rFonts w:ascii="Traditional Arabic" w:hAnsi="Traditional Arabic" w:cs="Traditional Arabic"/>
          <w:sz w:val="36"/>
          <w:szCs w:val="36"/>
          <w:rtl/>
        </w:rPr>
        <w:t xml:space="preserve">يت: دار القلم للنشر والتوزيع </w:t>
      </w:r>
      <w:r>
        <w:rPr>
          <w:rFonts w:ascii="Traditional Arabic" w:hAnsi="Traditional Arabic" w:cs="Traditional Arabic" w:hint="cs"/>
          <w:sz w:val="36"/>
          <w:szCs w:val="36"/>
          <w:rtl/>
        </w:rPr>
        <w:t xml:space="preserve"> ب د ط.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16- </w:t>
      </w:r>
      <w:r w:rsidRPr="00BD61E7">
        <w:rPr>
          <w:rFonts w:ascii="Traditional Arabic" w:hAnsi="Traditional Arabic" w:cs="Traditional Arabic"/>
          <w:sz w:val="36"/>
          <w:szCs w:val="36"/>
          <w:rtl/>
        </w:rPr>
        <w:t>رباع، كامل علي رباع،</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2004-1425</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نظرية الخروج في الفقه السياسي الإسلامي، بيروت: دار الكتبب العلمية،</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ط1</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w:t>
      </w:r>
      <w:r w:rsidRPr="00BD61E7">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17- </w:t>
      </w:r>
      <w:r w:rsidRPr="00860679">
        <w:rPr>
          <w:rFonts w:ascii="Traditional Arabic" w:hAnsi="Traditional Arabic" w:cs="Traditional Arabic"/>
          <w:sz w:val="36"/>
          <w:szCs w:val="36"/>
          <w:rtl/>
        </w:rPr>
        <w:t xml:space="preserve">رشيد رضا، محمد رشيد رضا، </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الخلافة، القاهرة: الزهراء للإعلام العربي</w:t>
      </w:r>
      <w:r>
        <w:rPr>
          <w:rFonts w:ascii="Traditional Arabic" w:hAnsi="Traditional Arabic" w:cs="Traditional Arabic" w:hint="cs"/>
          <w:sz w:val="36"/>
          <w:szCs w:val="36"/>
          <w:rtl/>
        </w:rPr>
        <w:t>،</w:t>
      </w:r>
      <w:r w:rsidRPr="00860679">
        <w:rPr>
          <w:rFonts w:ascii="Traditional Arabic" w:hAnsi="Traditional Arabic" w:cs="Traditional Arabic" w:hint="cs"/>
          <w:sz w:val="36"/>
          <w:szCs w:val="36"/>
          <w:rtl/>
        </w:rPr>
        <w:t xml:space="preserve"> ب ت</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18- </w:t>
      </w:r>
      <w:r w:rsidRPr="00860679">
        <w:rPr>
          <w:rFonts w:ascii="Traditional Arabic" w:hAnsi="Traditional Arabic" w:cs="Traditional Arabic"/>
          <w:sz w:val="36"/>
          <w:szCs w:val="36"/>
          <w:rtl/>
        </w:rPr>
        <w:t>الريس، محمد ضياء الدين الريس،</w:t>
      </w:r>
      <w:r>
        <w:rPr>
          <w:rFonts w:ascii="Traditional Arabic" w:hAnsi="Traditional Arabic" w:cs="Traditional Arabic" w:hint="cs"/>
          <w:sz w:val="36"/>
          <w:szCs w:val="36"/>
          <w:rtl/>
        </w:rPr>
        <w:t xml:space="preserve"> د ت، </w:t>
      </w:r>
      <w:r w:rsidRPr="00860679">
        <w:rPr>
          <w:rFonts w:ascii="Traditional Arabic" w:hAnsi="Traditional Arabic" w:cs="Traditional Arabic"/>
          <w:sz w:val="36"/>
          <w:szCs w:val="36"/>
          <w:rtl/>
        </w:rPr>
        <w:t xml:space="preserve"> الإسلام والخلافة في العصر الحديث</w:t>
      </w:r>
      <w:r>
        <w:rPr>
          <w:rFonts w:ascii="Traditional Arabic" w:hAnsi="Traditional Arabic" w:cs="Traditional Arabic"/>
          <w:sz w:val="36"/>
          <w:szCs w:val="36"/>
          <w:rtl/>
        </w:rPr>
        <w:t xml:space="preserve">، نقد كتاب الإسلام وأصول الحكم،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القاهرة: </w:t>
      </w:r>
      <w:r>
        <w:rPr>
          <w:rFonts w:ascii="Traditional Arabic" w:hAnsi="Traditional Arabic" w:cs="Traditional Arabic"/>
          <w:sz w:val="36"/>
          <w:szCs w:val="36"/>
          <w:rtl/>
        </w:rPr>
        <w:t>مكتبة دار التراث،</w:t>
      </w:r>
      <w:r>
        <w:rPr>
          <w:rFonts w:ascii="Traditional Arabic" w:hAnsi="Traditional Arabic" w:cs="Traditional Arabic" w:hint="cs"/>
          <w:sz w:val="36"/>
          <w:szCs w:val="36"/>
          <w:rtl/>
        </w:rPr>
        <w:t xml:space="preserve"> ب د ط.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19- </w:t>
      </w:r>
      <w:r w:rsidRPr="00860679">
        <w:rPr>
          <w:rFonts w:ascii="Traditional Arabic" w:hAnsi="Traditional Arabic" w:cs="Traditional Arabic"/>
          <w:sz w:val="36"/>
          <w:szCs w:val="36"/>
          <w:rtl/>
        </w:rPr>
        <w:t>شامية، جبران شامية،</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الإ</w:t>
      </w:r>
      <w:r>
        <w:rPr>
          <w:rFonts w:ascii="Traditional Arabic" w:hAnsi="Traditional Arabic" w:cs="Traditional Arabic"/>
          <w:sz w:val="36"/>
          <w:szCs w:val="36"/>
          <w:rtl/>
        </w:rPr>
        <w:t>سلام هل يدم للعالم نظرية للحكم؟،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بيروت: دار الأبحاث للنشر،</w:t>
      </w:r>
      <w:r>
        <w:rPr>
          <w:rFonts w:ascii="Traditional Arabic" w:hAnsi="Traditional Arabic" w:cs="Traditional Arabic" w:hint="cs"/>
          <w:sz w:val="36"/>
          <w:szCs w:val="36"/>
          <w:rtl/>
        </w:rPr>
        <w:t xml:space="preserve"> ب د ط. </w:t>
      </w:r>
      <w:r w:rsidRPr="00860679">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 </w:t>
      </w:r>
      <w:r w:rsidRPr="00860679">
        <w:rPr>
          <w:rFonts w:ascii="Traditional Arabic" w:hAnsi="Traditional Arabic" w:cs="Traditional Arabic"/>
          <w:sz w:val="36"/>
          <w:szCs w:val="36"/>
          <w:rtl/>
        </w:rPr>
        <w:t>الشريف، محمد شاكر الشريف،</w:t>
      </w:r>
      <w:r>
        <w:rPr>
          <w:rFonts w:ascii="Traditional Arabic" w:hAnsi="Traditional Arabic" w:cs="Traditional Arabic" w:hint="cs"/>
          <w:sz w:val="36"/>
          <w:szCs w:val="36"/>
          <w:rtl/>
        </w:rPr>
        <w:t xml:space="preserve"> د ت، </w:t>
      </w:r>
      <w:r w:rsidRPr="00860679">
        <w:rPr>
          <w:rFonts w:ascii="Traditional Arabic" w:hAnsi="Traditional Arabic" w:cs="Traditional Arabic"/>
          <w:sz w:val="36"/>
          <w:szCs w:val="36"/>
          <w:rtl/>
        </w:rPr>
        <w:t xml:space="preserve"> تحطيم الصنم العلماني جولة جديدة في معركة </w:t>
      </w:r>
      <w:r>
        <w:rPr>
          <w:rFonts w:ascii="Traditional Arabic" w:hAnsi="Traditional Arabic" w:cs="Traditional Arabic"/>
          <w:sz w:val="36"/>
          <w:szCs w:val="36"/>
          <w:rtl/>
        </w:rPr>
        <w:t>النظام السياسي الإسلامي،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دار البيارق،</w:t>
      </w:r>
      <w:r>
        <w:rPr>
          <w:rFonts w:ascii="Traditional Arabic" w:hAnsi="Traditional Arabic" w:cs="Traditional Arabic" w:hint="cs"/>
          <w:sz w:val="36"/>
          <w:szCs w:val="36"/>
          <w:rtl/>
        </w:rPr>
        <w:t xml:space="preserve"> ب د ط. </w:t>
      </w:r>
      <w:r w:rsidRPr="00860679">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21- </w:t>
      </w:r>
      <w:r w:rsidRPr="00860679">
        <w:rPr>
          <w:rFonts w:ascii="Traditional Arabic" w:hAnsi="Traditional Arabic" w:cs="Traditional Arabic"/>
          <w:sz w:val="36"/>
          <w:szCs w:val="36"/>
          <w:rtl/>
        </w:rPr>
        <w:t>صافي، لؤي صافي،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1416-1996</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العقيدة والسياسة، </w:t>
      </w:r>
      <w:r w:rsidRPr="00860679">
        <w:rPr>
          <w:rFonts w:ascii="Traditional Arabic" w:hAnsi="Traditional Arabic" w:cs="Traditional Arabic"/>
          <w:sz w:val="36"/>
          <w:szCs w:val="36"/>
          <w:rtl/>
        </w:rPr>
        <w:t xml:space="preserve">أمريكا: المعهد العالمي للفكر </w:t>
      </w:r>
      <w:r>
        <w:rPr>
          <w:rFonts w:ascii="Traditional Arabic" w:hAnsi="Traditional Arabic" w:cs="Traditional Arabic"/>
          <w:sz w:val="36"/>
          <w:szCs w:val="36"/>
          <w:rtl/>
        </w:rPr>
        <w:t xml:space="preserve">الإسلامي،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22- </w:t>
      </w:r>
      <w:r w:rsidRPr="00BD61E7">
        <w:rPr>
          <w:rFonts w:ascii="Traditional Arabic" w:hAnsi="Traditional Arabic" w:cs="Traditional Arabic"/>
          <w:sz w:val="36"/>
          <w:szCs w:val="36"/>
          <w:rtl/>
        </w:rPr>
        <w:t>الصاوي، صلاح الصاوي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1992</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التعددية السياسية في الدولة الإسلامية، </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دار الإعلام الدولي،  ط1</w:t>
      </w:r>
      <w:r w:rsidRPr="00BD61E7">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23- </w:t>
      </w:r>
      <w:r w:rsidRPr="00BD61E7">
        <w:rPr>
          <w:rFonts w:ascii="Traditional Arabic" w:hAnsi="Traditional Arabic" w:cs="Traditional Arabic"/>
          <w:sz w:val="36"/>
          <w:szCs w:val="36"/>
          <w:rtl/>
        </w:rPr>
        <w:t>الطلماوي، سليمان الطماوي،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1986</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السلطات الثلاث في الدساتير العربية المعاصرة، وفي الفكر السياسي الإسلامي، مصر: مطبعة جامعة عين شمس، ط5</w:t>
      </w:r>
      <w:r w:rsidRPr="00BD61E7">
        <w:rPr>
          <w:rFonts w:ascii="Traditional Arabic" w:hAnsi="Traditional Arabic" w:cs="Traditional Arabic" w:hint="cs"/>
          <w:sz w:val="36"/>
          <w:szCs w:val="36"/>
          <w:rtl/>
        </w:rPr>
        <w:t xml:space="preserve">.  </w:t>
      </w:r>
    </w:p>
    <w:p w:rsidR="00D94174" w:rsidRPr="00860679" w:rsidRDefault="00D94174" w:rsidP="00D94174">
      <w:pPr>
        <w:jc w:val="both"/>
        <w:rPr>
          <w:sz w:val="36"/>
          <w:szCs w:val="36"/>
          <w:rtl/>
        </w:rPr>
      </w:pPr>
      <w:r>
        <w:rPr>
          <w:rFonts w:ascii="Traditional Arabic" w:hAnsi="Traditional Arabic" w:cs="Traditional Arabic" w:hint="cs"/>
          <w:sz w:val="36"/>
          <w:szCs w:val="36"/>
          <w:rtl/>
        </w:rPr>
        <w:t xml:space="preserve">24- </w:t>
      </w:r>
      <w:r w:rsidRPr="00186DB5">
        <w:rPr>
          <w:rFonts w:ascii="Traditional Arabic" w:hAnsi="Traditional Arabic" w:cs="Traditional Arabic"/>
          <w:sz w:val="36"/>
          <w:szCs w:val="36"/>
          <w:rtl/>
        </w:rPr>
        <w:t>الطهراوي، هاني علي،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1429-2008</w:t>
      </w:r>
      <w:r>
        <w:rPr>
          <w:rFonts w:ascii="Traditional Arabic" w:hAnsi="Traditional Arabic" w:cs="Traditional Arabic" w:hint="cs"/>
          <w:sz w:val="36"/>
          <w:szCs w:val="36"/>
          <w:rtl/>
        </w:rPr>
        <w:t>،</w:t>
      </w:r>
      <w:r w:rsidRPr="00186DB5">
        <w:rPr>
          <w:rFonts w:ascii="Traditional Arabic" w:hAnsi="Traditional Arabic" w:cs="Traditional Arabic"/>
          <w:sz w:val="36"/>
          <w:szCs w:val="36"/>
          <w:rtl/>
        </w:rPr>
        <w:t xml:space="preserve"> النظم السياسية والقانون الدستوري، </w:t>
      </w:r>
      <w:r>
        <w:rPr>
          <w:rFonts w:ascii="Traditional Arabic" w:hAnsi="Traditional Arabic" w:cs="Traditional Arabic"/>
          <w:sz w:val="36"/>
          <w:szCs w:val="36"/>
          <w:rtl/>
        </w:rPr>
        <w:t xml:space="preserve">، </w:t>
      </w:r>
      <w:r w:rsidRPr="00186DB5">
        <w:rPr>
          <w:rFonts w:ascii="Traditional Arabic" w:hAnsi="Traditional Arabic" w:cs="Traditional Arabic"/>
          <w:sz w:val="36"/>
          <w:szCs w:val="36"/>
          <w:rtl/>
        </w:rPr>
        <w:t>الأردن: دار ا</w:t>
      </w:r>
      <w:r>
        <w:rPr>
          <w:rFonts w:ascii="Traditional Arabic" w:hAnsi="Traditional Arabic" w:cs="Traditional Arabic"/>
          <w:sz w:val="36"/>
          <w:szCs w:val="36"/>
          <w:rtl/>
        </w:rPr>
        <w:t xml:space="preserve">لثقافة للنشر والتوزيع </w:t>
      </w:r>
      <w:r w:rsidRPr="00186DB5">
        <w:rPr>
          <w:rFonts w:ascii="Traditional Arabic" w:hAnsi="Traditional Arabic" w:cs="Traditional Arabic"/>
          <w:sz w:val="36"/>
          <w:szCs w:val="36"/>
          <w:rtl/>
        </w:rPr>
        <w:t>،</w:t>
      </w:r>
      <w:r w:rsidRPr="00860679">
        <w:rPr>
          <w:rFonts w:hint="cs"/>
          <w:sz w:val="36"/>
          <w:szCs w:val="36"/>
          <w:rtl/>
        </w:rPr>
        <w:t xml:space="preserve"> </w:t>
      </w:r>
      <w:r w:rsidRPr="00186DB5">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25- </w:t>
      </w:r>
      <w:r w:rsidRPr="00C95C9E">
        <w:rPr>
          <w:rFonts w:ascii="Traditional Arabic" w:hAnsi="Traditional Arabic" w:cs="Traditional Arabic"/>
          <w:sz w:val="36"/>
          <w:szCs w:val="36"/>
          <w:rtl/>
        </w:rPr>
        <w:t>عبد الله عبد الله، عبدالله محمد عبد الله،</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2002</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 xml:space="preserve"> ولاية الحسبة في الإسلام، الكويت: المجلس الوطني للثقافة والفنون والآداب، إ</w:t>
      </w:r>
      <w:r w:rsidRPr="00C95C9E">
        <w:rPr>
          <w:rFonts w:ascii="Traditional Arabic" w:hAnsi="Traditional Arabic" w:cs="Traditional Arabic" w:hint="cs"/>
          <w:sz w:val="36"/>
          <w:szCs w:val="36"/>
          <w:rtl/>
        </w:rPr>
        <w:t>ه</w:t>
      </w:r>
      <w:r w:rsidRPr="00C95C9E">
        <w:rPr>
          <w:rFonts w:ascii="Traditional Arabic" w:hAnsi="Traditional Arabic" w:cs="Traditional Arabic"/>
          <w:sz w:val="36"/>
          <w:szCs w:val="36"/>
          <w:rtl/>
        </w:rPr>
        <w:t xml:space="preserve">داءات)،  </w:t>
      </w:r>
      <w:r w:rsidRPr="00C95C9E">
        <w:rPr>
          <w:rFonts w:ascii="Traditional Arabic" w:hAnsi="Traditional Arabic" w:cs="Traditional Arabic" w:hint="cs"/>
          <w:sz w:val="36"/>
          <w:szCs w:val="36"/>
          <w:rtl/>
        </w:rPr>
        <w:t xml:space="preserve">ب د ط. </w:t>
      </w:r>
      <w:r w:rsidRPr="00BD61E7">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26- </w:t>
      </w:r>
      <w:r w:rsidRPr="00860679">
        <w:rPr>
          <w:rFonts w:ascii="Traditional Arabic" w:hAnsi="Traditional Arabic" w:cs="Traditional Arabic"/>
          <w:sz w:val="36"/>
          <w:szCs w:val="36"/>
          <w:rtl/>
        </w:rPr>
        <w:t>عطية عدلان،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2010</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الأحكام الشرعية للنوازل السياسية،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لقاهرة: دار اليسر،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27- </w:t>
      </w:r>
      <w:r w:rsidRPr="00BD61E7">
        <w:rPr>
          <w:rFonts w:ascii="Traditional Arabic" w:hAnsi="Traditional Arabic" w:cs="Traditional Arabic"/>
          <w:sz w:val="36"/>
          <w:szCs w:val="36"/>
          <w:rtl/>
        </w:rPr>
        <w:t>عمارة، محمد عمارة،</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1432</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- 2011 ثورة 25 يناير وكسر حاجز الخوف، مصر: دار السلام للنشر والتوزيع والترجمة، ط1</w:t>
      </w:r>
      <w:r w:rsidRPr="00BD61E7">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 </w:t>
      </w:r>
      <w:r w:rsidRPr="00860679">
        <w:rPr>
          <w:rFonts w:ascii="Traditional Arabic" w:hAnsi="Traditional Arabic" w:cs="Traditional Arabic"/>
          <w:sz w:val="36"/>
          <w:szCs w:val="36"/>
          <w:rtl/>
        </w:rPr>
        <w:t>العوا، محمد سليم العوا،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1983</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في ا</w:t>
      </w:r>
      <w:r>
        <w:rPr>
          <w:rFonts w:ascii="Traditional Arabic" w:hAnsi="Traditional Arabic" w:cs="Traditional Arabic"/>
          <w:sz w:val="36"/>
          <w:szCs w:val="36"/>
          <w:rtl/>
        </w:rPr>
        <w:t>لنظام السياسي للدولة الإسلامية، مصر: المكتب المصري الحديث،</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ط6</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 </w:t>
      </w:r>
      <w:r w:rsidRPr="00860679">
        <w:rPr>
          <w:rFonts w:ascii="Traditional Arabic" w:hAnsi="Traditional Arabic" w:cs="Traditional Arabic"/>
          <w:sz w:val="36"/>
          <w:szCs w:val="36"/>
          <w:rtl/>
        </w:rPr>
        <w:t>غليون والعوا، برهان غليون، ومحمد سليم العوا،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1424-2004</w:t>
      </w:r>
      <w:r w:rsidRPr="00860679">
        <w:rPr>
          <w:rFonts w:ascii="Traditional Arabic" w:hAnsi="Traditional Arabic" w:cs="Traditional Arabic"/>
          <w:sz w:val="36"/>
          <w:szCs w:val="36"/>
          <w:rtl/>
        </w:rPr>
        <w:t xml:space="preserve">، النظام السياسي في الإسلام،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دمش</w:t>
      </w:r>
      <w:r>
        <w:rPr>
          <w:rFonts w:ascii="Traditional Arabic" w:hAnsi="Traditional Arabic" w:cs="Traditional Arabic"/>
          <w:sz w:val="36"/>
          <w:szCs w:val="36"/>
          <w:rtl/>
        </w:rPr>
        <w:t>ق : دار الفكر المعاصر،</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 </w:t>
      </w:r>
      <w:r w:rsidRPr="00860679">
        <w:rPr>
          <w:rFonts w:ascii="Traditional Arabic" w:hAnsi="Traditional Arabic" w:cs="Traditional Arabic"/>
          <w:sz w:val="36"/>
          <w:szCs w:val="36"/>
          <w:rtl/>
        </w:rPr>
        <w:t xml:space="preserve">الفهداوي، خالد سليمان حموده، الفقه السياسي الإسلامي، </w:t>
      </w:r>
      <w:r>
        <w:rPr>
          <w:rFonts w:ascii="Traditional Arabic" w:hAnsi="Traditional Arabic" w:cs="Traditional Arabic"/>
          <w:sz w:val="36"/>
          <w:szCs w:val="36"/>
          <w:rtl/>
        </w:rPr>
        <w:t xml:space="preserve"> دمشق: الأوائل،2005</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ط2</w:t>
      </w:r>
      <w:r>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 </w:t>
      </w:r>
      <w:r w:rsidRPr="00860679">
        <w:rPr>
          <w:rFonts w:ascii="Traditional Arabic" w:hAnsi="Traditional Arabic" w:cs="Traditional Arabic"/>
          <w:sz w:val="36"/>
          <w:szCs w:val="36"/>
          <w:rtl/>
        </w:rPr>
        <w:t>القاسمي، ظافر القاسمي،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1411-1990</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نظام الحكم في الشريعة والتاريخ الإسلامي الكتاب الأول الحياة الدستورية، </w:t>
      </w:r>
      <w:r>
        <w:rPr>
          <w:rFonts w:ascii="Traditional Arabic" w:hAnsi="Traditional Arabic" w:cs="Traditional Arabic"/>
          <w:sz w:val="36"/>
          <w:szCs w:val="36"/>
          <w:rtl/>
        </w:rPr>
        <w:t xml:space="preserve">بيروت: دار النفائس، </w:t>
      </w:r>
      <w:r w:rsidRPr="00860679">
        <w:rPr>
          <w:rFonts w:ascii="Traditional Arabic" w:hAnsi="Traditional Arabic" w:cs="Traditional Arabic"/>
          <w:sz w:val="36"/>
          <w:szCs w:val="36"/>
          <w:rtl/>
        </w:rPr>
        <w:t>، ط6</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 </w:t>
      </w:r>
      <w:r w:rsidRPr="00860679">
        <w:rPr>
          <w:rFonts w:ascii="Traditional Arabic" w:hAnsi="Traditional Arabic" w:cs="Traditional Arabic"/>
          <w:sz w:val="36"/>
          <w:szCs w:val="36"/>
          <w:rtl/>
        </w:rPr>
        <w:t>القاضي، عبد الله محمد محمد القاضي،</w:t>
      </w:r>
      <w:r>
        <w:rPr>
          <w:rFonts w:ascii="Traditional Arabic" w:hAnsi="Traditional Arabic" w:cs="Traditional Arabic"/>
          <w:sz w:val="36"/>
          <w:szCs w:val="36"/>
          <w:rtl/>
        </w:rPr>
        <w:t>1410-1989</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السياسة الشرعية مصدر للتقنين بين النظرية والتطبيق،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طنطا، مطب</w:t>
      </w:r>
      <w:r>
        <w:rPr>
          <w:rFonts w:ascii="Traditional Arabic" w:hAnsi="Traditional Arabic" w:cs="Traditional Arabic"/>
          <w:sz w:val="36"/>
          <w:szCs w:val="36"/>
          <w:rtl/>
        </w:rPr>
        <w:t>عة دار الكتب الحديثة،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 </w:t>
      </w:r>
      <w:r w:rsidRPr="00860679">
        <w:rPr>
          <w:rFonts w:ascii="Traditional Arabic" w:hAnsi="Traditional Arabic" w:cs="Traditional Arabic"/>
          <w:sz w:val="36"/>
          <w:szCs w:val="36"/>
          <w:rtl/>
        </w:rPr>
        <w:t xml:space="preserve">القرضاوي، يوسف القرضاوي، </w:t>
      </w:r>
      <w:r>
        <w:rPr>
          <w:rFonts w:ascii="Traditional Arabic" w:hAnsi="Traditional Arabic" w:cs="Traditional Arabic"/>
          <w:sz w:val="36"/>
          <w:szCs w:val="36"/>
          <w:rtl/>
        </w:rPr>
        <w:t>1419- 1998</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السياسة الشرعية  في ضوء نصوص الشريعة ومقاصدها، </w:t>
      </w:r>
      <w:r>
        <w:rPr>
          <w:rFonts w:ascii="Traditional Arabic" w:hAnsi="Traditional Arabic" w:cs="Traditional Arabic"/>
          <w:sz w:val="36"/>
          <w:szCs w:val="36"/>
          <w:rtl/>
        </w:rPr>
        <w:t xml:space="preserve">، مصر: مكتبة  وهبة،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34- </w:t>
      </w:r>
      <w:r w:rsidRPr="00E2278D">
        <w:rPr>
          <w:rFonts w:ascii="Traditional Arabic" w:hAnsi="Traditional Arabic" w:cs="Traditional Arabic"/>
          <w:sz w:val="36"/>
          <w:szCs w:val="36"/>
          <w:rtl/>
        </w:rPr>
        <w:t>القرضاوي، يوسف القرضاوي، من فقه الدولة في الإسلام،  القاهرة: دار الشروق، 1417-1997، ط1</w:t>
      </w:r>
      <w:r w:rsidRPr="00E2278D">
        <w:rPr>
          <w:rFonts w:ascii="Traditional Arabic" w:hAnsi="Traditional Arabic" w:cs="Traditional Arabic" w:hint="cs"/>
          <w:sz w:val="36"/>
          <w:szCs w:val="36"/>
          <w:rtl/>
        </w:rPr>
        <w:t xml:space="preserve">.  </w:t>
      </w:r>
    </w:p>
    <w:p w:rsidR="00D94174" w:rsidRPr="0025312A"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35- </w:t>
      </w:r>
      <w:r w:rsidRPr="0025312A">
        <w:rPr>
          <w:rFonts w:ascii="Traditional Arabic" w:hAnsi="Traditional Arabic" w:cs="Traditional Arabic"/>
          <w:sz w:val="36"/>
          <w:szCs w:val="36"/>
          <w:rtl/>
        </w:rPr>
        <w:t>قرعوش، كايد يوسف محمود قرعوش،</w:t>
      </w:r>
      <w:r w:rsidRPr="0025312A">
        <w:rPr>
          <w:rFonts w:ascii="Traditional Arabic" w:hAnsi="Traditional Arabic" w:cs="Traditional Arabic" w:hint="cs"/>
          <w:sz w:val="36"/>
          <w:szCs w:val="36"/>
          <w:rtl/>
        </w:rPr>
        <w:t xml:space="preserve"> </w:t>
      </w:r>
      <w:r w:rsidRPr="0025312A">
        <w:rPr>
          <w:rFonts w:ascii="Traditional Arabic" w:hAnsi="Traditional Arabic" w:cs="Traditional Arabic"/>
          <w:sz w:val="36"/>
          <w:szCs w:val="36"/>
          <w:rtl/>
        </w:rPr>
        <w:t>1407-1987</w:t>
      </w:r>
      <w:r w:rsidRPr="0025312A">
        <w:rPr>
          <w:rFonts w:ascii="Traditional Arabic" w:hAnsi="Traditional Arabic" w:cs="Traditional Arabic" w:hint="cs"/>
          <w:sz w:val="36"/>
          <w:szCs w:val="36"/>
          <w:rtl/>
        </w:rPr>
        <w:t xml:space="preserve">، </w:t>
      </w:r>
      <w:r w:rsidRPr="0025312A">
        <w:rPr>
          <w:rFonts w:ascii="Traditional Arabic" w:hAnsi="Traditional Arabic" w:cs="Traditional Arabic"/>
          <w:sz w:val="36"/>
          <w:szCs w:val="36"/>
          <w:rtl/>
        </w:rPr>
        <w:t xml:space="preserve"> طرق انتهاء ولاية الحكام في الشريعة الإسلامية والنظم الدستورية ،  بيروت: مؤسسة الرسالة، ط1</w:t>
      </w:r>
      <w:r w:rsidRPr="0025312A">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36- </w:t>
      </w:r>
      <w:r w:rsidRPr="00860679">
        <w:rPr>
          <w:rFonts w:ascii="Traditional Arabic" w:hAnsi="Traditional Arabic" w:cs="Traditional Arabic"/>
          <w:sz w:val="36"/>
          <w:szCs w:val="36"/>
          <w:rtl/>
        </w:rPr>
        <w:t>قطب، سيد قطب،</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1413-</w:t>
      </w:r>
      <w:r>
        <w:rPr>
          <w:rFonts w:ascii="Traditional Arabic" w:hAnsi="Traditional Arabic" w:cs="Traditional Arabic" w:hint="cs"/>
          <w:sz w:val="36"/>
          <w:szCs w:val="36"/>
          <w:rtl/>
        </w:rPr>
        <w:t>1</w:t>
      </w:r>
      <w:r>
        <w:rPr>
          <w:rFonts w:ascii="Traditional Arabic" w:hAnsi="Traditional Arabic" w:cs="Traditional Arabic"/>
          <w:sz w:val="36"/>
          <w:szCs w:val="36"/>
          <w:rtl/>
        </w:rPr>
        <w:t>993</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نحو مجتمع إسلامي،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 xml:space="preserve">دار الشروق،،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ط10</w:t>
      </w:r>
      <w:r>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37- </w:t>
      </w:r>
      <w:r w:rsidRPr="00BD61E7">
        <w:rPr>
          <w:rFonts w:ascii="Traditional Arabic" w:hAnsi="Traditional Arabic" w:cs="Traditional Arabic"/>
          <w:sz w:val="36"/>
          <w:szCs w:val="36"/>
          <w:rtl/>
        </w:rPr>
        <w:t>القلقشندي، أحمد بن علي بن أحمد الفزاري القلقشندي ثم القاهري،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1985</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مآثر الإنافة في معالم الخلافة، ، تحقيق: عبد الستار أحمد فراج، الكويت: مطبعة حكومة الكويت،</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ط2</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w:t>
      </w:r>
    </w:p>
    <w:p w:rsidR="00D94174" w:rsidRPr="00C95C9E"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38- </w:t>
      </w:r>
      <w:r w:rsidRPr="00C95C9E">
        <w:rPr>
          <w:rFonts w:ascii="Traditional Arabic" w:hAnsi="Traditional Arabic" w:cs="Traditional Arabic"/>
          <w:sz w:val="36"/>
          <w:szCs w:val="36"/>
          <w:rtl/>
        </w:rPr>
        <w:t>القليوبي وعميرة، أحمد سلامة القليوبي وأحمد البرلسي عميرة، 1415هـ-1995م</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 xml:space="preserve">حاشيتا قليوبي وعميرة، بيروت: دار الفكر،)، </w:t>
      </w:r>
      <w:r w:rsidRPr="00C95C9E">
        <w:rPr>
          <w:rFonts w:ascii="Traditional Arabic" w:hAnsi="Traditional Arabic" w:cs="Traditional Arabic" w:hint="cs"/>
          <w:sz w:val="36"/>
          <w:szCs w:val="36"/>
          <w:rtl/>
        </w:rPr>
        <w:t xml:space="preserve"> ب د ط.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39- </w:t>
      </w:r>
      <w:r w:rsidRPr="00860679">
        <w:rPr>
          <w:rFonts w:ascii="Traditional Arabic" w:hAnsi="Traditional Arabic" w:cs="Traditional Arabic"/>
          <w:sz w:val="36"/>
          <w:szCs w:val="36"/>
          <w:rtl/>
        </w:rPr>
        <w:t>الكتاني، محمد الكتاني،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1421-200</w:t>
      </w:r>
      <w:r>
        <w:rPr>
          <w:rFonts w:ascii="Traditional Arabic" w:hAnsi="Traditional Arabic" w:cs="Traditional Arabic" w:hint="cs"/>
          <w:sz w:val="36"/>
          <w:szCs w:val="36"/>
          <w:rtl/>
        </w:rPr>
        <w:t>0،</w:t>
      </w:r>
      <w:r w:rsidRPr="00860679">
        <w:rPr>
          <w:rFonts w:ascii="Traditional Arabic" w:hAnsi="Traditional Arabic" w:cs="Traditional Arabic"/>
          <w:sz w:val="36"/>
          <w:szCs w:val="36"/>
          <w:rtl/>
        </w:rPr>
        <w:t xml:space="preserve"> جدلية العقل والنقل ف مناهج التفكير الإسلامي، المغرب: د</w:t>
      </w:r>
      <w:r>
        <w:rPr>
          <w:rFonts w:ascii="Traditional Arabic" w:hAnsi="Traditional Arabic" w:cs="Traditional Arabic"/>
          <w:sz w:val="36"/>
          <w:szCs w:val="36"/>
          <w:rtl/>
        </w:rPr>
        <w:t>ار الثقافة مؤسسة للنشر والتوزيع</w:t>
      </w:r>
      <w:r w:rsidRPr="00860679">
        <w:rPr>
          <w:rFonts w:ascii="Traditional Arabic" w:hAnsi="Traditional Arabic" w:cs="Traditional Arabic"/>
          <w:sz w:val="36"/>
          <w:szCs w:val="36"/>
          <w:rtl/>
        </w:rPr>
        <w:t>، ط1</w:t>
      </w:r>
      <w:r>
        <w:rPr>
          <w:rFonts w:ascii="Traditional Arabic" w:hAnsi="Traditional Arabic" w:cs="Traditional Arabic" w:hint="cs"/>
          <w:sz w:val="36"/>
          <w:szCs w:val="36"/>
          <w:rtl/>
        </w:rPr>
        <w:t xml:space="preserve">. </w:t>
      </w:r>
    </w:p>
    <w:p w:rsidR="00D94174" w:rsidRPr="004D3A62"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40- </w:t>
      </w:r>
      <w:r w:rsidRPr="004D3A62">
        <w:rPr>
          <w:rFonts w:ascii="Traditional Arabic" w:hAnsi="Traditional Arabic" w:cs="Traditional Arabic"/>
          <w:sz w:val="36"/>
          <w:szCs w:val="36"/>
          <w:rtl/>
        </w:rPr>
        <w:t>الكفراوي، عوف محمود الكفراوي،</w:t>
      </w:r>
      <w:r w:rsidRPr="004D3A62">
        <w:rPr>
          <w:rFonts w:ascii="Traditional Arabic" w:hAnsi="Traditional Arabic" w:cs="Traditional Arabic" w:hint="cs"/>
          <w:sz w:val="36"/>
          <w:szCs w:val="36"/>
          <w:rtl/>
        </w:rPr>
        <w:t xml:space="preserve"> </w:t>
      </w:r>
      <w:r w:rsidRPr="004D3A62">
        <w:rPr>
          <w:rFonts w:ascii="Traditional Arabic" w:hAnsi="Traditional Arabic" w:cs="Traditional Arabic"/>
          <w:sz w:val="36"/>
          <w:szCs w:val="36"/>
          <w:rtl/>
        </w:rPr>
        <w:t>1997</w:t>
      </w:r>
      <w:r w:rsidRPr="004D3A62">
        <w:rPr>
          <w:rFonts w:ascii="Traditional Arabic" w:hAnsi="Traditional Arabic" w:cs="Traditional Arabic" w:hint="cs"/>
          <w:sz w:val="36"/>
          <w:szCs w:val="36"/>
          <w:rtl/>
        </w:rPr>
        <w:t xml:space="preserve">، </w:t>
      </w:r>
      <w:r w:rsidRPr="004D3A62">
        <w:rPr>
          <w:rFonts w:ascii="Traditional Arabic" w:hAnsi="Traditional Arabic" w:cs="Traditional Arabic"/>
          <w:sz w:val="36"/>
          <w:szCs w:val="36"/>
          <w:rtl/>
        </w:rPr>
        <w:t xml:space="preserve"> الرقابة المالية في الإسلام، ،مصر: مكتبة الإشعاع للطباعة والنشر والتةزيع، </w:t>
      </w:r>
      <w:r w:rsidRPr="004D3A62">
        <w:rPr>
          <w:rFonts w:ascii="Traditional Arabic" w:hAnsi="Traditional Arabic" w:cs="Traditional Arabic" w:hint="cs"/>
          <w:sz w:val="36"/>
          <w:szCs w:val="36"/>
          <w:rtl/>
        </w:rPr>
        <w:t xml:space="preserve"> </w:t>
      </w:r>
      <w:r w:rsidRPr="004D3A62">
        <w:rPr>
          <w:rFonts w:ascii="Traditional Arabic" w:hAnsi="Traditional Arabic" w:cs="Traditional Arabic"/>
          <w:sz w:val="36"/>
          <w:szCs w:val="36"/>
          <w:rtl/>
        </w:rPr>
        <w:t>ط2</w:t>
      </w:r>
      <w:r w:rsidRPr="004D3A62">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41- </w:t>
      </w:r>
      <w:r w:rsidRPr="00860679">
        <w:rPr>
          <w:rFonts w:ascii="Traditional Arabic" w:hAnsi="Traditional Arabic" w:cs="Traditional Arabic"/>
          <w:sz w:val="36"/>
          <w:szCs w:val="36"/>
          <w:rtl/>
        </w:rPr>
        <w:t xml:space="preserve">الماوردي، علي بن محمد بن محمد بن حبيب البصري البغدادي، </w:t>
      </w:r>
      <w:r>
        <w:rPr>
          <w:rFonts w:ascii="Traditional Arabic" w:hAnsi="Traditional Arabic" w:cs="Traditional Arabic" w:hint="cs"/>
          <w:sz w:val="36"/>
          <w:szCs w:val="36"/>
          <w:rtl/>
        </w:rPr>
        <w:t xml:space="preserve"> ب ت، </w:t>
      </w:r>
      <w:r>
        <w:rPr>
          <w:rFonts w:ascii="Traditional Arabic" w:hAnsi="Traditional Arabic" w:cs="Traditional Arabic"/>
          <w:sz w:val="36"/>
          <w:szCs w:val="36"/>
          <w:rtl/>
        </w:rPr>
        <w:t>الأحكام السلطانية، القاهرة: دار الحديث</w:t>
      </w:r>
      <w:r>
        <w:rPr>
          <w:rFonts w:ascii="Traditional Arabic" w:hAnsi="Traditional Arabic" w:cs="Traditional Arabic" w:hint="cs"/>
          <w:sz w:val="36"/>
          <w:szCs w:val="36"/>
          <w:rtl/>
        </w:rPr>
        <w:t xml:space="preserve">، ب د ط. </w:t>
      </w:r>
      <w:r w:rsidRPr="00860679">
        <w:rPr>
          <w:rFonts w:ascii="Traditional Arabic" w:hAnsi="Traditional Arabic" w:cs="Traditional Arabic" w:hint="cs"/>
          <w:sz w:val="36"/>
          <w:szCs w:val="36"/>
          <w:rtl/>
        </w:rPr>
        <w:t xml:space="preserve">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42- </w:t>
      </w:r>
      <w:r w:rsidRPr="00860679">
        <w:rPr>
          <w:rFonts w:ascii="Traditional Arabic" w:hAnsi="Traditional Arabic" w:cs="Traditional Arabic" w:hint="cs"/>
          <w:sz w:val="36"/>
          <w:szCs w:val="36"/>
          <w:rtl/>
        </w:rPr>
        <w:t>المشهداني،</w:t>
      </w:r>
      <w:r w:rsidRPr="00860679">
        <w:rPr>
          <w:rFonts w:ascii="Traditional Arabic" w:hAnsi="Traditional Arabic" w:cs="Traditional Arabic"/>
          <w:sz w:val="36"/>
          <w:szCs w:val="36"/>
          <w:rtl/>
        </w:rPr>
        <w:t xml:space="preserve"> محمد ال</w:t>
      </w:r>
      <w:r>
        <w:rPr>
          <w:rFonts w:ascii="Traditional Arabic" w:hAnsi="Traditional Arabic" w:cs="Traditional Arabic"/>
          <w:sz w:val="36"/>
          <w:szCs w:val="36"/>
          <w:rtl/>
        </w:rPr>
        <w:t>مشهداني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2006</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w:t>
      </w:r>
      <w:r>
        <w:rPr>
          <w:rFonts w:ascii="Traditional Arabic" w:hAnsi="Traditional Arabic" w:cs="Traditional Arabic"/>
          <w:sz w:val="36"/>
          <w:szCs w:val="36"/>
          <w:rtl/>
        </w:rPr>
        <w:t>لقانون الدستوري والنظم السياسية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البحرين: جامعة البحرين،</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 xml:space="preserve"> </w:t>
      </w:r>
      <w:r w:rsidRPr="00860679">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43- </w:t>
      </w:r>
      <w:r w:rsidRPr="00BD61E7">
        <w:rPr>
          <w:rFonts w:ascii="Traditional Arabic" w:hAnsi="Traditional Arabic" w:cs="Traditional Arabic"/>
          <w:sz w:val="36"/>
          <w:szCs w:val="36"/>
          <w:rtl/>
        </w:rPr>
        <w:t>المصري، مشير</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عمر المصري،</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1427- 2006</w:t>
      </w:r>
      <w:r w:rsidRPr="00BD61E7">
        <w:rPr>
          <w:rFonts w:ascii="Traditional Arabic" w:hAnsi="Traditional Arabic" w:cs="Traditional Arabic" w:hint="cs"/>
          <w:sz w:val="36"/>
          <w:szCs w:val="36"/>
          <w:rtl/>
        </w:rPr>
        <w:t xml:space="preserve">، </w:t>
      </w:r>
      <w:r w:rsidRPr="00BD61E7">
        <w:rPr>
          <w:rFonts w:ascii="Traditional Arabic" w:hAnsi="Traditional Arabic" w:cs="Traditional Arabic"/>
          <w:sz w:val="36"/>
          <w:szCs w:val="36"/>
          <w:rtl/>
        </w:rPr>
        <w:t xml:space="preserve"> المشاركة في الحياة السياسية في ظل أنظمة الحكم المعاصرة، مصر: دار الكلمة للنشر والتوزيع</w:t>
      </w:r>
      <w:r w:rsidRPr="00BD61E7">
        <w:rPr>
          <w:rFonts w:ascii="Traditional Arabic" w:hAnsi="Traditional Arabic" w:cs="Traditional Arabic" w:hint="cs"/>
          <w:sz w:val="36"/>
          <w:szCs w:val="36"/>
          <w:rtl/>
        </w:rPr>
        <w:t xml:space="preserve">، ب د ط.  </w:t>
      </w:r>
    </w:p>
    <w:p w:rsidR="00D94174" w:rsidRPr="00860679"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44- </w:t>
      </w:r>
      <w:r w:rsidRPr="00860679">
        <w:rPr>
          <w:rFonts w:ascii="Traditional Arabic" w:hAnsi="Traditional Arabic" w:cs="Traditional Arabic"/>
          <w:sz w:val="36"/>
          <w:szCs w:val="36"/>
          <w:rtl/>
        </w:rPr>
        <w:t xml:space="preserve">المقدسي، أبو ممحد المقدسي، الديمقراطية دين، نسخة ألكترونية، </w:t>
      </w:r>
      <w:r w:rsidRPr="00860679">
        <w:rPr>
          <w:rFonts w:ascii="Traditional Arabic" w:hAnsi="Traditional Arabic" w:cs="Traditional Arabic" w:hint="cs"/>
          <w:sz w:val="36"/>
          <w:szCs w:val="36"/>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45-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المودودي، أبو الاعلى المودودي،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1401- 1981</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تدوين الدستور الإسلامي، ب</w:t>
      </w:r>
      <w:r>
        <w:rPr>
          <w:rFonts w:ascii="Traditional Arabic" w:hAnsi="Traditional Arabic" w:cs="Traditional Arabic"/>
          <w:sz w:val="36"/>
          <w:szCs w:val="36"/>
          <w:rtl/>
        </w:rPr>
        <w:t xml:space="preserve">يروت: مؤسسة الرسالة، </w:t>
      </w:r>
      <w:r w:rsidRPr="00860679">
        <w:rPr>
          <w:rFonts w:ascii="Traditional Arabic" w:hAnsi="Traditional Arabic" w:cs="Traditional Arabic"/>
          <w:sz w:val="36"/>
          <w:szCs w:val="36"/>
          <w:rtl/>
        </w:rPr>
        <w:t xml:space="preserve">، </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ط5</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p>
    <w:p w:rsidR="00D94174" w:rsidRDefault="00D94174" w:rsidP="00D9417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خامسا: معاجم اللغة وكتب المصطلحات  والتراجم والتاريخ </w:t>
      </w:r>
    </w:p>
    <w:p w:rsidR="00D94174" w:rsidRPr="004E494D" w:rsidRDefault="00D94174" w:rsidP="00D94174">
      <w:p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Pr>
          <w:rFonts w:hint="cs"/>
          <w:rtl/>
        </w:rPr>
        <w:t xml:space="preserve"> </w:t>
      </w:r>
    </w:p>
    <w:p w:rsidR="00D94174" w:rsidRPr="00BD61E7"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25312A">
        <w:rPr>
          <w:rFonts w:ascii="Traditional Arabic" w:hAnsi="Traditional Arabic" w:cs="Traditional Arabic"/>
          <w:sz w:val="36"/>
          <w:szCs w:val="36"/>
          <w:rtl/>
        </w:rPr>
        <w:t>إبراهيم مصطفى / أحمد الزيات / حامد عبد القادر / محمد النجار)،</w:t>
      </w:r>
      <w:r w:rsidRPr="0025312A">
        <w:rPr>
          <w:rFonts w:ascii="Traditional Arabic" w:hAnsi="Traditional Arabic" w:cs="Traditional Arabic" w:hint="cs"/>
          <w:sz w:val="36"/>
          <w:szCs w:val="36"/>
          <w:rtl/>
        </w:rPr>
        <w:t xml:space="preserve"> ب د ت، </w:t>
      </w:r>
      <w:r w:rsidRPr="0025312A">
        <w:rPr>
          <w:rFonts w:ascii="Traditional Arabic" w:hAnsi="Traditional Arabic" w:cs="Traditional Arabic"/>
          <w:sz w:val="36"/>
          <w:szCs w:val="36"/>
          <w:rtl/>
        </w:rPr>
        <w:t xml:space="preserve"> المعجم الوسيط، دار الدعوة</w:t>
      </w:r>
      <w:r w:rsidRPr="0025312A">
        <w:rPr>
          <w:rFonts w:ascii="Traditional Arabic" w:hAnsi="Traditional Arabic" w:cs="Traditional Arabic" w:hint="cs"/>
          <w:sz w:val="36"/>
          <w:szCs w:val="36"/>
          <w:rtl/>
        </w:rPr>
        <w:t xml:space="preserve">. </w:t>
      </w:r>
      <w:r w:rsidRPr="0025312A">
        <w:rPr>
          <w:rFonts w:ascii="Traditional Arabic" w:hAnsi="Traditional Arabic" w:cs="Traditional Arabic"/>
          <w:sz w:val="36"/>
          <w:szCs w:val="36"/>
          <w:rtl/>
        </w:rPr>
        <w:t xml:space="preserve"> </w:t>
      </w:r>
      <w:r w:rsidRPr="0025312A">
        <w:rPr>
          <w:rFonts w:ascii="Traditional Arabic" w:hAnsi="Traditional Arabic" w:cs="Traditional Arabic" w:hint="cs"/>
          <w:sz w:val="36"/>
          <w:szCs w:val="36"/>
          <w:rtl/>
        </w:rPr>
        <w:t xml:space="preserve"> </w:t>
      </w:r>
      <w:r w:rsidRPr="00BD61E7">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A9650F">
        <w:rPr>
          <w:rFonts w:ascii="Traditional Arabic" w:hAnsi="Traditional Arabic" w:cs="Traditional Arabic"/>
          <w:sz w:val="36"/>
          <w:szCs w:val="36"/>
          <w:rtl/>
        </w:rPr>
        <w:t>ابن حزم، محمد بن علي بن سعيد،</w:t>
      </w:r>
      <w:r w:rsidRPr="00A9650F">
        <w:rPr>
          <w:rFonts w:ascii="Traditional Arabic" w:hAnsi="Traditional Arabic" w:cs="Traditional Arabic" w:hint="cs"/>
          <w:sz w:val="36"/>
          <w:szCs w:val="36"/>
          <w:rtl/>
        </w:rPr>
        <w:t xml:space="preserve"> ب د ت، </w:t>
      </w:r>
      <w:r w:rsidRPr="00A9650F">
        <w:rPr>
          <w:rFonts w:ascii="Traditional Arabic" w:hAnsi="Traditional Arabic" w:cs="Traditional Arabic"/>
          <w:sz w:val="36"/>
          <w:szCs w:val="36"/>
          <w:rtl/>
        </w:rPr>
        <w:t xml:space="preserve"> الف</w:t>
      </w:r>
      <w:r w:rsidRPr="00A9650F">
        <w:rPr>
          <w:rFonts w:ascii="Traditional Arabic" w:hAnsi="Traditional Arabic" w:cs="Traditional Arabic" w:hint="cs"/>
          <w:sz w:val="36"/>
          <w:szCs w:val="36"/>
          <w:rtl/>
        </w:rPr>
        <w:t>ِ</w:t>
      </w:r>
      <w:r w:rsidRPr="00A9650F">
        <w:rPr>
          <w:rFonts w:ascii="Traditional Arabic" w:hAnsi="Traditional Arabic" w:cs="Traditional Arabic"/>
          <w:sz w:val="36"/>
          <w:szCs w:val="36"/>
          <w:rtl/>
        </w:rPr>
        <w:t>ص</w:t>
      </w:r>
      <w:r w:rsidRPr="00A9650F">
        <w:rPr>
          <w:rFonts w:ascii="Traditional Arabic" w:hAnsi="Traditional Arabic" w:cs="Traditional Arabic" w:hint="cs"/>
          <w:sz w:val="36"/>
          <w:szCs w:val="36"/>
          <w:rtl/>
        </w:rPr>
        <w:t>َ</w:t>
      </w:r>
      <w:r w:rsidRPr="00A9650F">
        <w:rPr>
          <w:rFonts w:ascii="Traditional Arabic" w:hAnsi="Traditional Arabic" w:cs="Traditional Arabic"/>
          <w:sz w:val="36"/>
          <w:szCs w:val="36"/>
          <w:rtl/>
        </w:rPr>
        <w:t>ل في الملل والأهواء والنحل، القاهرة: الخانجي</w:t>
      </w:r>
      <w:r w:rsidRPr="00A9650F">
        <w:rPr>
          <w:rFonts w:ascii="Traditional Arabic" w:hAnsi="Traditional Arabic" w:cs="Traditional Arabic" w:hint="cs"/>
          <w:sz w:val="36"/>
          <w:szCs w:val="36"/>
          <w:rtl/>
        </w:rPr>
        <w:t>،  ب</w:t>
      </w:r>
      <w:r w:rsidRPr="00A9650F">
        <w:rPr>
          <w:rFonts w:ascii="Traditional Arabic" w:hAnsi="Traditional Arabic" w:cs="Traditional Arabic"/>
          <w:sz w:val="36"/>
          <w:szCs w:val="36"/>
          <w:rtl/>
        </w:rPr>
        <w:t xml:space="preserve"> </w:t>
      </w:r>
      <w:r w:rsidRPr="00A9650F">
        <w:rPr>
          <w:rFonts w:ascii="Traditional Arabic" w:hAnsi="Traditional Arabic" w:cs="Traditional Arabic" w:hint="cs"/>
          <w:sz w:val="36"/>
          <w:szCs w:val="36"/>
          <w:rtl/>
        </w:rPr>
        <w:t xml:space="preserve">د </w:t>
      </w:r>
      <w:r w:rsidRPr="00A9650F">
        <w:rPr>
          <w:rFonts w:ascii="Traditional Arabic" w:hAnsi="Traditional Arabic" w:cs="Traditional Arabic"/>
          <w:sz w:val="36"/>
          <w:szCs w:val="36"/>
          <w:rtl/>
        </w:rPr>
        <w:t>ط</w:t>
      </w:r>
      <w:r w:rsidRPr="00A9650F">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Pr="00860679">
        <w:rPr>
          <w:rFonts w:ascii="Traditional Arabic" w:hAnsi="Traditional Arabic" w:cs="Traditional Arabic"/>
          <w:sz w:val="36"/>
          <w:szCs w:val="36"/>
          <w:rtl/>
        </w:rPr>
        <w:t>ابن سيده، أبو الحسن علي بن إسماعيل بن سيده المرسي،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1421 هـ - 2000 م</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المحكم والمحيط الأعظم </w:t>
      </w:r>
      <w:r>
        <w:rPr>
          <w:rFonts w:ascii="Traditional Arabic" w:hAnsi="Traditional Arabic" w:cs="Traditional Arabic"/>
          <w:sz w:val="36"/>
          <w:szCs w:val="36"/>
          <w:rtl/>
        </w:rPr>
        <w:t>، تحقيق: عبد الحميد هنداوي،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بيروت: دارالكتب العلمية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860679">
        <w:rPr>
          <w:rFonts w:ascii="Traditional Arabic" w:hAnsi="Traditional Arabic" w:cs="Traditional Arabic"/>
          <w:sz w:val="36"/>
          <w:szCs w:val="36"/>
          <w:rtl/>
        </w:rPr>
        <w:t>ابن فارس، أحمد بن</w:t>
      </w:r>
      <w:r>
        <w:rPr>
          <w:rFonts w:ascii="Traditional Arabic" w:hAnsi="Traditional Arabic" w:cs="Traditional Arabic"/>
          <w:sz w:val="36"/>
          <w:szCs w:val="36"/>
          <w:rtl/>
        </w:rPr>
        <w:t xml:space="preserve"> فارس بن زكرياء القزويني الرازي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1399هـ - 1979م</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معجم مقاييس اللغة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بيروت: دار الفكر</w:t>
      </w:r>
      <w:r>
        <w:rPr>
          <w:rFonts w:ascii="Traditional Arabic" w:hAnsi="Traditional Arabic" w:cs="Traditional Arabic" w:hint="cs"/>
          <w:sz w:val="36"/>
          <w:szCs w:val="36"/>
          <w:rtl/>
        </w:rPr>
        <w:t xml:space="preserve">، </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 د ط.</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Pr="00860679">
        <w:rPr>
          <w:rFonts w:ascii="Traditional Arabic" w:hAnsi="Traditional Arabic" w:cs="Traditional Arabic"/>
          <w:sz w:val="36"/>
          <w:szCs w:val="36"/>
          <w:rtl/>
        </w:rPr>
        <w:t>ابن منظور، محمد بن مكرم بن على الإفريقي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1414 هـ</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لسان العرب</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بيروت: دار صادر،</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ط 3 </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r w:rsidRPr="00860679">
        <w:rPr>
          <w:rFonts w:ascii="Traditional Arabic" w:hAnsi="Traditional Arabic" w:cs="Traditional Arabic"/>
          <w:sz w:val="36"/>
          <w:szCs w:val="36"/>
          <w:rtl/>
        </w:rPr>
        <w:t xml:space="preserve">أبو زهرة، </w:t>
      </w:r>
      <w:r>
        <w:rPr>
          <w:rFonts w:ascii="Traditional Arabic" w:hAnsi="Traditional Arabic" w:cs="Traditional Arabic" w:hint="cs"/>
          <w:sz w:val="36"/>
          <w:szCs w:val="36"/>
          <w:rtl/>
        </w:rPr>
        <w:t xml:space="preserve"> محمد أبو زهرة، ب ت، </w:t>
      </w:r>
      <w:r w:rsidRPr="00860679">
        <w:rPr>
          <w:rFonts w:ascii="Traditional Arabic" w:hAnsi="Traditional Arabic" w:cs="Traditional Arabic"/>
          <w:sz w:val="36"/>
          <w:szCs w:val="36"/>
          <w:rtl/>
        </w:rPr>
        <w:t>ابن حنبل حياته</w:t>
      </w:r>
      <w:r w:rsidRPr="00860679">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وعصره،آراؤه وفقهه، </w:t>
      </w:r>
      <w:r w:rsidRPr="00860679">
        <w:rPr>
          <w:rFonts w:ascii="Traditional Arabic" w:hAnsi="Traditional Arabic" w:cs="Traditional Arabic"/>
          <w:sz w:val="36"/>
          <w:szCs w:val="36"/>
          <w:rtl/>
        </w:rPr>
        <w:t>ا</w:t>
      </w:r>
      <w:r>
        <w:rPr>
          <w:rFonts w:ascii="Traditional Arabic" w:hAnsi="Traditional Arabic" w:cs="Traditional Arabic"/>
          <w:sz w:val="36"/>
          <w:szCs w:val="36"/>
          <w:rtl/>
        </w:rPr>
        <w:t>لقاهرة: دار الفكر العربي</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ب د ط. </w:t>
      </w:r>
    </w:p>
    <w:p w:rsidR="00D94174" w:rsidRDefault="00D94174" w:rsidP="00D94174">
      <w:pPr>
        <w:pStyle w:val="FootnoteText"/>
        <w:jc w:val="both"/>
        <w:rPr>
          <w:rFonts w:ascii="Traditional Arabic" w:hAnsi="Traditional Arabic" w:cs="Traditional Arabic"/>
          <w:sz w:val="36"/>
          <w:szCs w:val="36"/>
          <w:rtl/>
        </w:rPr>
      </w:pP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7- </w:t>
      </w:r>
      <w:r w:rsidRPr="00860679">
        <w:rPr>
          <w:rFonts w:ascii="Traditional Arabic" w:hAnsi="Traditional Arabic" w:cs="Traditional Arabic"/>
          <w:sz w:val="36"/>
          <w:szCs w:val="36"/>
          <w:rtl/>
          <w:lang w:bidi="ar-DZ"/>
        </w:rPr>
        <w:t xml:space="preserve">الجوهري، </w:t>
      </w:r>
      <w:r w:rsidRPr="00860679">
        <w:rPr>
          <w:rFonts w:ascii="Traditional Arabic" w:hAnsi="Traditional Arabic" w:cs="Traditional Arabic"/>
          <w:sz w:val="36"/>
          <w:szCs w:val="36"/>
          <w:rtl/>
        </w:rPr>
        <w:t>أبو نصر إسماعيل بن حماد الجوهري الفارابي،</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1407 هـ‍ - 1987م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 الصحاح تاج اللغة وصحاح العربية، ط4</w:t>
      </w:r>
      <w:r>
        <w:rPr>
          <w:rFonts w:ascii="Traditional Arabic" w:hAnsi="Traditional Arabic" w:cs="Traditional Arabic"/>
          <w:sz w:val="36"/>
          <w:szCs w:val="36"/>
          <w:rtl/>
        </w:rPr>
        <w:t xml:space="preserve">، تحقيق: أحمد عبد الغفور عطار، </w:t>
      </w:r>
      <w:r w:rsidRPr="00860679">
        <w:rPr>
          <w:rFonts w:ascii="Traditional Arabic" w:hAnsi="Traditional Arabic" w:cs="Traditional Arabic"/>
          <w:sz w:val="36"/>
          <w:szCs w:val="36"/>
          <w:rtl/>
        </w:rPr>
        <w:t>بيروت: دار ال</w:t>
      </w:r>
      <w:r>
        <w:rPr>
          <w:rFonts w:ascii="Traditional Arabic" w:hAnsi="Traditional Arabic" w:cs="Traditional Arabic"/>
          <w:sz w:val="36"/>
          <w:szCs w:val="36"/>
          <w:rtl/>
        </w:rPr>
        <w:t>علم للملايين</w:t>
      </w:r>
      <w:r w:rsidRPr="008606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ط4. </w:t>
      </w:r>
    </w:p>
    <w:p w:rsidR="00D94174"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8- </w:t>
      </w:r>
      <w:r w:rsidRPr="00C95C9E">
        <w:rPr>
          <w:rFonts w:ascii="Traditional Arabic" w:hAnsi="Traditional Arabic" w:cs="Traditional Arabic"/>
          <w:sz w:val="36"/>
          <w:szCs w:val="36"/>
          <w:rtl/>
        </w:rPr>
        <w:t>حاجي خليفة، مصطفى بن عبد الله كاتب جلبي القسطنطيني المشهور باسم حاجي خليفة،</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1941</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 xml:space="preserve"> كشف الظنون عن أسامي الكتب والفنون، بغداد: مكتبة المثنى، ،</w:t>
      </w:r>
      <w:r w:rsidRPr="00C95C9E">
        <w:rPr>
          <w:rFonts w:ascii="Traditional Arabic" w:hAnsi="Traditional Arabic" w:cs="Traditional Arabic" w:hint="cs"/>
          <w:sz w:val="36"/>
          <w:szCs w:val="36"/>
          <w:rtl/>
        </w:rPr>
        <w:t xml:space="preserve"> ب د ط. </w:t>
      </w:r>
      <w:r>
        <w:rPr>
          <w:rFonts w:ascii="Traditional Arabic" w:hAnsi="Traditional Arabic" w:cs="Traditional Arabic" w:hint="cs"/>
          <w:sz w:val="28"/>
          <w:szCs w:val="28"/>
          <w:rtl/>
        </w:rPr>
        <w:t xml:space="preserve"> </w:t>
      </w: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 </w:t>
      </w:r>
      <w:r w:rsidRPr="00860679">
        <w:rPr>
          <w:rFonts w:ascii="Traditional Arabic" w:hAnsi="Traditional Arabic" w:cs="Traditional Arabic"/>
          <w:sz w:val="36"/>
          <w:szCs w:val="36"/>
          <w:rtl/>
        </w:rPr>
        <w:t>الرمخشري</w:t>
      </w:r>
      <w:r>
        <w:rPr>
          <w:rFonts w:ascii="Traditional Arabic" w:hAnsi="Traditional Arabic" w:cs="Traditional Arabic"/>
          <w:sz w:val="36"/>
          <w:szCs w:val="36"/>
          <w:rtl/>
        </w:rPr>
        <w:t>، محمود بن عمر بن محمد الزمخشري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1993</w:t>
      </w:r>
      <w:r>
        <w:rPr>
          <w:rFonts w:ascii="Traditional Arabic" w:hAnsi="Traditional Arabic" w:cs="Traditional Arabic" w:hint="cs"/>
          <w:sz w:val="36"/>
          <w:szCs w:val="36"/>
          <w:rtl/>
        </w:rPr>
        <w:t>.</w:t>
      </w:r>
      <w:r w:rsidRPr="00860679">
        <w:rPr>
          <w:rFonts w:ascii="Traditional Arabic" w:hAnsi="Traditional Arabic" w:cs="Traditional Arabic"/>
          <w:sz w:val="36"/>
          <w:szCs w:val="36"/>
          <w:rtl/>
        </w:rPr>
        <w:t xml:space="preserve"> ال</w:t>
      </w:r>
      <w:r>
        <w:rPr>
          <w:rFonts w:ascii="Traditional Arabic" w:hAnsi="Traditional Arabic" w:cs="Traditional Arabic"/>
          <w:sz w:val="36"/>
          <w:szCs w:val="36"/>
          <w:rtl/>
        </w:rPr>
        <w:t>مفصل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w:t>
      </w:r>
      <w:r w:rsidRPr="0096127C">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مكتبة الهلال</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تحقيق: علي أبو لحم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 1</w:t>
      </w: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 </w:t>
      </w:r>
      <w:r w:rsidRPr="00C95C9E">
        <w:rPr>
          <w:rFonts w:ascii="Traditional Arabic" w:hAnsi="Traditional Arabic" w:cs="Traditional Arabic"/>
          <w:sz w:val="36"/>
          <w:szCs w:val="36"/>
          <w:rtl/>
        </w:rPr>
        <w:t>الزمخشري، محمود بن عمرو بن أحمد، الزمخشري جار الله،</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1419 هـ - 1998 م</w:t>
      </w:r>
      <w:r w:rsidRPr="00C95C9E">
        <w:rPr>
          <w:rFonts w:ascii="Traditional Arabic" w:hAnsi="Traditional Arabic" w:cs="Traditional Arabic" w:hint="cs"/>
          <w:sz w:val="36"/>
          <w:szCs w:val="36"/>
          <w:rtl/>
        </w:rPr>
        <w:t xml:space="preserve">، </w:t>
      </w:r>
      <w:r w:rsidRPr="00C95C9E">
        <w:rPr>
          <w:rFonts w:ascii="Traditional Arabic" w:hAnsi="Traditional Arabic" w:cs="Traditional Arabic"/>
          <w:sz w:val="36"/>
          <w:szCs w:val="36"/>
          <w:rtl/>
        </w:rPr>
        <w:t xml:space="preserve"> أساس البلاغة، ، تحقيق: محمد باسل عيون السود،  بيروت: دار الكتب العلمية، ، ط1</w:t>
      </w:r>
      <w:r w:rsidRPr="00C95C9E">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 </w:t>
      </w:r>
      <w:r w:rsidRPr="00860679">
        <w:rPr>
          <w:rFonts w:ascii="Traditional Arabic" w:hAnsi="Traditional Arabic" w:cs="Traditional Arabic"/>
          <w:sz w:val="36"/>
          <w:szCs w:val="36"/>
          <w:rtl/>
        </w:rPr>
        <w:t>الفيروز آبادي، مجد الدين أبو طاهر محمد بن يعقوب،</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1426 هـ - 2005 م</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القاموس المحيط ، ، تحقيق: مكتب ت 2</w:t>
      </w:r>
      <w:r>
        <w:rPr>
          <w:rFonts w:ascii="Traditional Arabic" w:hAnsi="Traditional Arabic" w:cs="Traditional Arabic"/>
          <w:sz w:val="36"/>
          <w:szCs w:val="36"/>
          <w:rtl/>
        </w:rPr>
        <w:t>29حقيق التراث في مؤسسة الرسالة،</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لبنان: مؤسسة ا</w:t>
      </w:r>
      <w:r>
        <w:rPr>
          <w:rFonts w:ascii="Traditional Arabic" w:hAnsi="Traditional Arabic" w:cs="Traditional Arabic"/>
          <w:sz w:val="36"/>
          <w:szCs w:val="36"/>
          <w:rtl/>
        </w:rPr>
        <w:t>لرسالة للطباعة والنشر والتوزيع</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ط8</w:t>
      </w:r>
      <w:r>
        <w:rPr>
          <w:rFonts w:ascii="Traditional Arabic" w:hAnsi="Traditional Arabic" w:cs="Traditional Arabic" w:hint="cs"/>
          <w:sz w:val="36"/>
          <w:szCs w:val="36"/>
          <w:rtl/>
        </w:rPr>
        <w:t xml:space="preserve">. </w:t>
      </w:r>
    </w:p>
    <w:p w:rsidR="00D94174" w:rsidRPr="00860679"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12- </w:t>
      </w:r>
      <w:r w:rsidRPr="00860679">
        <w:rPr>
          <w:rFonts w:ascii="Traditional Arabic" w:hAnsi="Traditional Arabic" w:cs="Traditional Arabic"/>
          <w:sz w:val="36"/>
          <w:szCs w:val="36"/>
          <w:rtl/>
        </w:rPr>
        <w:t>الكفوي، أيوب بن موسى الحسيني القريمي الكفوي</w:t>
      </w:r>
      <w:r>
        <w:rPr>
          <w:rFonts w:ascii="Traditional Arabic" w:hAnsi="Traditional Arabic" w:cs="Traditional Arabic" w:hint="cs"/>
          <w:sz w:val="36"/>
          <w:szCs w:val="36"/>
          <w:rtl/>
        </w:rPr>
        <w:t xml:space="preserve">. ب د ت. </w:t>
      </w:r>
      <w:r w:rsidRPr="00860679">
        <w:rPr>
          <w:rFonts w:ascii="Traditional Arabic" w:hAnsi="Traditional Arabic" w:cs="Traditional Arabic"/>
          <w:sz w:val="36"/>
          <w:szCs w:val="36"/>
          <w:rtl/>
        </w:rPr>
        <w:t xml:space="preserve"> الكليات معجم في المصطلحات والفروق اللغوية، تحقيق : عدنان درويش - محمد المصري، بيروت:  مؤسسة الرسالة</w:t>
      </w:r>
      <w:r>
        <w:rPr>
          <w:rFonts w:ascii="Traditional Arabic" w:hAnsi="Traditional Arabic" w:cs="Traditional Arabic" w:hint="cs"/>
          <w:sz w:val="36"/>
          <w:szCs w:val="36"/>
          <w:rtl/>
        </w:rPr>
        <w:t xml:space="preserve">، ب ط. </w:t>
      </w:r>
      <w:r w:rsidRPr="00860679">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13- </w:t>
      </w:r>
      <w:r w:rsidRPr="00A9650F">
        <w:rPr>
          <w:rFonts w:ascii="Traditional Arabic" w:hAnsi="Traditional Arabic" w:cs="Traditional Arabic"/>
          <w:sz w:val="36"/>
          <w:szCs w:val="36"/>
          <w:rtl/>
        </w:rPr>
        <w:t>المبرد، محمد بن يزيد المبرد، أبو العباس،</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 xml:space="preserve"> 1417 هـ - 1997 م</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 xml:space="preserve"> الكامل في اللغة والأدب، </w:t>
      </w:r>
      <w:r w:rsidRPr="00A9650F">
        <w:rPr>
          <w:rFonts w:ascii="Traditional Arabic" w:hAnsi="Traditional Arabic" w:cs="Traditional Arabic" w:hint="cs"/>
          <w:sz w:val="36"/>
          <w:szCs w:val="36"/>
          <w:rtl/>
        </w:rPr>
        <w:t xml:space="preserve"> </w:t>
      </w:r>
      <w:r w:rsidRPr="00A9650F">
        <w:rPr>
          <w:rFonts w:ascii="Traditional Arabic" w:hAnsi="Traditional Arabic" w:cs="Traditional Arabic"/>
          <w:sz w:val="36"/>
          <w:szCs w:val="36"/>
          <w:rtl/>
        </w:rPr>
        <w:t>تحقيق: محمد أبو الفضل إبراهيم، القاهرة: دار الفكر العربي،</w:t>
      </w:r>
      <w:r w:rsidRPr="00A9650F">
        <w:rPr>
          <w:rFonts w:ascii="Traditional Arabic" w:hAnsi="Traditional Arabic" w:cs="Traditional Arabic" w:hint="cs"/>
          <w:sz w:val="36"/>
          <w:szCs w:val="36"/>
          <w:rtl/>
        </w:rPr>
        <w:t xml:space="preserve"> ط 3. </w:t>
      </w:r>
      <w:r>
        <w:rPr>
          <w:rFonts w:ascii="Traditional Arabic" w:hAnsi="Traditional Arabic" w:cs="Traditional Arabic" w:hint="cs"/>
          <w:sz w:val="28"/>
          <w:szCs w:val="28"/>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14- </w:t>
      </w:r>
      <w:r w:rsidRPr="00860679">
        <w:rPr>
          <w:rFonts w:ascii="Traditional Arabic" w:hAnsi="Traditional Arabic" w:cs="Traditional Arabic"/>
          <w:sz w:val="36"/>
          <w:szCs w:val="36"/>
          <w:rtl/>
        </w:rPr>
        <w:t>المقريزي،</w:t>
      </w:r>
      <w:r w:rsidRPr="00860679">
        <w:rPr>
          <w:rFonts w:ascii="Traditional Arabic" w:hAnsi="Traditional Arabic" w:cs="Traditional Arabic"/>
          <w:b/>
          <w:bCs/>
          <w:color w:val="000000"/>
          <w:sz w:val="36"/>
          <w:szCs w:val="36"/>
          <w:rtl/>
          <w:lang w:bidi="ar-DZ"/>
        </w:rPr>
        <w:t xml:space="preserve"> </w:t>
      </w:r>
      <w:r w:rsidRPr="00860679">
        <w:rPr>
          <w:rFonts w:ascii="Traditional Arabic" w:hAnsi="Traditional Arabic" w:cs="Traditional Arabic"/>
          <w:sz w:val="36"/>
          <w:szCs w:val="36"/>
          <w:rtl/>
        </w:rPr>
        <w:t xml:space="preserve">أحمد بن علي بن عبد القادر أبو العباس الحسيني العبيدي، </w:t>
      </w:r>
      <w:r>
        <w:rPr>
          <w:rFonts w:ascii="Traditional Arabic" w:hAnsi="Traditional Arabic" w:cs="Traditional Arabic"/>
          <w:sz w:val="36"/>
          <w:szCs w:val="36"/>
          <w:rtl/>
        </w:rPr>
        <w:t>1418 هـ</w:t>
      </w:r>
      <w:r w:rsidRPr="00860679">
        <w:rPr>
          <w:rFonts w:ascii="Traditional Arabic" w:hAnsi="Traditional Arabic" w:cs="Traditional Arabic"/>
          <w:sz w:val="36"/>
          <w:szCs w:val="36"/>
          <w:rtl/>
        </w:rPr>
        <w:t>،</w:t>
      </w:r>
      <w:r w:rsidRPr="0086067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الموا</w:t>
      </w:r>
      <w:r>
        <w:rPr>
          <w:rFonts w:ascii="Traditional Arabic" w:hAnsi="Traditional Arabic" w:cs="Traditional Arabic"/>
          <w:sz w:val="36"/>
          <w:szCs w:val="36"/>
          <w:rtl/>
        </w:rPr>
        <w:t>عظ والاعتبار بذكر الخطط والآثار</w:t>
      </w:r>
      <w:r w:rsidRPr="00860679">
        <w:rPr>
          <w:rFonts w:ascii="Traditional Arabic" w:hAnsi="Traditional Arabic" w:cs="Traditional Arabic"/>
          <w:sz w:val="36"/>
          <w:szCs w:val="36"/>
          <w:rtl/>
        </w:rPr>
        <w:t>، ب</w:t>
      </w:r>
      <w:r>
        <w:rPr>
          <w:rFonts w:ascii="Traditional Arabic" w:hAnsi="Traditional Arabic" w:cs="Traditional Arabic"/>
          <w:sz w:val="36"/>
          <w:szCs w:val="36"/>
          <w:rtl/>
        </w:rPr>
        <w:t xml:space="preserve">يروت: دار الكتب العلمية </w:t>
      </w:r>
      <w:r w:rsidRPr="00860679">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p>
    <w:p w:rsidR="00D94174" w:rsidRDefault="00D94174" w:rsidP="00D94174">
      <w:pPr>
        <w:pStyle w:val="FootnoteText"/>
        <w:ind w:firstLine="720"/>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15- </w:t>
      </w:r>
      <w:r w:rsidRPr="00860679">
        <w:rPr>
          <w:rFonts w:ascii="Traditional Arabic" w:hAnsi="Traditional Arabic" w:cs="Traditional Arabic"/>
          <w:sz w:val="36"/>
          <w:szCs w:val="36"/>
          <w:rtl/>
        </w:rPr>
        <w:t>النسفي، عمر بن محمد بن أحمد بن إ</w:t>
      </w:r>
      <w:r>
        <w:rPr>
          <w:rFonts w:ascii="Traditional Arabic" w:hAnsi="Traditional Arabic" w:cs="Traditional Arabic"/>
          <w:sz w:val="36"/>
          <w:szCs w:val="36"/>
          <w:rtl/>
        </w:rPr>
        <w:t>سماعيل أبو حفص نجم الدين النسفي</w:t>
      </w:r>
      <w:r w:rsidRPr="00860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1311ه</w:t>
      </w:r>
      <w:r>
        <w:rPr>
          <w:rFonts w:ascii="Traditional Arabic" w:hAnsi="Traditional Arabic" w:cs="Traditional Arabic" w:hint="cs"/>
          <w:sz w:val="36"/>
          <w:szCs w:val="36"/>
          <w:rtl/>
        </w:rPr>
        <w:t xml:space="preserve">، </w:t>
      </w:r>
      <w:r w:rsidRPr="00860679">
        <w:rPr>
          <w:rFonts w:ascii="Traditional Arabic" w:hAnsi="Traditional Arabic" w:cs="Traditional Arabic"/>
          <w:sz w:val="36"/>
          <w:szCs w:val="36"/>
          <w:rtl/>
        </w:rPr>
        <w:t xml:space="preserve">طلبة الطلبة، </w:t>
      </w:r>
      <w:r>
        <w:rPr>
          <w:rFonts w:ascii="Traditional Arabic" w:hAnsi="Traditional Arabic" w:cs="Traditional Arabic"/>
          <w:sz w:val="36"/>
          <w:szCs w:val="36"/>
          <w:rtl/>
        </w:rPr>
        <w:t xml:space="preserve">، </w:t>
      </w:r>
      <w:r w:rsidRPr="00860679">
        <w:rPr>
          <w:rFonts w:ascii="Traditional Arabic" w:hAnsi="Traditional Arabic" w:cs="Traditional Arabic"/>
          <w:sz w:val="36"/>
          <w:szCs w:val="36"/>
          <w:rtl/>
        </w:rPr>
        <w:t xml:space="preserve">العراق: المطبعة العامرة مكتبة المثنى ببغداد، </w:t>
      </w:r>
      <w:r>
        <w:rPr>
          <w:rFonts w:ascii="Traditional Arabic" w:hAnsi="Traditional Arabic" w:cs="Traditional Arabic"/>
          <w:sz w:val="36"/>
          <w:szCs w:val="36"/>
          <w:rtl/>
        </w:rPr>
        <w:t>ـ</w:t>
      </w:r>
      <w:r>
        <w:rPr>
          <w:rFonts w:ascii="Traditional Arabic" w:hAnsi="Traditional Arabic" w:cs="Traditional Arabic" w:hint="cs"/>
          <w:sz w:val="36"/>
          <w:szCs w:val="36"/>
          <w:rtl/>
        </w:rPr>
        <w:t xml:space="preserve"> ب ط. </w:t>
      </w:r>
      <w:r w:rsidRPr="00860679">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Pr="006404FC" w:rsidRDefault="00D94174" w:rsidP="00D94174">
      <w:pPr>
        <w:pStyle w:val="FootnoteText"/>
        <w:jc w:val="both"/>
        <w:rPr>
          <w:rFonts w:ascii="Traditional Arabic" w:hAnsi="Traditional Arabic" w:cs="Traditional Arabic"/>
          <w:sz w:val="36"/>
          <w:szCs w:val="36"/>
        </w:rPr>
      </w:pPr>
      <w:r>
        <w:rPr>
          <w:rFonts w:ascii="Traditional Arabic" w:hAnsi="Traditional Arabic" w:cs="Traditional Arabic" w:hint="cs"/>
          <w:b/>
          <w:bCs/>
          <w:sz w:val="36"/>
          <w:szCs w:val="36"/>
          <w:rtl/>
        </w:rPr>
        <w:t>سادسا: مواقع إلكترونية  ومجلات علمية ورسائل جامعية</w:t>
      </w:r>
    </w:p>
    <w:p w:rsidR="00D94174" w:rsidRDefault="00D94174" w:rsidP="00D94174">
      <w:pPr>
        <w:pStyle w:val="FootnoteText"/>
        <w:numPr>
          <w:ilvl w:val="0"/>
          <w:numId w:val="19"/>
        </w:numPr>
        <w:jc w:val="both"/>
        <w:rPr>
          <w:rFonts w:ascii="Traditional Arabic" w:hAnsi="Traditional Arabic" w:cs="Traditional Arabic"/>
          <w:sz w:val="36"/>
          <w:szCs w:val="36"/>
          <w:rtl/>
        </w:rPr>
      </w:pPr>
      <w:r w:rsidRPr="00860679">
        <w:rPr>
          <w:rFonts w:ascii="Traditional Arabic" w:hAnsi="Traditional Arabic" w:cs="Traditional Arabic"/>
          <w:sz w:val="36"/>
          <w:szCs w:val="36"/>
          <w:rtl/>
        </w:rPr>
        <w:t>رجب، محمد عطا تحسين رجب، دور المصلحة المرسلة في أحكام السياسة الشرعية في عصر الصحابة، وهي رسالة ماجستير من الجامعة  الإسلامية  بغزة. 1430-2009</w:t>
      </w:r>
      <w:r w:rsidRPr="00860679">
        <w:rPr>
          <w:rFonts w:ascii="Traditional Arabic" w:hAnsi="Traditional Arabic" w:cs="Traditional Arabic" w:hint="cs"/>
          <w:sz w:val="36"/>
          <w:szCs w:val="36"/>
          <w:rtl/>
        </w:rPr>
        <w:t xml:space="preserve"> </w:t>
      </w:r>
    </w:p>
    <w:p w:rsidR="00D94174" w:rsidRDefault="00D94174" w:rsidP="00D94174">
      <w:pPr>
        <w:pStyle w:val="FootnoteText"/>
        <w:numPr>
          <w:ilvl w:val="0"/>
          <w:numId w:val="19"/>
        </w:numPr>
        <w:jc w:val="both"/>
        <w:rPr>
          <w:rFonts w:ascii="Traditional Arabic" w:hAnsi="Traditional Arabic" w:cs="Traditional Arabic"/>
          <w:sz w:val="36"/>
          <w:szCs w:val="36"/>
        </w:rPr>
      </w:pPr>
      <w:r w:rsidRPr="00860679">
        <w:rPr>
          <w:rFonts w:ascii="Traditional Arabic" w:hAnsi="Traditional Arabic" w:cs="Traditional Arabic"/>
          <w:sz w:val="36"/>
          <w:szCs w:val="36"/>
          <w:rtl/>
        </w:rPr>
        <w:t>مجلة البيان،مقال بعنوان: تولية المرأة للولاية العامة</w:t>
      </w:r>
      <w:r w:rsidRPr="00860679">
        <w:rPr>
          <w:rFonts w:ascii="Traditional Arabic" w:hAnsi="Traditional Arabic" w:cs="Traditional Arabic" w:hint="cs"/>
          <w:sz w:val="36"/>
          <w:szCs w:val="36"/>
          <w:rtl/>
        </w:rPr>
        <w:t xml:space="preserve"> </w:t>
      </w:r>
    </w:p>
    <w:p w:rsidR="00D94174" w:rsidRPr="00CE0323" w:rsidRDefault="00D94174" w:rsidP="00D94174">
      <w:pPr>
        <w:pStyle w:val="FootnoteText"/>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مجلة المجمع الفقهي، العدد </w:t>
      </w:r>
      <w:r>
        <w:rPr>
          <w:rFonts w:ascii="Traditional Arabic" w:hAnsi="Traditional Arabic" w:cs="Traditional Arabic"/>
          <w:sz w:val="36"/>
          <w:szCs w:val="36"/>
          <w:rtl/>
        </w:rPr>
        <w:t>15، الدورة15</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sidRPr="006959C7">
        <w:rPr>
          <w:rFonts w:ascii="Traditional Arabic" w:hAnsi="Traditional Arabic" w:cs="Traditional Arabic"/>
          <w:sz w:val="36"/>
          <w:szCs w:val="36"/>
          <w:rtl/>
        </w:rPr>
        <w:t>موقع الإسلام اليوم</w:t>
      </w:r>
      <w:r w:rsidRPr="006959C7">
        <w:rPr>
          <w:rFonts w:ascii="Traditional Arabic" w:hAnsi="Traditional Arabic" w:cs="Traditional Arabic" w:hint="cs"/>
          <w:sz w:val="36"/>
          <w:szCs w:val="36"/>
          <w:rtl/>
        </w:rPr>
        <w:t xml:space="preserve"> </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t>موقع الجزيرة نت</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sidRPr="006959C7">
        <w:rPr>
          <w:rFonts w:ascii="Traditional Arabic" w:hAnsi="Traditional Arabic" w:cs="Traditional Arabic" w:hint="cs"/>
          <w:sz w:val="36"/>
          <w:szCs w:val="36"/>
          <w:rtl/>
        </w:rPr>
        <w:t xml:space="preserve">موقع الشبكة الدعوية </w:t>
      </w:r>
      <w:r>
        <w:rPr>
          <w:rFonts w:ascii="Traditional Arabic" w:hAnsi="Traditional Arabic" w:cs="Traditional Arabic" w:hint="cs"/>
          <w:sz w:val="36"/>
          <w:szCs w:val="36"/>
          <w:rtl/>
        </w:rPr>
        <w:t xml:space="preserve">  </w:t>
      </w:r>
    </w:p>
    <w:p w:rsidR="00D94174" w:rsidRPr="007E23CB" w:rsidRDefault="00D94174" w:rsidP="00D94174">
      <w:pPr>
        <w:pStyle w:val="FootnoteText"/>
        <w:numPr>
          <w:ilvl w:val="0"/>
          <w:numId w:val="19"/>
        </w:numPr>
        <w:jc w:val="both"/>
        <w:rPr>
          <w:rFonts w:ascii="Traditional Arabic" w:hAnsi="Traditional Arabic" w:cs="Traditional Arabic"/>
          <w:sz w:val="36"/>
          <w:szCs w:val="36"/>
          <w:rtl/>
        </w:rPr>
      </w:pPr>
      <w:r w:rsidRPr="007E23CB">
        <w:rPr>
          <w:rFonts w:ascii="Traditional Arabic" w:hAnsi="Traditional Arabic" w:cs="Traditional Arabic" w:hint="cs"/>
          <w:sz w:val="36"/>
          <w:szCs w:val="36"/>
          <w:rtl/>
        </w:rPr>
        <w:t xml:space="preserve">موقع القرضاوي </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sidRPr="006959C7">
        <w:rPr>
          <w:rFonts w:ascii="Traditional Arabic" w:hAnsi="Traditional Arabic" w:cs="Traditional Arabic" w:hint="cs"/>
          <w:sz w:val="36"/>
          <w:szCs w:val="36"/>
          <w:rtl/>
        </w:rPr>
        <w:t xml:space="preserve">موقع الموسوعة الحرة </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sidRPr="006959C7">
        <w:rPr>
          <w:rFonts w:ascii="Traditional Arabic" w:hAnsi="Traditional Arabic" w:cs="Traditional Arabic" w:hint="cs"/>
          <w:sz w:val="36"/>
          <w:szCs w:val="36"/>
          <w:rtl/>
        </w:rPr>
        <w:t>موقع جريدة الجريدة</w:t>
      </w:r>
    </w:p>
    <w:p w:rsidR="00D94174" w:rsidRPr="006959C7" w:rsidRDefault="00D94174" w:rsidP="00D94174">
      <w:pPr>
        <w:pStyle w:val="FootnoteText"/>
        <w:numPr>
          <w:ilvl w:val="0"/>
          <w:numId w:val="19"/>
        </w:numPr>
        <w:jc w:val="both"/>
        <w:rPr>
          <w:rFonts w:ascii="Traditional Arabic" w:hAnsi="Traditional Arabic" w:cs="Traditional Arabic"/>
          <w:sz w:val="36"/>
          <w:szCs w:val="36"/>
          <w:rtl/>
        </w:rPr>
      </w:pPr>
      <w:r w:rsidRPr="006959C7">
        <w:rPr>
          <w:rFonts w:ascii="Traditional Arabic" w:hAnsi="Traditional Arabic" w:cs="Traditional Arabic" w:hint="cs"/>
          <w:sz w:val="36"/>
          <w:szCs w:val="36"/>
          <w:rtl/>
        </w:rPr>
        <w:t>موقع صلاح سلطان</w:t>
      </w:r>
    </w:p>
    <w:p w:rsidR="00D94174" w:rsidRDefault="00D94174" w:rsidP="00D94174">
      <w:pPr>
        <w:pStyle w:val="FootnoteText"/>
        <w:numPr>
          <w:ilvl w:val="0"/>
          <w:numId w:val="19"/>
        </w:numPr>
        <w:jc w:val="both"/>
        <w:rPr>
          <w:rFonts w:ascii="Traditional Arabic" w:hAnsi="Traditional Arabic" w:cs="Traditional Arabic"/>
          <w:sz w:val="28"/>
          <w:szCs w:val="28"/>
          <w:rtl/>
        </w:rPr>
      </w:pPr>
      <w:r w:rsidRPr="007E23CB">
        <w:rPr>
          <w:rFonts w:ascii="Traditional Arabic" w:hAnsi="Traditional Arabic" w:cs="Traditional Arabic" w:hint="cs"/>
          <w:sz w:val="36"/>
          <w:szCs w:val="36"/>
          <w:rtl/>
        </w:rPr>
        <w:t>موقع مجلة البيان</w:t>
      </w:r>
      <w:r>
        <w:rPr>
          <w:rFonts w:ascii="Traditional Arabic" w:hAnsi="Traditional Arabic" w:cs="Traditional Arabic" w:hint="cs"/>
          <w:sz w:val="28"/>
          <w:szCs w:val="28"/>
          <w:rtl/>
        </w:rPr>
        <w:t xml:space="preserve"> </w:t>
      </w:r>
    </w:p>
    <w:p w:rsidR="00D94174" w:rsidRDefault="00D94174" w:rsidP="00D94174">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pStyle w:val="FootnoteText"/>
        <w:jc w:val="both"/>
        <w:rPr>
          <w:rFonts w:ascii="Traditional Arabic" w:hAnsi="Traditional Arabic" w:cs="Traditional Arabic"/>
          <w:sz w:val="36"/>
          <w:szCs w:val="36"/>
          <w:rtl/>
        </w:rPr>
      </w:pPr>
    </w:p>
    <w:p w:rsidR="00D94174" w:rsidRDefault="00D94174" w:rsidP="00D94174">
      <w:pPr>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3"/>
      </w:tblGrid>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البسملة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ب</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صفحة الإقرار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ج</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tl/>
              </w:rPr>
            </w:pPr>
            <w:r>
              <w:rPr>
                <w:rFonts w:ascii="Times New Roman" w:hAnsi="Times New Roman" w:cs="Times New Roman"/>
                <w:sz w:val="24"/>
                <w:szCs w:val="24"/>
              </w:rPr>
              <w:t>Dissertation</w:t>
            </w:r>
            <w:r>
              <w:rPr>
                <w:rFonts w:ascii="Times New Roman" w:hAnsi="Times New Roman" w:cs="Times New Roman" w:hint="cs"/>
                <w:sz w:val="24"/>
                <w:szCs w:val="24"/>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د</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إقرار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ه</w:t>
            </w:r>
          </w:p>
        </w:tc>
        <w:tc>
          <w:tcPr>
            <w:tcW w:w="7563" w:type="dxa"/>
          </w:tcPr>
          <w:p w:rsidR="002D3BDB" w:rsidRPr="00464AC4" w:rsidRDefault="002D3BDB" w:rsidP="00D52FFC">
            <w:pPr>
              <w:spacing w:after="0" w:line="240" w:lineRule="auto"/>
              <w:jc w:val="right"/>
              <w:rPr>
                <w:rFonts w:ascii="Times New Roman" w:hAnsi="Times New Roman" w:cs="Times New Roman"/>
                <w:sz w:val="24"/>
                <w:szCs w:val="24"/>
                <w:rtl/>
              </w:rPr>
            </w:pPr>
            <w:r w:rsidRPr="00464AC4">
              <w:rPr>
                <w:rFonts w:ascii="Times New Roman" w:hAnsi="Times New Roman" w:cs="Times New Roman"/>
                <w:sz w:val="24"/>
                <w:szCs w:val="24"/>
              </w:rPr>
              <w:t>DECLARATION</w:t>
            </w:r>
          </w:p>
          <w:p w:rsidR="002D3BDB" w:rsidRPr="00CE7BCF" w:rsidRDefault="002D3BDB" w:rsidP="00D52FF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الإقرار بحقوق الطبع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    ملخص البحث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ملخص البحث باللغة الإنجليزية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3</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الإهداء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4</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حروف شكر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5</w:t>
            </w:r>
          </w:p>
        </w:tc>
        <w:tc>
          <w:tcPr>
            <w:tcW w:w="7563" w:type="dxa"/>
          </w:tcPr>
          <w:p w:rsidR="002D3BDB" w:rsidRPr="00CE7BCF" w:rsidRDefault="002D3BDB" w:rsidP="00D52FFC">
            <w:pPr>
              <w:spacing w:after="0" w:line="240" w:lineRule="auto"/>
              <w:jc w:val="both"/>
              <w:rPr>
                <w:rFonts w:ascii="Traditional Arabic" w:hAnsi="Traditional Arabic" w:cs="Traditional Arabic"/>
                <w:b/>
                <w:bCs/>
                <w:sz w:val="36"/>
                <w:szCs w:val="36"/>
              </w:rPr>
            </w:pPr>
            <w:r w:rsidRPr="00CE7BCF">
              <w:rPr>
                <w:rFonts w:ascii="Traditional Arabic" w:hAnsi="Traditional Arabic" w:cs="Traditional Arabic"/>
                <w:b/>
                <w:bCs/>
                <w:sz w:val="36"/>
                <w:szCs w:val="36"/>
                <w:rtl/>
              </w:rPr>
              <w:t xml:space="preserve">المقدمة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6</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مشكلة البحث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7</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أسئلة البحث</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أهداف البحث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حدود البحث</w:t>
            </w:r>
            <w:r w:rsidRPr="00CE7BCF">
              <w:rPr>
                <w:rFonts w:ascii="Traditional Arabic" w:hAnsi="Traditional Arabic" w:cs="Traditional Arabic" w:hint="cs"/>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منهجية البح</w:t>
            </w:r>
            <w:r w:rsidRPr="00CE7BCF">
              <w:rPr>
                <w:rFonts w:ascii="Traditional Arabic" w:hAnsi="Traditional Arabic" w:cs="Traditional Arabic" w:hint="cs"/>
                <w:sz w:val="36"/>
                <w:szCs w:val="36"/>
                <w:rtl/>
              </w:rPr>
              <w:t>ث</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9</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أسباب اختيار الموضوع</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9</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الدراسات السابقة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13</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هيكلة البحث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16</w:t>
            </w:r>
          </w:p>
        </w:tc>
        <w:tc>
          <w:tcPr>
            <w:tcW w:w="7563" w:type="dxa"/>
          </w:tcPr>
          <w:p w:rsidR="002D3BDB" w:rsidRPr="00CE7BCF" w:rsidRDefault="002D3BDB" w:rsidP="00D52FFC">
            <w:pPr>
              <w:spacing w:after="0" w:line="240" w:lineRule="auto"/>
              <w:jc w:val="both"/>
              <w:rPr>
                <w:rFonts w:ascii="Traditional Arabic" w:hAnsi="Traditional Arabic" w:cs="Traditional Arabic"/>
                <w:b/>
                <w:bCs/>
                <w:sz w:val="36"/>
                <w:szCs w:val="36"/>
              </w:rPr>
            </w:pPr>
            <w:r w:rsidRPr="00CE7BCF">
              <w:rPr>
                <w:rFonts w:ascii="Traditional Arabic" w:hAnsi="Traditional Arabic" w:cs="Traditional Arabic"/>
                <w:b/>
                <w:bCs/>
                <w:sz w:val="36"/>
                <w:szCs w:val="36"/>
                <w:rtl/>
              </w:rPr>
              <w:t xml:space="preserve">الفصل الأول في تحديد مفاهيم البحث ومصطلحاته وضوابطه وخصائصه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16</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المبحث الأول: في تعريف مصطلحات البحث</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16</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المطلب الأول: في تعريف الاستدلال لغة واصطلاحا </w:t>
            </w:r>
            <w:r w:rsidRPr="00CE7BCF">
              <w:rPr>
                <w:rFonts w:ascii="Traditional Arabic" w:hAnsi="Traditional Arabic" w:cs="Traditional Arabic"/>
                <w:sz w:val="36"/>
                <w:szCs w:val="36"/>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lastRenderedPageBreak/>
              <w:t>16</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أولا: الاستدلال في اللغة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17</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ثانيا: الاستدلال في الاصطلاح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تعريف  الاستدلال  العام</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19</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تعريف الاستدلال  الخاص</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20</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المطلب الثاني: في تعريف الاستصلاح لغة واصطلاحا</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20</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أولا: الاستصلاح في اللغة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22</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 xml:space="preserve">ثانيا: تعريف الاستصلاح اصطلاحا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25</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 xml:space="preserve"> </w:t>
            </w:r>
            <w:r w:rsidRPr="00CE7BCF">
              <w:rPr>
                <w:rFonts w:ascii="Traditional Arabic" w:hAnsi="Traditional Arabic" w:cs="Traditional Arabic"/>
                <w:i/>
                <w:sz w:val="36"/>
                <w:szCs w:val="36"/>
                <w:rtl/>
              </w:rPr>
              <w:t xml:space="preserve">تنبيه على غلط في عزو تعريف للشاطبي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26</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تعاريف المعاصرين للمصلحة المرسلة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27</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sz w:val="36"/>
                <w:szCs w:val="36"/>
                <w:rtl/>
              </w:rPr>
              <w:t>المطلب الثالث: في تعريف الفقه السياسي لغة واصطلاحا</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sz w:val="36"/>
                <w:szCs w:val="36"/>
                <w:rtl/>
              </w:rPr>
              <w:t>27</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أولا: الفقه في اللغة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28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ثانيا: الفقه في الاصطلاح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sidRPr="00CE7BCF">
              <w:rPr>
                <w:rFonts w:ascii="Traditional Arabic" w:hAnsi="Traditional Arabic" w:cs="Traditional Arabic" w:hint="cs"/>
                <w:sz w:val="36"/>
                <w:szCs w:val="36"/>
                <w:rtl/>
              </w:rPr>
              <w:t>28</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ثالثا: السياسة في اللغة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30</w:t>
            </w:r>
          </w:p>
        </w:tc>
        <w:tc>
          <w:tcPr>
            <w:tcW w:w="7563" w:type="dxa"/>
          </w:tcPr>
          <w:p w:rsidR="002D3BDB" w:rsidRPr="00CE7BCF" w:rsidRDefault="002D3BDB" w:rsidP="00D52FFC">
            <w:pPr>
              <w:spacing w:after="0" w:line="240" w:lineRule="auto"/>
              <w:jc w:val="both"/>
              <w:rPr>
                <w:rFonts w:ascii="Traditional Arabic" w:hAnsi="Traditional Arabic" w:cs="Traditional Arabic"/>
                <w:sz w:val="36"/>
                <w:szCs w:val="36"/>
              </w:rPr>
            </w:pPr>
            <w:r w:rsidRPr="00CE7BCF">
              <w:rPr>
                <w:rFonts w:ascii="Traditional Arabic" w:hAnsi="Traditional Arabic" w:cs="Traditional Arabic"/>
                <w:i/>
                <w:sz w:val="36"/>
                <w:szCs w:val="36"/>
                <w:rtl/>
              </w:rPr>
              <w:t>رابعا: الفقه السياسي أو السياسة الشرعية اصطلاحا</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i/>
                <w:sz w:val="36"/>
                <w:szCs w:val="36"/>
                <w:rtl/>
              </w:rPr>
              <w:t>ا</w:t>
            </w:r>
            <w:r w:rsidRPr="00CE7BCF">
              <w:rPr>
                <w:rFonts w:ascii="Traditional Arabic" w:hAnsi="Traditional Arabic" w:cs="Traditional Arabic"/>
                <w:i/>
                <w:sz w:val="36"/>
                <w:szCs w:val="36"/>
                <w:rtl/>
              </w:rPr>
              <w:t>لتعاريف المعاصرة</w:t>
            </w:r>
            <w:r w:rsidRPr="00CE7BCF">
              <w:rPr>
                <w:rFonts w:ascii="Traditional Arabic" w:hAnsi="Traditional Arabic" w:cs="Traditional Arabic" w:hint="cs"/>
                <w:i/>
                <w:sz w:val="36"/>
                <w:szCs w:val="36"/>
                <w:rtl/>
              </w:rPr>
              <w:t xml:space="preserve"> للفقه السياسي</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المبحث الثاني: في حجية الاستصلاح وضوابطه ومصادر الفقه السياسي</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المطلب الأول: الاستدلال بالاستصلاح قديما وحديثا</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أولا: القائلون بالاستصلاح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رأي أبي حنيفة في الاستصلاح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رأي الإمام مالك</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38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رأي الإمام الشافعي</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رأي الإمام أحمد</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المعاصرون القائلون بالاستصلاح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أدلة المحتجين  بالاستصلاح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الدليل الأول: الاستقراء والتتبع</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الدليل الثاني: محدودية النصوص وانتشار النوازل</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الدليل الثالث: عمل الصحابة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القائلون بعدم حجية الاستصلاح وأدلتهم</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أدلة القائلين بعدم حجية الاستصلاح</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الدليل الأول: عدم انضباط المصالح</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الدليل الثاني: عدم اطراد محافظة الشارع على المصالح بأي طريق</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الدليل الثالث: القول بالمصالح يؤدي لثبوت الأحكام بالتشهي</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47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المعاصرون الرافضون للاستصلاح</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الترجيح</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المطلب الثاني: ضوابط الاستصلاح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bookmarkStart w:id="32" w:name="_Toc320550129"/>
            <w:r w:rsidRPr="00CE7BCF">
              <w:rPr>
                <w:rFonts w:ascii="Traditional Arabic" w:hAnsi="Traditional Arabic" w:cs="Traditional Arabic"/>
                <w:i/>
                <w:sz w:val="36"/>
                <w:szCs w:val="36"/>
                <w:rtl/>
              </w:rPr>
              <w:t>المطلب الثالث: مصادر الفقه السياسي</w:t>
            </w:r>
            <w:bookmarkEnd w:id="32"/>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أولا : الأدلة المتفق عليها</w:t>
            </w:r>
            <w:r w:rsidRPr="00CE7BCF">
              <w:rPr>
                <w:rFonts w:ascii="Traditional Arabic" w:hAnsi="Traditional Arabic" w:cs="Traditional Arabic" w:hint="cs"/>
                <w:b/>
                <w:bCs/>
                <w:i/>
                <w:iCs/>
                <w:sz w:val="36"/>
                <w:szCs w:val="36"/>
                <w:rtl/>
              </w:rPr>
              <w:t xml:space="preserve"> </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ثانيا: الأدلة المختلف فيها</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56</w:t>
            </w:r>
          </w:p>
        </w:tc>
        <w:tc>
          <w:tcPr>
            <w:tcW w:w="7563" w:type="dxa"/>
          </w:tcPr>
          <w:p w:rsidR="002D3BDB" w:rsidRPr="00CE7BCF" w:rsidRDefault="002D3BDB" w:rsidP="00D52FFC">
            <w:pPr>
              <w:spacing w:after="0" w:line="240" w:lineRule="auto"/>
              <w:jc w:val="both"/>
              <w:rPr>
                <w:rFonts w:ascii="Traditional Arabic" w:hAnsi="Traditional Arabic" w:cs="Traditional Arabic"/>
                <w:b/>
                <w:bCs/>
                <w:i/>
                <w:sz w:val="36"/>
                <w:szCs w:val="36"/>
                <w:rtl/>
              </w:rPr>
            </w:pPr>
            <w:r w:rsidRPr="00CE7BCF">
              <w:rPr>
                <w:rFonts w:cs="Traditional Arabic"/>
                <w:b/>
                <w:bCs/>
                <w:color w:val="0D0D0D"/>
                <w:szCs w:val="36"/>
                <w:rtl/>
              </w:rPr>
              <w:t>الفصل الثاني: الاستصلاح وأنواع الحكم</w:t>
            </w:r>
            <w:r w:rsidRPr="00CE7BCF">
              <w:rPr>
                <w:rFonts w:cs="Traditional Arabic" w:hint="cs"/>
                <w:b/>
                <w:bCs/>
                <w:color w:val="0D0D0D"/>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sidRPr="00CE7BCF">
              <w:rPr>
                <w:rFonts w:ascii="Traditional Arabic" w:hAnsi="Traditional Arabic" w:cs="Traditional Arabic" w:hint="cs"/>
                <w:sz w:val="36"/>
                <w:szCs w:val="36"/>
                <w:rtl/>
              </w:rPr>
              <w:t>55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 xml:space="preserve">تمهيد حول رؤية المعاصرين لطبيعة الفقه السياسي </w:t>
            </w:r>
            <w:r w:rsidRPr="00CE7BCF">
              <w:rPr>
                <w:rFonts w:ascii="Traditional Arabic" w:hAnsi="Traditional Arabic" w:cs="Traditional Arabic" w:hint="cs"/>
                <w:i/>
                <w:sz w:val="36"/>
                <w:szCs w:val="36"/>
                <w:rtl/>
              </w:rPr>
              <w:t xml:space="preserve">الإسلامي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التيار لأول: التيار العقلاني</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التيار الثاني: التيار التراثي</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color w:val="0D0D0D"/>
                <w:szCs w:val="36"/>
                <w:rtl/>
              </w:rPr>
              <w:t>التيار الثالث: التيار الوسطي</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رأي الطالب</w:t>
            </w:r>
            <w:r w:rsidRPr="00CE7BCF">
              <w:rPr>
                <w:rFonts w:ascii="Traditional Arabic" w:hAnsi="Traditional Arabic" w:cs="Traditional Arabic" w:hint="cs"/>
                <w:i/>
                <w:sz w:val="36"/>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color w:val="0D0D0D"/>
                <w:szCs w:val="36"/>
                <w:rtl/>
              </w:rPr>
              <w:t>المبحث الأول: الاستصلاح وأنواع الحكم</w:t>
            </w:r>
            <w:r w:rsidRPr="00CE7BCF">
              <w:rPr>
                <w:rFonts w:cs="Traditional Arabic" w:hint="cs"/>
                <w:color w:val="0D0D0D"/>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color w:val="0D0D0D"/>
                <w:szCs w:val="36"/>
                <w:rtl/>
              </w:rPr>
              <w:t>المطلب الأول: الاستصلاح والنظام البرلماني</w:t>
            </w:r>
            <w:r w:rsidRPr="00CE7BCF">
              <w:rPr>
                <w:rFonts w:cs="Traditional Arabic" w:hint="cs"/>
                <w:color w:val="0D0D0D"/>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color w:val="0D0D0D"/>
                <w:szCs w:val="36"/>
                <w:rtl/>
              </w:rPr>
              <w:t>أولا: تعريف النظام البرلماني</w:t>
            </w:r>
            <w:r w:rsidRPr="00CE7BCF">
              <w:rPr>
                <w:rFonts w:cs="Traditional Arabic" w:hint="cs"/>
                <w:color w:val="0D0D0D"/>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color w:val="0D0D0D"/>
                <w:szCs w:val="36"/>
                <w:rtl/>
              </w:rPr>
              <w:t>ثانيا: نشأة النظام البرلماني</w:t>
            </w:r>
            <w:r w:rsidRPr="00CE7BCF">
              <w:rPr>
                <w:rFonts w:cs="Traditional Arabic" w:hint="cs"/>
                <w:color w:val="0D0D0D"/>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ثالثا: خصائص النظام البرلماني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رابعا: سلبيات وإيجابيات النظام البرلماني</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دخول النظام البرلماني ضمن الاستصلاح</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المطلب الثاني: الاستصلاح والنظام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أولا :تعريف 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ثانيا: خصائص 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ثالثا: نشأة 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رابعا: سلبيات 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i/>
                <w:szCs w:val="36"/>
                <w:rtl/>
              </w:rPr>
              <w:t>خامسا</w:t>
            </w:r>
            <w:r w:rsidRPr="00CE7BCF">
              <w:rPr>
                <w:rFonts w:cs="Traditional Arabic"/>
                <w:i/>
                <w:szCs w:val="36"/>
                <w:rtl/>
              </w:rPr>
              <w:t>: إيجابيات النظام الرئاسي</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الاستدلال بالاستصلاح للنظام الرئاسي</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المطلب الثالث: الاستصلاح والنظام المختلط</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أولا: تعريف النظام المختلط</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ثانيا: خصائص النظام المختلط</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i/>
                <w:sz w:val="36"/>
                <w:szCs w:val="36"/>
                <w:rtl/>
              </w:rPr>
              <w:t xml:space="preserve"> </w:t>
            </w:r>
            <w:r w:rsidRPr="00CE7BCF">
              <w:rPr>
                <w:rFonts w:cs="Traditional Arabic"/>
                <w:i/>
                <w:szCs w:val="36"/>
                <w:rtl/>
              </w:rPr>
              <w:t>ثالثا: نشأة النظام المختلط</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Pr>
                <w:rFonts w:cs="Traditional Arabic" w:hint="cs"/>
                <w:i/>
                <w:szCs w:val="36"/>
                <w:rtl/>
              </w:rPr>
              <w:t xml:space="preserve">رابعا: </w:t>
            </w:r>
            <w:r w:rsidRPr="00CE7BCF">
              <w:rPr>
                <w:rFonts w:cs="Traditional Arabic"/>
                <w:i/>
                <w:szCs w:val="36"/>
                <w:rtl/>
              </w:rPr>
              <w:t>إيجابيات وسلبيات النظام المختلط</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i/>
                <w:szCs w:val="36"/>
                <w:rtl/>
              </w:rPr>
              <w:t>ا</w:t>
            </w:r>
            <w:r w:rsidRPr="00CE7BCF">
              <w:rPr>
                <w:rFonts w:cs="Traditional Arabic"/>
                <w:i/>
                <w:szCs w:val="36"/>
                <w:rtl/>
              </w:rPr>
              <w:t>لاستدلال بالاستصلاح للنظام المختلط</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 w:val="36"/>
                <w:szCs w:val="36"/>
                <w:rtl/>
              </w:rPr>
              <w:t>المبحث الثاني: المرأة  وغير المسلم والحكم</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تمهيد حول شروط الولاية العامة في الأدب السلطاني قديم</w:t>
            </w:r>
            <w:r>
              <w:rPr>
                <w:rFonts w:ascii="Traditional Arabic" w:hAnsi="Traditional Arabic" w:cs="Traditional Arabic" w:hint="cs"/>
                <w:i/>
                <w:sz w:val="36"/>
                <w:szCs w:val="36"/>
                <w:rtl/>
              </w:rPr>
              <w:t>ا</w:t>
            </w:r>
            <w:r>
              <w:rPr>
                <w:rFonts w:ascii="Traditional Arabic" w:hAnsi="Traditional Arabic" w:cs="Traditional Arabic"/>
                <w:i/>
                <w:sz w:val="36"/>
                <w:szCs w:val="36"/>
                <w:rtl/>
              </w:rPr>
              <w:t xml:space="preserve"> و</w:t>
            </w:r>
            <w:r w:rsidRPr="00CE7BCF">
              <w:rPr>
                <w:rFonts w:ascii="Traditional Arabic" w:hAnsi="Traditional Arabic" w:cs="Traditional Arabic"/>
                <w:i/>
                <w:sz w:val="36"/>
                <w:szCs w:val="36"/>
                <w:rtl/>
              </w:rPr>
              <w:t>حديث</w:t>
            </w:r>
            <w:r>
              <w:rPr>
                <w:rFonts w:ascii="Traditional Arabic" w:hAnsi="Traditional Arabic" w:cs="Traditional Arabic" w:hint="cs"/>
                <w:i/>
                <w:sz w:val="36"/>
                <w:szCs w:val="36"/>
                <w:rtl/>
              </w:rPr>
              <w:t>ا</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المطلب الأول: المرأة والولاية العامة</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تعريف الولاية العامة</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المذاهب الفقهية في مشاركة المرأة في شئون السياسة</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مانعو مشاركتها مطلقا وأدلتهم</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i/>
                <w:szCs w:val="36"/>
                <w:rtl/>
              </w:rPr>
              <w:t>الأدلة</w:t>
            </w:r>
            <w:r w:rsidRPr="00CE7BCF">
              <w:rPr>
                <w:rFonts w:cs="Traditional Arabic"/>
                <w:i/>
                <w:szCs w:val="36"/>
                <w:rtl/>
              </w:rPr>
              <w:t xml:space="preserve"> من القرءان</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i/>
                <w:szCs w:val="36"/>
                <w:rtl/>
              </w:rPr>
              <w:t>الأدلة</w:t>
            </w:r>
            <w:r w:rsidRPr="00CE7BCF">
              <w:rPr>
                <w:rFonts w:cs="Traditional Arabic"/>
                <w:i/>
                <w:szCs w:val="36"/>
                <w:rtl/>
              </w:rPr>
              <w:t xml:space="preserve"> من السنة</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استدلالهم بالإجماع</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i/>
                <w:sz w:val="36"/>
                <w:szCs w:val="36"/>
                <w:rtl/>
              </w:rPr>
              <w:t>استدلالهم بالقياس</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استدلالهم بالمصلحة</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القائلون بولايتها فيما عدا الإ</w:t>
            </w:r>
            <w:r w:rsidRPr="00CE7BCF">
              <w:rPr>
                <w:rFonts w:cs="Traditional Arabic" w:hint="cs"/>
                <w:i/>
                <w:szCs w:val="36"/>
                <w:rtl/>
              </w:rPr>
              <w:t>ما</w:t>
            </w:r>
            <w:r w:rsidRPr="00CE7BCF">
              <w:rPr>
                <w:rFonts w:cs="Traditional Arabic"/>
                <w:i/>
                <w:szCs w:val="36"/>
                <w:rtl/>
              </w:rPr>
              <w:t>مة العظمى</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أدلة المفصلين بين الولاية العامة وغيرها</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rPr>
              <w:t>المجيزون لولايتها مطلقا</w:t>
            </w:r>
            <w:r w:rsidRPr="00CE7BCF">
              <w:rPr>
                <w:rFonts w:cs="Traditional Arabic" w:hint="cs"/>
                <w:i/>
                <w:szCs w:val="36"/>
                <w:rtl/>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i/>
                <w:szCs w:val="36"/>
                <w:rtl/>
                <w:lang w:val="fr-FR"/>
              </w:rPr>
              <w:t>أدلة المجيزين مطلقا</w:t>
            </w:r>
            <w:r w:rsidRPr="00CE7BCF">
              <w:rPr>
                <w:rFonts w:cs="Traditional Arabic" w:hint="cs"/>
                <w:i/>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مناقشة الأدلة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الترجيح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المطلب الثاني: انتخاب غير المسلم  في</w:t>
            </w:r>
            <w:r>
              <w:rPr>
                <w:rFonts w:cs="Traditional Arabic" w:hint="cs"/>
                <w:szCs w:val="36"/>
                <w:rtl/>
                <w:lang w:val="fr-FR"/>
              </w:rPr>
              <w:t xml:space="preserve"> البرلمان</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القول الأول: المنع مطلقا</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القول الثاني: الجواز مطلقا أي بالاستعانة بغير المسلمين</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القول الثالث: التفصيل</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موقف المعاصرين من مشاركة غير المسلمين في الشئون السياسية للدولة المسلمة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الترجيح</w:t>
            </w:r>
            <w:r w:rsidRPr="00CE7BCF">
              <w:rPr>
                <w:rFonts w:cs="Traditional Arabic" w:hint="cs"/>
                <w:szCs w:val="36"/>
                <w:rtl/>
                <w:lang w:val="fr-FR"/>
              </w:rPr>
              <w:t xml:space="preserve"> </w:t>
            </w:r>
            <w:r w:rsidRPr="00CE7BCF">
              <w:rPr>
                <w:rFonts w:cs="Traditional Arabic"/>
                <w:szCs w:val="36"/>
                <w:rtl/>
                <w:lang w:val="fr-FR"/>
              </w:rPr>
              <w:t xml:space="preserve"> </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مشاركة المسلمين في الشئون السياسية في غير البلاد الإسلامية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المطلب الثالث: انتخاب غير المسلم رئيسا</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105</w:t>
            </w:r>
          </w:p>
        </w:tc>
        <w:tc>
          <w:tcPr>
            <w:tcW w:w="7563" w:type="dxa"/>
          </w:tcPr>
          <w:p w:rsidR="002D3BDB" w:rsidRPr="00CE7BCF" w:rsidRDefault="002D3BDB" w:rsidP="00D52FFC">
            <w:pPr>
              <w:spacing w:after="0" w:line="240" w:lineRule="auto"/>
              <w:jc w:val="both"/>
              <w:rPr>
                <w:rFonts w:ascii="Traditional Arabic" w:hAnsi="Traditional Arabic" w:cs="Traditional Arabic"/>
                <w:b/>
                <w:bCs/>
                <w:i/>
                <w:sz w:val="36"/>
                <w:szCs w:val="36"/>
                <w:rtl/>
              </w:rPr>
            </w:pPr>
            <w:r w:rsidRPr="00CE7BCF">
              <w:rPr>
                <w:rFonts w:cs="Traditional Arabic"/>
                <w:b/>
                <w:bCs/>
                <w:szCs w:val="36"/>
                <w:rtl/>
                <w:lang w:val="fr-FR"/>
              </w:rPr>
              <w:t>الفصل الثالث: الاستصلاح وكيفية التولية والرقابة والعزل</w:t>
            </w:r>
            <w:r w:rsidRPr="00CE7BCF">
              <w:rPr>
                <w:rFonts w:cs="Traditional Arabic" w:hint="cs"/>
                <w:b/>
                <w:b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المبحث الأول: الاستصلاح و الرقابة والاحتجاج</w:t>
            </w:r>
            <w:r w:rsidRPr="00CE7BCF">
              <w:rPr>
                <w:rFonts w:cs="Traditional Arabic" w:hint="cs"/>
                <w:szCs w:val="36"/>
                <w:rtl/>
                <w:lang w:val="fr-FR"/>
              </w:rPr>
              <w:t xml:space="preserve"> والتعددي</w:t>
            </w:r>
            <w:r w:rsidRPr="00CE7BCF">
              <w:rPr>
                <w:rFonts w:cs="Traditional Arabic" w:hint="cs"/>
                <w:sz w:val="36"/>
                <w:szCs w:val="36"/>
                <w:rtl/>
              </w:rPr>
              <w:t xml:space="preserve">ة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المطلب الأول: في الرقابة القضائية على الانتخابات</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w:t>
            </w:r>
            <w:r w:rsidRPr="00CE7BCF">
              <w:rPr>
                <w:rFonts w:cs="Traditional Arabic" w:hint="cs"/>
                <w:szCs w:val="36"/>
                <w:rtl/>
                <w:lang w:val="fr-FR"/>
              </w:rPr>
              <w:t xml:space="preserve"> </w:t>
            </w:r>
            <w:r w:rsidRPr="00CE7BCF">
              <w:rPr>
                <w:rFonts w:cs="Traditional Arabic"/>
                <w:szCs w:val="36"/>
                <w:rtl/>
                <w:lang w:val="fr-FR"/>
              </w:rPr>
              <w:t>:</w:t>
            </w:r>
            <w:r w:rsidRPr="00CE7BCF">
              <w:rPr>
                <w:rFonts w:cs="Traditional Arabic" w:hint="cs"/>
                <w:szCs w:val="36"/>
                <w:rtl/>
                <w:lang w:val="fr-FR"/>
              </w:rPr>
              <w:t xml:space="preserve"> طرق التولية </w:t>
            </w:r>
            <w:r w:rsidRPr="00CE7BCF">
              <w:rPr>
                <w:rFonts w:cs="Traditional Arabic"/>
                <w:szCs w:val="36"/>
                <w:rtl/>
                <w:lang w:val="fr-FR"/>
              </w:rPr>
              <w:t xml:space="preserve">  في التراث</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ثانيا: </w:t>
            </w:r>
            <w:r w:rsidRPr="00CE7BCF">
              <w:rPr>
                <w:rFonts w:cs="Traditional Arabic" w:hint="cs"/>
                <w:szCs w:val="36"/>
                <w:rtl/>
                <w:lang w:val="fr-FR"/>
              </w:rPr>
              <w:t xml:space="preserve">الاستصلاح وكيفية </w:t>
            </w:r>
            <w:r w:rsidRPr="00CE7BCF">
              <w:rPr>
                <w:rFonts w:cs="Traditional Arabic"/>
                <w:szCs w:val="36"/>
                <w:rtl/>
                <w:lang w:val="fr-FR"/>
              </w:rPr>
              <w:t>التولية المعاصرة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szCs w:val="36"/>
                <w:rtl/>
                <w:lang w:val="fr-FR"/>
              </w:rPr>
              <w:t>ثالثا:ا</w:t>
            </w:r>
            <w:r w:rsidRPr="00CE7BCF">
              <w:rPr>
                <w:rFonts w:cs="Traditional Arabic"/>
                <w:szCs w:val="36"/>
                <w:rtl/>
                <w:lang w:val="fr-FR"/>
              </w:rPr>
              <w:t>لرقابة في اللغة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szCs w:val="36"/>
                <w:rtl/>
                <w:lang w:val="fr-FR"/>
              </w:rPr>
              <w:t>رابعا</w:t>
            </w:r>
            <w:r w:rsidRPr="00CE7BCF">
              <w:rPr>
                <w:rFonts w:cs="Traditional Arabic"/>
                <w:szCs w:val="36"/>
                <w:rtl/>
                <w:lang w:val="fr-FR"/>
              </w:rPr>
              <w:t>: الرقابة في الاصطلاح</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szCs w:val="36"/>
                <w:rtl/>
                <w:lang w:val="fr-FR"/>
              </w:rPr>
              <w:t>سادسا</w:t>
            </w:r>
            <w:r w:rsidRPr="00CE7BCF">
              <w:rPr>
                <w:rFonts w:cs="Traditional Arabic"/>
                <w:szCs w:val="36"/>
                <w:rtl/>
                <w:lang w:val="fr-FR"/>
              </w:rPr>
              <w:t>: القضاء في الاصطلاح</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سابعا: تعريف السلطة القضائية ومهمتها الرقابية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المطلب الثاني: في</w:t>
            </w:r>
            <w:r w:rsidRPr="00CE7BCF">
              <w:rPr>
                <w:rFonts w:cs="Traditional Arabic" w:hint="cs"/>
                <w:szCs w:val="36"/>
                <w:rtl/>
                <w:lang w:val="fr-FR"/>
              </w:rPr>
              <w:t xml:space="preserve"> </w:t>
            </w:r>
            <w:r w:rsidRPr="00CE7BCF">
              <w:rPr>
                <w:rFonts w:cs="Traditional Arabic"/>
                <w:szCs w:val="36"/>
                <w:rtl/>
                <w:lang w:val="fr-FR"/>
              </w:rPr>
              <w:t>الرقابة (الحسبة) على مصالح العامة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 الحسبة في اللغة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ثانيا: الحسبة في الاصطلاح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ثالثا: شروط</w:t>
            </w:r>
            <w:r>
              <w:rPr>
                <w:rFonts w:cs="Traditional Arabic" w:hint="cs"/>
                <w:szCs w:val="36"/>
                <w:rtl/>
                <w:lang w:val="fr-FR"/>
              </w:rPr>
              <w:t xml:space="preserve"> المحتسب (</w:t>
            </w:r>
            <w:r w:rsidRPr="00CE7BCF">
              <w:rPr>
                <w:rFonts w:cs="Traditional Arabic"/>
                <w:szCs w:val="36"/>
                <w:rtl/>
                <w:lang w:val="fr-FR"/>
              </w:rPr>
              <w:t xml:space="preserve"> المراقب</w:t>
            </w:r>
            <w:r>
              <w:rPr>
                <w:rFonts w:cs="Traditional Arabic" w:hint="cs"/>
                <w:szCs w:val="36"/>
                <w:rtl/>
                <w:lang w:val="fr-FR"/>
              </w:rPr>
              <w:t>)</w:t>
            </w:r>
            <w:r w:rsidRPr="00CE7BCF">
              <w:rPr>
                <w:rFonts w:cs="Traditional Arabic"/>
                <w:szCs w:val="36"/>
                <w:rtl/>
                <w:lang w:val="fr-FR"/>
              </w:rPr>
              <w:t xml:space="preserve"> عند الأقدمين</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رابعا: ما احتسب عليه الأقدمون</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خامسا : الحسبة المعاصرة أو الرقابة في العصر الحديث</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الاستصلاح</w:t>
            </w:r>
            <w:r w:rsidRPr="00CE7BCF">
              <w:rPr>
                <w:rFonts w:cs="Traditional Arabic"/>
                <w:i/>
                <w:iCs/>
                <w:szCs w:val="36"/>
                <w:rtl/>
                <w:lang w:val="fr-FR"/>
              </w:rPr>
              <w:t xml:space="preserve"> </w:t>
            </w:r>
            <w:r w:rsidRPr="00CE7BCF">
              <w:rPr>
                <w:rFonts w:cs="Traditional Arabic"/>
                <w:szCs w:val="36"/>
                <w:rtl/>
                <w:lang w:val="fr-FR"/>
              </w:rPr>
              <w:t>والحسبة</w:t>
            </w:r>
            <w:r w:rsidRPr="00CE7BCF">
              <w:rPr>
                <w:rFonts w:cs="Traditional Arabic"/>
                <w:i/>
                <w:iCs/>
                <w:szCs w:val="36"/>
                <w:rtl/>
                <w:lang w:val="fr-FR"/>
              </w:rPr>
              <w:t xml:space="preserve"> </w:t>
            </w:r>
            <w:r w:rsidRPr="00CE7BCF">
              <w:rPr>
                <w:rFonts w:cs="Traditional Arabic"/>
                <w:szCs w:val="36"/>
                <w:rtl/>
                <w:lang w:val="fr-FR"/>
              </w:rPr>
              <w:t>المعاصرة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المطلب </w:t>
            </w:r>
            <w:r w:rsidRPr="00CE7BCF">
              <w:rPr>
                <w:rFonts w:cs="Traditional Arabic" w:hint="cs"/>
                <w:szCs w:val="36"/>
                <w:rtl/>
                <w:lang w:val="fr-FR"/>
              </w:rPr>
              <w:t>الثالث</w:t>
            </w:r>
            <w:r w:rsidRPr="00CE7BCF">
              <w:rPr>
                <w:rFonts w:cs="Traditional Arabic"/>
                <w:szCs w:val="36"/>
                <w:rtl/>
                <w:lang w:val="fr-FR"/>
              </w:rPr>
              <w:t>:الاستصلاح وتعدد الأحزاب</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w:t>
            </w:r>
            <w:r w:rsidRPr="00CE7BCF">
              <w:rPr>
                <w:rFonts w:cs="Traditional Arabic" w:hint="cs"/>
                <w:i/>
                <w:iCs/>
                <w:szCs w:val="36"/>
                <w:rtl/>
                <w:lang w:val="fr-FR"/>
              </w:rPr>
              <w:t>:</w:t>
            </w:r>
            <w:r w:rsidRPr="00CE7BCF">
              <w:rPr>
                <w:rFonts w:cs="Traditional Arabic"/>
                <w:i/>
                <w:iCs/>
                <w:szCs w:val="36"/>
                <w:rtl/>
                <w:lang w:val="fr-FR"/>
              </w:rPr>
              <w:t xml:space="preserve"> </w:t>
            </w:r>
            <w:r w:rsidRPr="00CE7BCF">
              <w:rPr>
                <w:rFonts w:cs="Traditional Arabic"/>
                <w:szCs w:val="36"/>
                <w:rtl/>
                <w:lang w:val="fr-FR"/>
              </w:rPr>
              <w:t>مفهوم</w:t>
            </w:r>
            <w:r w:rsidRPr="00CE7BCF">
              <w:rPr>
                <w:rFonts w:cs="Traditional Arabic"/>
                <w:i/>
                <w:iCs/>
                <w:szCs w:val="36"/>
                <w:rtl/>
                <w:lang w:val="fr-FR"/>
              </w:rPr>
              <w:t xml:space="preserve"> </w:t>
            </w:r>
            <w:r w:rsidRPr="00CE7BCF">
              <w:rPr>
                <w:rFonts w:cs="Traditional Arabic"/>
                <w:szCs w:val="36"/>
                <w:rtl/>
                <w:lang w:val="fr-FR"/>
              </w:rPr>
              <w:t>الحزب</w:t>
            </w:r>
            <w:r w:rsidRPr="00CE7BCF">
              <w:rPr>
                <w:rFonts w:cs="Traditional Arabic"/>
                <w:i/>
                <w:iCs/>
                <w:szCs w:val="36"/>
                <w:rtl/>
                <w:lang w:val="fr-FR"/>
              </w:rPr>
              <w:t xml:space="preserve"> في </w:t>
            </w:r>
            <w:r w:rsidRPr="00CE7BCF">
              <w:rPr>
                <w:rFonts w:cs="Traditional Arabic"/>
                <w:szCs w:val="36"/>
                <w:rtl/>
                <w:lang w:val="fr-FR"/>
              </w:rPr>
              <w:t>اللغة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ثانيا: مفهوم الحزب في الاصطلا</w:t>
            </w:r>
            <w:r w:rsidRPr="00CE7BCF">
              <w:rPr>
                <w:rFonts w:cs="Traditional Arabic" w:hint="cs"/>
                <w:szCs w:val="36"/>
                <w:rtl/>
                <w:lang w:val="fr-FR"/>
              </w:rPr>
              <w:t>ح</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119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ثالثا: إيجابيات</w:t>
            </w:r>
            <w:r w:rsidRPr="00CE7BCF">
              <w:rPr>
                <w:rFonts w:cs="Traditional Arabic" w:hint="cs"/>
                <w:szCs w:val="36"/>
                <w:rtl/>
                <w:lang w:val="fr-FR"/>
              </w:rPr>
              <w:t xml:space="preserve"> تعدد</w:t>
            </w:r>
            <w:r w:rsidRPr="00CE7BCF">
              <w:rPr>
                <w:rFonts w:cs="Traditional Arabic"/>
                <w:szCs w:val="36"/>
                <w:rtl/>
                <w:lang w:val="fr-FR"/>
              </w:rPr>
              <w:t xml:space="preserve"> الأحزاب السياسية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رابعا: سلبيات تعدد الأحزاب السياسية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خامسا: الاستصلاح وتعدد الأحزاب السياسية</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المبحث الثاني: الاستصلاح </w:t>
            </w:r>
            <w:r w:rsidRPr="00CE7BCF">
              <w:rPr>
                <w:rFonts w:cs="Traditional Arabic" w:hint="cs"/>
                <w:szCs w:val="36"/>
                <w:rtl/>
                <w:lang w:val="fr-FR"/>
              </w:rPr>
              <w:t xml:space="preserve">والاحتجاج وكيفية العزل وأسبابه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المطالب </w:t>
            </w:r>
            <w:r w:rsidRPr="00CE7BCF">
              <w:rPr>
                <w:rFonts w:cs="Traditional Arabic" w:hint="cs"/>
                <w:szCs w:val="36"/>
                <w:rtl/>
                <w:lang w:val="fr-FR"/>
              </w:rPr>
              <w:t>الأول</w:t>
            </w:r>
            <w:r w:rsidRPr="00CE7BCF">
              <w:rPr>
                <w:rFonts w:cs="Traditional Arabic"/>
                <w:szCs w:val="36"/>
                <w:rtl/>
                <w:lang w:val="fr-FR"/>
              </w:rPr>
              <w:t>: الاستصلاح والمظاهرات</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 المظاهرات في اللغة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ثانيا: المظاهرات في الاصطلاح</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124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ثالثا: التكييف الفقهي للمظاهرات</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Pr>
                <w:rFonts w:cs="Traditional Arabic" w:hint="cs"/>
                <w:szCs w:val="36"/>
                <w:rtl/>
                <w:lang w:val="fr-FR"/>
              </w:rPr>
              <w:t xml:space="preserve">الرأي الراجح بشأن المظاهرات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المطلب الثاني: أسباب عزل الوالي</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 البيعة في اللغة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ثانيا: البيعة في الاصطلاح</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ثالثا: حرمة العقود</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127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رابعا: أسباب العزل</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 xml:space="preserve">المطلب </w:t>
            </w:r>
            <w:r w:rsidRPr="00CE7BCF">
              <w:rPr>
                <w:rFonts w:cs="Traditional Arabic" w:hint="cs"/>
                <w:szCs w:val="36"/>
                <w:rtl/>
                <w:lang w:val="fr-FR"/>
              </w:rPr>
              <w:t>الثالث</w:t>
            </w:r>
            <w:r w:rsidRPr="00CE7BCF">
              <w:rPr>
                <w:rFonts w:cs="Traditional Arabic"/>
                <w:szCs w:val="36"/>
                <w:rtl/>
                <w:lang w:val="fr-FR"/>
              </w:rPr>
              <w:t>: الاستصلاح والثورة السلمية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أولا: الثورة في اللغة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ثانيا: الثورة في الاصطلاح</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ثالثا: الألفاظ القريبة من الثورة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رابعا: آراء الفقهاء في الخروج على الظالم</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134</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خامسا: موقف المعاصرين من الثورة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139</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سادسا: الاستصلاح والثورة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140</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hint="cs"/>
                <w:szCs w:val="36"/>
                <w:rtl/>
                <w:lang w:val="fr-FR"/>
              </w:rPr>
              <w:t>ا</w:t>
            </w:r>
            <w:r w:rsidRPr="00CE7BCF">
              <w:rPr>
                <w:rFonts w:cs="Traditional Arabic"/>
                <w:szCs w:val="36"/>
                <w:rtl/>
                <w:lang w:val="fr-FR"/>
              </w:rPr>
              <w:t>لخاتمة</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142</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النتائج</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143</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cs="Traditional Arabic"/>
                <w:szCs w:val="36"/>
                <w:rtl/>
                <w:lang w:val="fr-FR"/>
              </w:rPr>
              <w:t>التوصيات</w:t>
            </w:r>
            <w:r w:rsidRPr="00CE7BCF">
              <w:rPr>
                <w:rFonts w:cs="Traditional Arabic" w:hint="cs"/>
                <w:szCs w:val="36"/>
                <w:rtl/>
                <w:lang w:val="fr-FR"/>
              </w:rPr>
              <w:t xml:space="preserve"> </w:t>
            </w:r>
          </w:p>
        </w:tc>
      </w:tr>
      <w:tr w:rsidR="002D3BDB" w:rsidRPr="00CE7BCF" w:rsidTr="00D52FFC">
        <w:tc>
          <w:tcPr>
            <w:tcW w:w="959" w:type="dxa"/>
            <w:vAlign w:val="center"/>
          </w:tcPr>
          <w:p w:rsidR="002D3BDB" w:rsidRPr="00CE7BCF" w:rsidRDefault="002D3BDB"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144</w:t>
            </w:r>
          </w:p>
        </w:tc>
        <w:tc>
          <w:tcPr>
            <w:tcW w:w="7563" w:type="dxa"/>
          </w:tcPr>
          <w:p w:rsidR="002D3BDB" w:rsidRPr="00CE7BCF" w:rsidRDefault="002D3BDB" w:rsidP="00D52FFC">
            <w:pPr>
              <w:spacing w:after="0" w:line="240" w:lineRule="auto"/>
              <w:jc w:val="both"/>
              <w:rPr>
                <w:rFonts w:ascii="Traditional Arabic" w:hAnsi="Traditional Arabic" w:cs="Traditional Arabic"/>
                <w:b/>
                <w:bCs/>
                <w:i/>
                <w:sz w:val="36"/>
                <w:szCs w:val="36"/>
                <w:rtl/>
              </w:rPr>
            </w:pPr>
            <w:r w:rsidRPr="00CE7BCF">
              <w:rPr>
                <w:rFonts w:cs="Traditional Arabic" w:hint="cs"/>
                <w:b/>
                <w:bCs/>
                <w:szCs w:val="36"/>
                <w:rtl/>
                <w:lang w:val="fr-FR"/>
              </w:rPr>
              <w:t xml:space="preserve">فهارس البحث </w:t>
            </w:r>
          </w:p>
        </w:tc>
      </w:tr>
      <w:tr w:rsidR="002D3BDB" w:rsidRPr="00CE7BCF" w:rsidTr="00D52FFC">
        <w:tc>
          <w:tcPr>
            <w:tcW w:w="959" w:type="dxa"/>
            <w:vAlign w:val="center"/>
          </w:tcPr>
          <w:p w:rsidR="002D3BDB" w:rsidRPr="00CE7BCF" w:rsidRDefault="00C42735"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146</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sz w:val="36"/>
                <w:szCs w:val="36"/>
                <w:rtl/>
              </w:rPr>
              <w:t xml:space="preserve">فهرس </w:t>
            </w:r>
            <w:r w:rsidRPr="00CE7BCF">
              <w:rPr>
                <w:rFonts w:ascii="Traditional Arabic" w:hAnsi="Traditional Arabic" w:cs="Traditional Arabic"/>
                <w:sz w:val="36"/>
                <w:szCs w:val="36"/>
                <w:rtl/>
              </w:rPr>
              <w:t>الآيات القرآنية</w:t>
            </w:r>
            <w:r w:rsidRPr="00CE7BCF">
              <w:rPr>
                <w:rFonts w:ascii="Traditional Arabic" w:hAnsi="Traditional Arabic" w:cs="Traditional Arabic" w:hint="cs"/>
                <w:sz w:val="36"/>
                <w:szCs w:val="36"/>
                <w:rtl/>
              </w:rPr>
              <w:t xml:space="preserve"> </w:t>
            </w:r>
          </w:p>
        </w:tc>
      </w:tr>
      <w:tr w:rsidR="002D3BDB" w:rsidRPr="00CE7BCF" w:rsidTr="00D52FFC">
        <w:tc>
          <w:tcPr>
            <w:tcW w:w="959" w:type="dxa"/>
            <w:vAlign w:val="center"/>
          </w:tcPr>
          <w:p w:rsidR="002D3BDB" w:rsidRPr="00CE7BCF" w:rsidRDefault="00C42735"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147</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sz w:val="36"/>
                <w:szCs w:val="36"/>
                <w:rtl/>
              </w:rPr>
              <w:t xml:space="preserve">فهرس </w:t>
            </w:r>
            <w:r w:rsidRPr="00CE7BCF">
              <w:rPr>
                <w:rFonts w:ascii="Traditional Arabic" w:hAnsi="Traditional Arabic" w:cs="Traditional Arabic"/>
                <w:sz w:val="36"/>
                <w:szCs w:val="36"/>
                <w:rtl/>
              </w:rPr>
              <w:t xml:space="preserve">الأحاديث </w:t>
            </w:r>
            <w:r w:rsidRPr="00CE7BCF">
              <w:rPr>
                <w:rFonts w:ascii="Traditional Arabic" w:hAnsi="Traditional Arabic" w:cs="Traditional Arabic" w:hint="cs"/>
                <w:sz w:val="36"/>
                <w:szCs w:val="36"/>
                <w:rtl/>
              </w:rPr>
              <w:t xml:space="preserve">النبوية      </w:t>
            </w:r>
          </w:p>
        </w:tc>
      </w:tr>
      <w:tr w:rsidR="002D3BDB" w:rsidRPr="00CE7BCF" w:rsidTr="00D52FFC">
        <w:tc>
          <w:tcPr>
            <w:tcW w:w="959" w:type="dxa"/>
            <w:vAlign w:val="center"/>
          </w:tcPr>
          <w:p w:rsidR="002D3BDB" w:rsidRPr="00CE7BCF" w:rsidRDefault="00C42735"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148</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sz w:val="36"/>
                <w:szCs w:val="36"/>
                <w:rtl/>
              </w:rPr>
              <w:t xml:space="preserve">فهرس الأعلام المترجم لهم </w:t>
            </w:r>
          </w:p>
        </w:tc>
      </w:tr>
      <w:tr w:rsidR="002D3BDB" w:rsidRPr="00CE7BCF" w:rsidTr="00D52FFC">
        <w:tc>
          <w:tcPr>
            <w:tcW w:w="959" w:type="dxa"/>
            <w:vAlign w:val="center"/>
          </w:tcPr>
          <w:p w:rsidR="002D3BDB" w:rsidRPr="00CE7BCF" w:rsidRDefault="00C42735"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151</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sz w:val="36"/>
                <w:szCs w:val="36"/>
                <w:rtl/>
              </w:rPr>
              <w:t xml:space="preserve">فهرس المصادر والمراجع </w:t>
            </w:r>
          </w:p>
        </w:tc>
      </w:tr>
      <w:tr w:rsidR="002D3BDB" w:rsidRPr="00CE7BCF" w:rsidTr="00D52FFC">
        <w:tc>
          <w:tcPr>
            <w:tcW w:w="959" w:type="dxa"/>
            <w:vAlign w:val="center"/>
          </w:tcPr>
          <w:p w:rsidR="002D3BDB" w:rsidRPr="00CE7BCF" w:rsidRDefault="00C42735" w:rsidP="00D52FF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165</w:t>
            </w:r>
          </w:p>
        </w:tc>
        <w:tc>
          <w:tcPr>
            <w:tcW w:w="7563" w:type="dxa"/>
          </w:tcPr>
          <w:p w:rsidR="002D3BDB" w:rsidRPr="00CE7BCF" w:rsidRDefault="002D3BDB" w:rsidP="00D52FFC">
            <w:pPr>
              <w:spacing w:after="0" w:line="240" w:lineRule="auto"/>
              <w:jc w:val="both"/>
              <w:rPr>
                <w:rFonts w:ascii="Traditional Arabic" w:hAnsi="Traditional Arabic" w:cs="Traditional Arabic"/>
                <w:i/>
                <w:sz w:val="36"/>
                <w:szCs w:val="36"/>
                <w:rtl/>
              </w:rPr>
            </w:pPr>
            <w:r w:rsidRPr="00CE7BCF">
              <w:rPr>
                <w:rFonts w:ascii="Traditional Arabic" w:hAnsi="Traditional Arabic" w:cs="Traditional Arabic" w:hint="cs"/>
                <w:i/>
                <w:sz w:val="36"/>
                <w:szCs w:val="36"/>
                <w:rtl/>
              </w:rPr>
              <w:t xml:space="preserve">فهرس المحتويات </w:t>
            </w:r>
          </w:p>
        </w:tc>
      </w:tr>
    </w:tbl>
    <w:p w:rsidR="00D94174" w:rsidRPr="00894E98" w:rsidRDefault="00D94174" w:rsidP="00D94174">
      <w:pPr>
        <w:jc w:val="both"/>
        <w:rPr>
          <w:rFonts w:ascii="Traditional Arabic" w:hAnsi="Traditional Arabic" w:cs="Traditional Arabic"/>
          <w:sz w:val="36"/>
          <w:szCs w:val="36"/>
        </w:rPr>
      </w:pPr>
    </w:p>
    <w:p w:rsidR="00D94174" w:rsidRDefault="00D94174" w:rsidP="00D94174">
      <w:pPr>
        <w:jc w:val="both"/>
      </w:pPr>
    </w:p>
    <w:p w:rsidR="00D94174" w:rsidRDefault="00D94174" w:rsidP="00D94174">
      <w:pPr>
        <w:pStyle w:val="ListParagraph"/>
        <w:bidi/>
        <w:spacing w:before="100" w:beforeAutospacing="1" w:after="100" w:afterAutospacing="1" w:line="240" w:lineRule="auto"/>
        <w:ind w:left="1429"/>
        <w:jc w:val="both"/>
        <w:rPr>
          <w:rFonts w:ascii="Traditional Arabic" w:hAnsi="Traditional Arabic" w:cs="Traditional Arabic"/>
          <w:b/>
          <w:bCs/>
          <w:sz w:val="36"/>
          <w:szCs w:val="36"/>
          <w:rtl/>
        </w:rPr>
      </w:pPr>
    </w:p>
    <w:p w:rsidR="00D94174" w:rsidRDefault="00D94174" w:rsidP="00D94174"/>
    <w:p w:rsidR="00D94174" w:rsidRPr="002D3BDB" w:rsidRDefault="00D94174" w:rsidP="00D94174">
      <w:pPr>
        <w:pStyle w:val="Subtitle"/>
        <w:rPr>
          <w:i w:val="0"/>
          <w:iCs w:val="0"/>
          <w:rtl/>
        </w:rPr>
      </w:pPr>
    </w:p>
    <w:sectPr w:rsidR="00D94174" w:rsidRPr="002D3BDB" w:rsidSect="00D94174">
      <w:headerReference w:type="default" r:id="rId15"/>
      <w:pgSz w:w="12240" w:h="15840"/>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65" w:rsidRDefault="00B10065" w:rsidP="00C45122">
      <w:pPr>
        <w:spacing w:after="0" w:line="240" w:lineRule="auto"/>
      </w:pPr>
      <w:r>
        <w:separator/>
      </w:r>
    </w:p>
  </w:endnote>
  <w:endnote w:type="continuationSeparator" w:id="0">
    <w:p w:rsidR="00B10065" w:rsidRDefault="00B10065" w:rsidP="00C4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74" w:rsidRDefault="00D94174">
    <w:pPr>
      <w:pStyle w:val="Footer"/>
      <w:jc w:val="center"/>
    </w:pPr>
    <w:r>
      <w:fldChar w:fldCharType="begin"/>
    </w:r>
    <w:r>
      <w:instrText xml:space="preserve"> PAGE   \* MERGEFORMAT </w:instrText>
    </w:r>
    <w:r>
      <w:fldChar w:fldCharType="separate"/>
    </w:r>
    <w:r w:rsidR="0098738C">
      <w:rPr>
        <w:noProof/>
        <w:rtl/>
      </w:rPr>
      <w:t>172</w:t>
    </w:r>
    <w:r>
      <w:rPr>
        <w:noProof/>
      </w:rPr>
      <w:fldChar w:fldCharType="end"/>
    </w:r>
  </w:p>
  <w:p w:rsidR="00D94174" w:rsidRPr="00591E82" w:rsidRDefault="00D94174" w:rsidP="00792771">
    <w:pPr>
      <w:pStyle w:val="Footer"/>
      <w:tabs>
        <w:tab w:val="left" w:pos="4502"/>
        <w:tab w:val="center" w:pos="4680"/>
      </w:tabs>
      <w:rPr>
        <w:rFonts w:ascii="Traditional Arabic" w:hAnsi="Traditional Arabic" w:cs="Traditional Arabic"/>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65" w:rsidRDefault="00B10065" w:rsidP="00C45122">
      <w:pPr>
        <w:spacing w:after="0" w:line="240" w:lineRule="auto"/>
      </w:pPr>
      <w:r>
        <w:separator/>
      </w:r>
    </w:p>
  </w:footnote>
  <w:footnote w:type="continuationSeparator" w:id="0">
    <w:p w:rsidR="00B10065" w:rsidRDefault="00B10065" w:rsidP="00C45122">
      <w:pPr>
        <w:spacing w:after="0" w:line="240" w:lineRule="auto"/>
      </w:pPr>
      <w:r>
        <w:continuationSeparator/>
      </w:r>
    </w:p>
  </w:footnote>
  <w:footnote w:id="1">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xml:space="preserve">) الزَّمَخْشَرِي(467 - 538 هـ)،محمود بن عمر بن محمد بن أحمد الخوارزمي الزمخشريّ، جار لله، أبو القاسم: من أئمة العلم </w:t>
      </w:r>
      <w:r>
        <w:rPr>
          <w:rFonts w:ascii="Traditional Arabic" w:hAnsi="Traditional Arabic" w:cs="Traditional Arabic"/>
          <w:sz w:val="28"/>
          <w:szCs w:val="28"/>
          <w:rtl/>
        </w:rPr>
        <w:t>بالدين والتفسير واللغة والآداب.</w:t>
      </w:r>
      <w:r w:rsidRPr="00423205">
        <w:rPr>
          <w:rFonts w:ascii="Traditional Arabic" w:hAnsi="Traditional Arabic" w:cs="Traditional Arabic"/>
          <w:sz w:val="28"/>
          <w:szCs w:val="28"/>
          <w:rtl/>
        </w:rPr>
        <w:t xml:space="preserve">أشهر كتبه (الكشاف) في تفسير القرآن، و (أساس البلاغة) و (المفصل)، انظر: الزركلي، خير الدين بن محمود بن محمد بن علي بن فارس، الزركلي الدمشقي،  الأعلام، ط 15، (دار العلم للملايين، 2002 م)، ج 7/ 178. </w:t>
      </w:r>
    </w:p>
  </w:footnote>
  <w:footnote w:id="2">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الرمخشري، محمود بن</w:t>
      </w:r>
      <w:r>
        <w:rPr>
          <w:rFonts w:ascii="Traditional Arabic" w:hAnsi="Traditional Arabic" w:cs="Traditional Arabic"/>
          <w:sz w:val="28"/>
          <w:szCs w:val="28"/>
          <w:rtl/>
        </w:rPr>
        <w:t xml:space="preserve"> عمر بن محمد الزمخشري، المفصل، </w:t>
      </w:r>
      <w:r w:rsidRPr="00423205">
        <w:rPr>
          <w:rFonts w:ascii="Traditional Arabic" w:hAnsi="Traditional Arabic" w:cs="Traditional Arabic"/>
          <w:sz w:val="28"/>
          <w:szCs w:val="28"/>
          <w:rtl/>
        </w:rPr>
        <w:t xml:space="preserve">ط 1، تحقيق: علي أبو لحم، ( بيروت : مكتبة الهلال </w:t>
      </w:r>
    </w:p>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 xml:space="preserve">،1993) ، ص 374. </w:t>
      </w:r>
    </w:p>
  </w:footnote>
  <w:footnote w:id="3">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ابن فارِس</w:t>
      </w:r>
      <w:r w:rsidRPr="00423205">
        <w:rPr>
          <w:rFonts w:ascii="Traditional Arabic" w:hAnsi="Traditional Arabic" w:cs="Traditional Arabic"/>
          <w:sz w:val="28"/>
          <w:szCs w:val="28"/>
          <w:rtl/>
        </w:rPr>
        <w:t>(329 - 395 هـ)أحمد بن فارس بن زكرياء القزويني الرازيّ، أبو الحسين: من أئمة اللغة والأدب. من تصانيفه (مقاييس اللغة</w:t>
      </w:r>
      <w:r>
        <w:rPr>
          <w:rFonts w:ascii="Traditional Arabic" w:hAnsi="Traditional Arabic" w:cs="Traditional Arabic"/>
          <w:sz w:val="28"/>
          <w:szCs w:val="28"/>
          <w:rtl/>
        </w:rPr>
        <w:t>) ستة أجزاء، و (المجمل</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طبع منه جزء صغير، و (الصاحبيّ في علم العربية، ألفه لخزانة الصاحب ابن عباد. انظر الأعلام، المصدر السابق، ج1/ 193. </w:t>
      </w:r>
    </w:p>
  </w:footnote>
  <w:footnote w:id="4">
    <w:p w:rsidR="00D94174" w:rsidRPr="00423205" w:rsidRDefault="00D94174" w:rsidP="00D94174">
      <w:pPr>
        <w:pStyle w:val="FootnoteText"/>
        <w:jc w:val="both"/>
        <w:rPr>
          <w:rFonts w:ascii="Traditional Arabic" w:hAnsi="Traditional Arabic" w:cs="Traditional Arabic"/>
          <w:sz w:val="28"/>
          <w:szCs w:val="28"/>
          <w:rtl/>
          <w:lang w:val="fr-FR"/>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ابن فارس، أحمد بن فارس بن زكرياء القزويني الرازي، معجم مقاييس اللغة ، الطبعة ......(بيروت: دار الفكر، 1399هـ - 1979م)،  مادة: "دل" 1/ 259- 260</w:t>
      </w:r>
    </w:p>
  </w:footnote>
  <w:footnote w:id="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)ابن مَنْظُور(630 - 711 هـ) محمد بن مكرم بن علي، أبو الفضل، جمال الدين ابن منظور الأنصاري الرويفعي الإفريقي، صاحب (لسا</w:t>
      </w:r>
      <w:r>
        <w:rPr>
          <w:rFonts w:ascii="Traditional Arabic" w:hAnsi="Traditional Arabic" w:cs="Traditional Arabic"/>
          <w:sz w:val="28"/>
          <w:szCs w:val="28"/>
          <w:rtl/>
        </w:rPr>
        <w:t>ن العرب) : الإمام اللغوي الحجة.</w:t>
      </w:r>
      <w:r w:rsidRPr="00423205">
        <w:rPr>
          <w:rFonts w:ascii="Traditional Arabic" w:hAnsi="Traditional Arabic" w:cs="Traditional Arabic"/>
          <w:sz w:val="28"/>
          <w:szCs w:val="28"/>
          <w:rtl/>
        </w:rPr>
        <w:t xml:space="preserve">خدم في ديوان الإنشاء بالقاهرة. ثم ولي القضاء في طرابلس.وعاد إلى مصر فتوفي فيها، وقد ترك بخطه نحو خمسمائة مجلد، وعمي في آخر عمره. انظر الأعلام ج 7/108. </w:t>
      </w:r>
    </w:p>
  </w:footnote>
  <w:footnote w:id="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منظور، محمد بن مكرم بن على الإفريقي ط 3</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لسان العرب،(بيروت: دار صادر، 1414 هـ) مادة: "دلل"، 247/11.</w:t>
      </w:r>
    </w:p>
  </w:footnote>
  <w:footnote w:id="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إمَام الحَرَمَيْن (419 - 478 هـ) عبد الملك بن عبد الله بن يوسف بن محمد الجُوَيْني، أبو المعالي، ركن الدين، الملقب بإمام الحرمين: أعلم المتأخرين، من أصحاب الشافعيّ،له مصنفات كثيرة، منها " غياث الأمم والتياث الظلم " و " العقيدة النظامية في الأركان الإسلامية " و " البرهان " في أصول الفقه، و " نهاية المطلب في دراية المذهب " في فقه الشافعية، انظر الأعلام للزركلي،ج4/ 160. </w:t>
      </w:r>
    </w:p>
  </w:footnote>
  <w:footnote w:id="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Pr>
          <w:rFonts w:ascii="Traditional Arabic" w:hAnsi="Traditional Arabic" w:cs="Traditional Arabic"/>
          <w:sz w:val="28"/>
          <w:szCs w:val="28"/>
          <w:rtl/>
        </w:rPr>
        <w:t>)</w:t>
      </w:r>
      <w:r w:rsidRPr="00B016CE">
        <w:rPr>
          <w:rFonts w:ascii="Traditional Arabic" w:hAnsi="Traditional Arabic" w:cs="Traditional Arabic"/>
          <w:sz w:val="28"/>
          <w:szCs w:val="28"/>
          <w:rtl/>
        </w:rPr>
        <w:t>إمام الحرمين</w:t>
      </w:r>
      <w:r>
        <w:rPr>
          <w:rFonts w:ascii="Traditional Arabic" w:hAnsi="Traditional Arabic" w:cs="Traditional Arabic"/>
          <w:sz w:val="28"/>
          <w:szCs w:val="28"/>
          <w:rtl/>
        </w:rPr>
        <w:t>،</w:t>
      </w:r>
      <w:r w:rsidRPr="00B016CE">
        <w:rPr>
          <w:rFonts w:ascii="Traditional Arabic" w:hAnsi="Traditional Arabic" w:cs="Traditional Arabic"/>
          <w:sz w:val="28"/>
          <w:szCs w:val="28"/>
          <w:rtl/>
        </w:rPr>
        <w:t xml:space="preserve"> عبد الملك بن عبد الله بن يوسف بن محمد الجويني كتاب التلخيص في أصول الفقه</w:t>
      </w:r>
      <w:r>
        <w:rPr>
          <w:rFonts w:ascii="Traditional Arabic" w:hAnsi="Traditional Arabic" w:cs="Traditional Arabic"/>
          <w:sz w:val="28"/>
          <w:szCs w:val="28"/>
          <w:rtl/>
        </w:rPr>
        <w:t>،</w:t>
      </w:r>
      <w:r w:rsidRPr="00B016CE">
        <w:rPr>
          <w:rFonts w:ascii="Traditional Arabic" w:hAnsi="Traditional Arabic" w:cs="Traditional Arabic"/>
          <w:sz w:val="28"/>
          <w:szCs w:val="28"/>
          <w:rtl/>
        </w:rPr>
        <w:t xml:space="preserve"> تحقيق: عبد الله جولم النبالي وبشير أحمد العمري</w:t>
      </w:r>
      <w:r>
        <w:rPr>
          <w:rFonts w:ascii="Traditional Arabic" w:hAnsi="Traditional Arabic" w:cs="Traditional Arabic"/>
          <w:sz w:val="28"/>
          <w:szCs w:val="28"/>
          <w:rtl/>
        </w:rPr>
        <w:t>،</w:t>
      </w:r>
      <w:r w:rsidRPr="00B016CE">
        <w:rPr>
          <w:rFonts w:ascii="Traditional Arabic" w:hAnsi="Traditional Arabic" w:cs="Traditional Arabic"/>
          <w:sz w:val="28"/>
          <w:szCs w:val="28"/>
          <w:rtl/>
        </w:rPr>
        <w:t>(بيروت: دار البشائر الإسلامية</w:t>
      </w:r>
      <w:r>
        <w:rPr>
          <w:rFonts w:ascii="Traditional Arabic" w:hAnsi="Traditional Arabic" w:cs="Traditional Arabic"/>
          <w:sz w:val="28"/>
          <w:szCs w:val="28"/>
          <w:rtl/>
        </w:rPr>
        <w:t>،</w:t>
      </w:r>
      <w:r w:rsidRPr="00B016CE">
        <w:rPr>
          <w:rFonts w:ascii="Traditional Arabic" w:hAnsi="Traditional Arabic" w:cs="Traditional Arabic"/>
          <w:sz w:val="28"/>
          <w:szCs w:val="28"/>
          <w:rtl/>
        </w:rPr>
        <w:t xml:space="preserve"> بدون تاريخ)</w:t>
      </w:r>
      <w:r>
        <w:rPr>
          <w:rFonts w:ascii="Traditional Arabic" w:hAnsi="Traditional Arabic" w:cs="Traditional Arabic"/>
          <w:sz w:val="28"/>
          <w:szCs w:val="28"/>
          <w:rtl/>
        </w:rPr>
        <w:t>،</w:t>
      </w:r>
      <w:r w:rsidRPr="00B016CE">
        <w:rPr>
          <w:rFonts w:ascii="Traditional Arabic" w:hAnsi="Traditional Arabic" w:cs="Traditional Arabic"/>
          <w:sz w:val="28"/>
          <w:szCs w:val="28"/>
          <w:rtl/>
        </w:rPr>
        <w:t xml:space="preserve"> 1/ 119.</w:t>
      </w:r>
    </w:p>
  </w:footnote>
  <w:footnote w:id="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أَبُو البَقاء (000 - 1094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أيوب بن موسى الحسيني القريمي الكفوي، أبو البقاء: صاحب (الكليّات - ط) كان من قضاة الأحناف. عاش وولي القضاء في (كفه) بتركيا، وبالقدس، وببغداد. وعاد إلى إستانبول فتوفي بها، ودفن في تربة خالد. وله كتب أخرى بالتركية. انظر الأعلام للزركلي، ج 2/ 38. </w:t>
      </w:r>
    </w:p>
  </w:footnote>
  <w:footnote w:id="1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)الكفوي، أيوب بن موسى الحسيني القريمي الكفوي الكليات معجم في المصطلحات والفروق اللغوية، تحقيق : عدنان درويش - محمد المصري، ( بيروت:  مؤسسة الرسالة )، ص 114.</w:t>
      </w:r>
    </w:p>
  </w:footnote>
  <w:footnote w:id="11">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السَّمْعاني(426 - 489 هـ) منصور بن محمد بن عبد الجبار ابن أحمد المروزي السمعاني التميمي الحنفي ثم الشافعيّ، أبو المظفر: مفسر، من العلماء بالحديث. من أهل مرو، مولدا ووفاة. كان مفتي خراسان، قدمه نظام الملك على أقرانه</w:t>
      </w:r>
      <w:r>
        <w:rPr>
          <w:rFonts w:ascii="Traditional Arabic" w:hAnsi="Traditional Arabic" w:cs="Traditional Arabic"/>
          <w:sz w:val="28"/>
          <w:szCs w:val="28"/>
          <w:rtl/>
        </w:rPr>
        <w:t xml:space="preserve"> في مرو. له (تفاسير السمعاني</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و (الانتصار لاصحاب الحديث) و (القواطع) في أصول الفقه، و (المنهاج لأهل السنّة) و (الاصطلام) في الرد على أبي زيد الدبوسي، وغير ذلك. وهو جد السَّمْعَاني صاحب (الأنساب) عبد الكريم بن محمد. انظر الأعلام ج / 303. </w:t>
      </w:r>
    </w:p>
  </w:footnote>
  <w:footnote w:id="1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السمعاني، أبو المظفر منصور بن محمد بن عبد الجبار ابن أحمد المروزى السمعاني، قواطع الأدلة في الأصول، ط1، تحقيق: محمد حسن محمد حسن إسماعيل الشافعي،( بيروت:دار الكتب العلمية، 1418هـ/1999م)، 2/ 259.</w:t>
      </w:r>
    </w:p>
  </w:footnote>
  <w:footnote w:id="13">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حَزْم (384 - 456 هـ) علي بن أحمد بن سعيد بن حزم الظاهري، أبو محمد: عالم الأندلس في عصره، وأحد أئمة الإسلام. كان في الأندلس خلق كثير ينتسبون إلى مذهبه، يقال لهم " الحزْمية ". أشهر مصنفاته " الف</w:t>
      </w:r>
      <w:r>
        <w:rPr>
          <w:rFonts w:ascii="Traditional Arabic" w:hAnsi="Traditional Arabic" w:cs="Traditional Arabic"/>
          <w:sz w:val="28"/>
          <w:szCs w:val="28"/>
          <w:rtl/>
        </w:rPr>
        <w:t>صل في الملل والأهواء والنحل  " وله " المحلى "</w:t>
      </w:r>
      <w:r w:rsidRPr="00423205">
        <w:rPr>
          <w:rFonts w:ascii="Traditional Arabic" w:hAnsi="Traditional Arabic" w:cs="Traditional Arabic"/>
          <w:sz w:val="28"/>
          <w:szCs w:val="28"/>
          <w:rtl/>
        </w:rPr>
        <w:t xml:space="preserve">، و " جمهرة الأنساب ". انظر الأعلام ج 4/ 254. </w:t>
      </w:r>
    </w:p>
  </w:footnote>
  <w:footnote w:id="1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ابن حزم، أبو محمد علي بن أحمد بن سعيد بن حزم الأندلسي القرطبي الظاهري، الإحكام في أصول الأحكام ، تحقيق: الشيخ أحمد محمد شاكر، (بيروت: دار الآفاق الجديدة)، 5/ 139.</w:t>
      </w:r>
    </w:p>
  </w:footnote>
  <w:footnote w:id="1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السابق نفسه.</w:t>
      </w:r>
    </w:p>
  </w:footnote>
  <w:footnote w:id="16">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القَرَافي(000 - 684 هـ) أحمد بن إدريس بن عبد الرحمن، أبو العباس، شهاب الدين الصن</w:t>
      </w:r>
      <w:r>
        <w:rPr>
          <w:rFonts w:ascii="Traditional Arabic" w:hAnsi="Traditional Arabic" w:cs="Traditional Arabic"/>
          <w:sz w:val="28"/>
          <w:szCs w:val="28"/>
          <w:rtl/>
        </w:rPr>
        <w:t>هاجي القرافي، من علماء المالكية</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له مصنفات جليلة في الفقه والأصول، منها (أنوار البروق في أنواء الفروق) أربعة أجزاء، و (الإحكام في تمييز الفتاوي عن الأحكام وتصرف القاضي والإمام) و (الذخيرة) في فقه المالكية، ست مجلدات، و (اليواقيت في أحكام المواقيت  و (شرح تنقيح الفصول) في الأصول و (مختصر تنقيح الفصول). انظر الأعلام، ج 1/ 95. </w:t>
      </w:r>
    </w:p>
  </w:footnote>
  <w:footnote w:id="17">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القرافي، أبو العباس شهاب الدين أحمد بن إدريس بن عبد الرحمن المالكي،شرح تنقيح الفصول، ط1، تحقيق: طه عبد الرؤوف سعد،( شركة الطباعة الفنية المتحدة)،ص450.</w:t>
      </w:r>
    </w:p>
  </w:footnote>
  <w:footnote w:id="1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فارس، مرجع سابق، مادة صلح، 3/ 303.</w:t>
      </w:r>
    </w:p>
  </w:footnote>
  <w:footnote w:id="19">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منظور، مرجع سابق، مادة صلح،2/ 517. </w:t>
      </w:r>
    </w:p>
  </w:footnote>
  <w:footnote w:id="2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منظور، السابق نفسه.</w:t>
      </w:r>
    </w:p>
  </w:footnote>
  <w:footnote w:id="21">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الفِيرُوزَابادي (729 - 817 هـ) محمد بن يعقوب بن محمد بن إبراهيم بن عمر، أبو طاهر، مجد الدين الشيرازي الفيروزآبادي: من أئمة اللغة والأدب.أشهر كتبه (القاموس المحيط) أربعة أجزاء. و (تنوير المقباس في تفسير ابن عباس) وله (بصائر ذوي التمييز في لطائف الكتاب العزيز)</w:t>
      </w:r>
      <w:r>
        <w:rPr>
          <w:rFonts w:ascii="Traditional Arabic" w:hAnsi="Traditional Arabic" w:cs="Traditional Arabic"/>
          <w:sz w:val="28"/>
          <w:szCs w:val="28"/>
          <w:rtl/>
        </w:rPr>
        <w:t xml:space="preserve">. انظر الأعلام، ج 7/ 147. </w:t>
      </w:r>
    </w:p>
  </w:footnote>
  <w:footnote w:id="2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)الفيروز آبادي، مجد الدين أبو طاهر محمد بن يعقوب،القاموس المحيط ، ط8، تحقيق: مكتب ت 229حقيق التراث في مؤسسة الرسالة،(لبنان: مؤسسة الرسالة للطباعة والنشر والتوزيع  1426 هـ - 2005 م)، مادة "صلح" ص 229.</w:t>
      </w:r>
    </w:p>
  </w:footnote>
  <w:footnote w:id="23">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سِيدَه (398 - 458 هـ) علي بن إسماعيل، المعروف بابن سيده، أبو الحسن: إمام في اللغة وآدابها. </w:t>
      </w:r>
      <w:r>
        <w:rPr>
          <w:rFonts w:ascii="Traditional Arabic" w:hAnsi="Traditional Arabic" w:cs="Traditional Arabic" w:hint="cs"/>
          <w:sz w:val="28"/>
          <w:szCs w:val="28"/>
          <w:rtl/>
        </w:rPr>
        <w:t>من النابغين</w:t>
      </w:r>
      <w:r>
        <w:rPr>
          <w:rFonts w:ascii="Traditional Arabic" w:hAnsi="Traditional Arabic" w:cs="Traditional Arabic"/>
          <w:sz w:val="28"/>
          <w:szCs w:val="28"/>
          <w:rtl/>
        </w:rPr>
        <w:t xml:space="preserve"> في آداب اللغة ومفرداتها، </w:t>
      </w:r>
      <w:r>
        <w:rPr>
          <w:rFonts w:ascii="Traditional Arabic" w:hAnsi="Traditional Arabic" w:cs="Traditional Arabic" w:hint="cs"/>
          <w:sz w:val="28"/>
          <w:szCs w:val="28"/>
          <w:rtl/>
        </w:rPr>
        <w:t>من أشهر كتبه</w:t>
      </w:r>
      <w:r w:rsidRPr="00423205">
        <w:rPr>
          <w:rFonts w:ascii="Traditional Arabic" w:hAnsi="Traditional Arabic" w:cs="Traditional Arabic"/>
          <w:sz w:val="28"/>
          <w:szCs w:val="28"/>
          <w:rtl/>
        </w:rPr>
        <w:t xml:space="preserve"> " المخصص " سبعة عشر جزءا، وهو من أثمن كنوز العربية، و " المحكم والمحي</w:t>
      </w:r>
      <w:r>
        <w:rPr>
          <w:rFonts w:ascii="Traditional Arabic" w:hAnsi="Traditional Arabic" w:cs="Traditional Arabic"/>
          <w:sz w:val="28"/>
          <w:szCs w:val="28"/>
          <w:rtl/>
        </w:rPr>
        <w:t>ط الأعظم " أربعة مجلدات منه</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 انظر الأعلام، ج / 264. </w:t>
      </w:r>
    </w:p>
  </w:footnote>
  <w:footnote w:id="2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سيده، أبو الحسن علي بن إسماعيل بن سيده المرسي، المحكم والمحيط الأعظم،ط1، تحقيق: عبد الحميد هنداوي،(بيروت: دارالكتب العلمية، 1421 هـ - 2000 م)، مادة"فسد" 8/ 458.</w:t>
      </w:r>
    </w:p>
  </w:footnote>
  <w:footnote w:id="25">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w:t>
      </w:r>
      <w:r w:rsidRPr="00423205">
        <w:rPr>
          <w:rFonts w:ascii="Traditional Arabic" w:hAnsi="Traditional Arabic" w:cs="Traditional Arabic"/>
          <w:b/>
          <w:bCs/>
          <w:color w:val="FF0000"/>
          <w:sz w:val="28"/>
          <w:szCs w:val="28"/>
          <w:rtl/>
        </w:rPr>
        <w:t xml:space="preserve"> </w:t>
      </w:r>
      <w:r w:rsidRPr="00423205">
        <w:rPr>
          <w:rFonts w:ascii="Traditional Arabic" w:hAnsi="Traditional Arabic" w:cs="Traditional Arabic"/>
          <w:sz w:val="28"/>
          <w:szCs w:val="28"/>
          <w:rtl/>
        </w:rPr>
        <w:t>الغَزالي (450 - 505 هـ) محمد بن محمد بن محمد الغَزَالي الطوسي، أبو حامد، حجة الإسلام: فيلسوف، متصوف، له نحو مئتى مصنف. من كتبه (إحياء علوم الدين) أربع مجلدات، و (تهافت الفلاسفة) و (الاقتصاد في الاعتقاد) و (محك النظر)</w:t>
      </w:r>
      <w:r w:rsidRPr="00423205">
        <w:rPr>
          <w:rFonts w:ascii="Traditional Arabic" w:hAnsi="Traditional Arabic" w:cs="Traditional Arabic"/>
          <w:b/>
          <w:bCs/>
          <w:color w:val="000000"/>
          <w:sz w:val="28"/>
          <w:szCs w:val="28"/>
          <w:rtl/>
        </w:rPr>
        <w:t xml:space="preserve"> </w:t>
      </w:r>
      <w:r w:rsidRPr="00423205">
        <w:rPr>
          <w:rFonts w:ascii="Traditional Arabic" w:hAnsi="Traditional Arabic" w:cs="Traditional Arabic"/>
          <w:sz w:val="28"/>
          <w:szCs w:val="28"/>
          <w:rtl/>
        </w:rPr>
        <w:t>و (شفاء العليل) في أصول الفقه، و (المستصفى من علم الأصول) مجلدان، و (المنخول من علم الأصول) و (الوجيز</w:t>
      </w:r>
      <w:r>
        <w:rPr>
          <w:rFonts w:ascii="Traditional Arabic" w:hAnsi="Traditional Arabic" w:cs="Traditional Arabic"/>
          <w:sz w:val="28"/>
          <w:szCs w:val="28"/>
          <w:rtl/>
        </w:rPr>
        <w:t xml:space="preserve">) في فروع الشافعية. انظر الأعلام. ج 7/ 22. </w:t>
      </w:r>
    </w:p>
  </w:footnote>
  <w:footnote w:id="2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الغزالي،</w:t>
      </w:r>
      <w:r w:rsidRPr="00423205">
        <w:rPr>
          <w:rFonts w:ascii="Traditional Arabic" w:hAnsi="Traditional Arabic" w:cs="Traditional Arabic"/>
          <w:b/>
          <w:bCs/>
          <w:color w:val="000000"/>
          <w:sz w:val="28"/>
          <w:szCs w:val="28"/>
          <w:rtl/>
          <w:lang w:bidi="ar-DZ"/>
        </w:rPr>
        <w:t xml:space="preserve"> </w:t>
      </w:r>
      <w:r w:rsidRPr="00423205">
        <w:rPr>
          <w:rFonts w:ascii="Traditional Arabic" w:hAnsi="Traditional Arabic" w:cs="Traditional Arabic"/>
          <w:sz w:val="28"/>
          <w:szCs w:val="28"/>
          <w:rtl/>
        </w:rPr>
        <w:t>أبو حامد محمد بن محمد الغزالي الطوسي، المستصفى،ط د، تحقيق: محمد عبد السلام عبد الشافي، (بيروت: دار الكتب العلمية، 1413هـ - 1993م)، ص 174.</w:t>
      </w:r>
    </w:p>
  </w:footnote>
  <w:footnote w:id="27">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الغزالي، أبو حامد محمد بن محمد الغزالي الطوسي، المنخول من تعليقات الأصول، ط 3، تحقيق: الدكتور محمد حسن هيتو،(بيروت: دار الفكر المعاصر، دمشق: دار الفكر، 1419 هـ - 1998 م)، ص 465.</w:t>
      </w:r>
    </w:p>
  </w:footnote>
  <w:footnote w:id="2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الغزالي، المستصفى، ص 174.مرجع سابق.</w:t>
      </w:r>
    </w:p>
  </w:footnote>
  <w:footnote w:id="2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الشاطبي(000 - 790 هـ)إبراهيم بن موسى بن محمد اللخمي الغرناطي الشهير بالشاطي: أصولي حافظ. من أهل غرناطة. كان من أئمة المالكية. من كتبه (الموافقات في أصول الفقه</w:t>
      </w:r>
      <w:r>
        <w:rPr>
          <w:rFonts w:ascii="Traditional Arabic" w:hAnsi="Traditional Arabic" w:cs="Traditional Arabic"/>
          <w:sz w:val="28"/>
          <w:szCs w:val="28"/>
          <w:rtl/>
        </w:rPr>
        <w:t>)</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و (الافادت والانشادات) و (الاعتصام). انظر الأعلام، ج 1/ 75. </w:t>
      </w:r>
    </w:p>
  </w:footnote>
  <w:footnote w:id="3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الشاطبي، إبراهيم بن موسى بن محمد اللخمي الغرناطي، الموافقات، ط1، تحقيق: أبو عبيدة مشهور بن حسن آل سلمان، (السعودية: دار ابن عفان، 1417هـ/ 1997م)، 3/ 41.     </w:t>
      </w:r>
    </w:p>
  </w:footnote>
  <w:footnote w:id="31">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كثر في تعاريف المصلحة المرسلة دوارن لفظ  المناسب، فاقتضى منا ذلك تعريفه، وقد عرفها ابن الحاجب بقوله:"</w:t>
      </w:r>
      <w:r w:rsidRPr="00423205">
        <w:rPr>
          <w:rFonts w:ascii="Traditional Arabic" w:hAnsi="Traditional Arabic" w:cs="Traditional Arabic"/>
          <w:sz w:val="28"/>
          <w:szCs w:val="28"/>
          <w:rtl/>
          <w:lang w:bidi="ar-DZ"/>
        </w:rPr>
        <w:t xml:space="preserve"> </w:t>
      </w:r>
      <w:r w:rsidRPr="00423205">
        <w:rPr>
          <w:rFonts w:ascii="Traditional Arabic" w:hAnsi="Traditional Arabic" w:cs="Traditional Arabic"/>
          <w:sz w:val="28"/>
          <w:szCs w:val="28"/>
          <w:rtl/>
        </w:rPr>
        <w:t>والمناسب: وصف ظاهر منضبط يحصل عقلا من ترتيب الحكم عليه ما يصلح أن يكون مقصودا من حصول مصلحة أو دفع مفسدة</w:t>
      </w:r>
      <w:r w:rsidRPr="00423205">
        <w:rPr>
          <w:rFonts w:ascii="Traditional Arabic" w:hAnsi="Traditional Arabic" w:cs="Traditional Arabic"/>
          <w:sz w:val="28"/>
          <w:szCs w:val="28"/>
          <w:rtl/>
          <w:lang w:bidi="ar-DZ"/>
        </w:rPr>
        <w:t>". انظر:</w:t>
      </w:r>
      <w:r w:rsidRPr="00423205">
        <w:rPr>
          <w:rFonts w:ascii="Traditional Arabic" w:hAnsi="Traditional Arabic" w:cs="Traditional Arabic"/>
          <w:sz w:val="28"/>
          <w:szCs w:val="28"/>
          <w:rtl/>
        </w:rPr>
        <w:t xml:space="preserve">  الأصفهاني، محمود بن عبد الرحمن أبو الثناء شمس الدين الأصفهاني، بيان المختصر شرح مختصر ابن الحاجب، ط1، تحقيق: محمد مظهر بقا، (السعودية: دار المدني، 1406هـ / 1986م)، 3/ 108. كما عرفه القرافي بأنه:" المناسبة ما تضمن تحصيل مصلحة أو درء مفسدة" انظر القرافي، مرجع سابق، ص ا39. </w:t>
      </w:r>
    </w:p>
  </w:footnote>
  <w:footnote w:id="3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الشاطبي، إبراهيم بن موسى بن محمد اللخمي لغرناطي ، الاعتصام، ط1، تحقيق: سليم بن عيد الهلالي، (السعودية: دار ابن عفان، 1412هـ - 1992م)، ص  607 ، </w:t>
      </w:r>
    </w:p>
  </w:footnote>
  <w:footnote w:id="33">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الشاطبي، الاعتصام، المرجع السابق، 612. </w:t>
      </w:r>
    </w:p>
  </w:footnote>
  <w:footnote w:id="3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الشاطبي، الاعتصام، مرجع سابق، ص 609.</w:t>
      </w:r>
    </w:p>
  </w:footnote>
  <w:footnote w:id="3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الشاطبي، الموافقات، مرجع سابق،  2/ 44.</w:t>
      </w:r>
    </w:p>
  </w:footnote>
  <w:footnote w:id="36">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الشاطبي، المرجع السابق،1/ 32.</w:t>
      </w:r>
    </w:p>
  </w:footnote>
  <w:footnote w:id="3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رجب، محمد عطا تحسين رجب، دور المصلحة المرسلة في أحكام السياسة الشرعية في عصر الصحابة، وهي رسالة ماجستير من الجامعة  الإسلامية  بغزة. 1430-2009. ص 4. </w:t>
      </w:r>
    </w:p>
  </w:footnote>
  <w:footnote w:id="38">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انظر الشاطبي، الموافقات، مرجع سابق، ج1/ 32.  وانظر تحقيق الشيخ عبد الله دراز ، ج1/ 39. مطبعة المكتبة التجارية، من دون تاريخ.</w:t>
      </w:r>
    </w:p>
  </w:footnote>
  <w:footnote w:id="3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البوطي، محمد سعيد رمضان البوطي، ضوابط المصلحة، ط2، (بيروت: مؤسسة الرسالة،1393-1973)، ص 330. </w:t>
      </w:r>
    </w:p>
  </w:footnote>
  <w:footnote w:id="4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بية، عبد الله بن الشيخ المحفوظ بن بية، المصالح المرسلة، مجلة المجمع الفقهي، العدد 15، الدورة15، 4/ 228.</w:t>
      </w:r>
    </w:p>
  </w:footnote>
  <w:footnote w:id="4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الزحيلي، وهبة الزحيلي، أصول الفقه الإسلامي، ط1، (دمشق: دار الفكر لللطباعة والنشر والتوزيع، 1406-1986)،2/757</w:t>
      </w:r>
    </w:p>
  </w:footnote>
  <w:footnote w:id="4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فارس، مرجع سابق، مادة:"فقه" 4/ 442.</w:t>
      </w:r>
    </w:p>
  </w:footnote>
  <w:footnote w:id="4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الفيروز آبادي، مرجع سابق، مادة:"فقه" ص 1250.</w:t>
      </w:r>
    </w:p>
  </w:footnote>
  <w:footnote w:id="4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الكفوي، مرجع سابق، ص  690 . </w:t>
      </w:r>
    </w:p>
  </w:footnote>
  <w:footnote w:id="45">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الْجَوْهَري(000 - 393 هـ) إسماعيل بن حماد الجوهري، أبو نصر: أول من حاول (الطيران) ومات في سبيله. لغويّ، من الأئمة. أشهر كتبه (الصحاح) مجلد</w:t>
      </w:r>
      <w:r>
        <w:rPr>
          <w:rFonts w:ascii="Traditional Arabic" w:hAnsi="Traditional Arabic" w:cs="Traditional Arabic"/>
          <w:sz w:val="28"/>
          <w:szCs w:val="28"/>
          <w:rtl/>
        </w:rPr>
        <w:t>ان. وله كتاب في (العروض) ومقدم</w:t>
      </w:r>
      <w:r>
        <w:rPr>
          <w:rFonts w:ascii="Traditional Arabic" w:hAnsi="Traditional Arabic" w:cs="Traditional Arabic" w:hint="cs"/>
          <w:sz w:val="28"/>
          <w:szCs w:val="28"/>
          <w:rtl/>
        </w:rPr>
        <w:t>ة</w:t>
      </w:r>
      <w:r w:rsidRPr="00423205">
        <w:rPr>
          <w:rFonts w:ascii="Traditional Arabic" w:hAnsi="Traditional Arabic" w:cs="Traditional Arabic"/>
          <w:sz w:val="28"/>
          <w:szCs w:val="28"/>
          <w:rtl/>
        </w:rPr>
        <w:t xml:space="preserve"> في (النحو). انظر الأعلام، مرجع سابق. ج 1/ 313. </w:t>
      </w:r>
    </w:p>
  </w:footnote>
  <w:footnote w:id="4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w:t>
      </w:r>
      <w:r w:rsidRPr="00423205">
        <w:rPr>
          <w:rStyle w:val="FootnoteReference"/>
          <w:rFonts w:cs="Traditional Arabic"/>
          <w:sz w:val="28"/>
          <w:szCs w:val="28"/>
        </w:rPr>
        <w:footnoteRef/>
      </w:r>
      <w:r>
        <w:rPr>
          <w:rFonts w:ascii="Traditional Arabic" w:hAnsi="Traditional Arabic" w:cs="Traditional Arabic" w:hint="cs"/>
          <w:sz w:val="28"/>
          <w:szCs w:val="28"/>
          <w:rtl/>
          <w:lang w:bidi="ar-DZ"/>
        </w:rPr>
        <w:t>) ا</w:t>
      </w:r>
      <w:r w:rsidRPr="00423205">
        <w:rPr>
          <w:rFonts w:ascii="Traditional Arabic" w:hAnsi="Traditional Arabic" w:cs="Traditional Arabic"/>
          <w:sz w:val="28"/>
          <w:szCs w:val="28"/>
          <w:rtl/>
          <w:lang w:bidi="ar-DZ"/>
        </w:rPr>
        <w:t xml:space="preserve">لجوهري، </w:t>
      </w:r>
      <w:r w:rsidRPr="00423205">
        <w:rPr>
          <w:rFonts w:ascii="Traditional Arabic" w:hAnsi="Traditional Arabic" w:cs="Traditional Arabic"/>
          <w:sz w:val="28"/>
          <w:szCs w:val="28"/>
          <w:rtl/>
        </w:rPr>
        <w:t>أبو نصر إسماعيل بن حماد الجوهري الفارابي، الصحاح تاج اللغة وصحاح العربية، ط4، تحقيق: أحمد عبد الغفور عطار، (بيروت: دار العلم للملايين، الرابعة 1407 هـ‍ - 1987م)، مادة:"سوس" 3/ 938.</w:t>
      </w:r>
    </w:p>
    <w:p w:rsidR="00D94174" w:rsidRPr="00423205" w:rsidRDefault="00D94174" w:rsidP="00D94174">
      <w:pPr>
        <w:pStyle w:val="FootnoteText"/>
        <w:jc w:val="both"/>
        <w:rPr>
          <w:rFonts w:ascii="Traditional Arabic" w:hAnsi="Traditional Arabic" w:cs="Traditional Arabic"/>
          <w:sz w:val="28"/>
          <w:szCs w:val="28"/>
          <w:rtl/>
        </w:rPr>
      </w:pPr>
    </w:p>
  </w:footnote>
  <w:footnote w:id="47">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منظور، مرجع سابق، مادة:"سوس" 6/ </w:t>
      </w:r>
      <w:r w:rsidRPr="00423205">
        <w:rPr>
          <w:rFonts w:ascii="Traditional Arabic" w:hAnsi="Traditional Arabic" w:cs="Traditional Arabic"/>
          <w:sz w:val="28"/>
          <w:szCs w:val="28"/>
          <w:rtl/>
          <w:lang w:bidi="ar-DZ"/>
        </w:rPr>
        <w:t xml:space="preserve"> 108. ورغم هذه النصوص الكثيرة، فإن بعض العلماء يرى أن كلمة السياسة معربة، كما قال المقريزي</w:t>
      </w:r>
      <w:r w:rsidRPr="00423205">
        <w:rPr>
          <w:rFonts w:ascii="Traditional Arabic" w:hAnsi="Traditional Arabic" w:cs="Traditional Arabic"/>
          <w:sz w:val="28"/>
          <w:szCs w:val="28"/>
          <w:rtl/>
        </w:rPr>
        <w:t xml:space="preserve">:" وإنما هي كلمة مغليّة أصلها ياسه فحرّفها أهل مصر وزادوا بأوّلها سينا فقالوا سياسة وأدخلوا عليها الألف واللام فظنّ من لا علم عنده أنها كلمة عربية وما الأمر فيها إلّا ما قلت لك) ثم يؤكد هذا المعنى ويصر عليه قائلا: واسمع الآن كيف نشأت هذه الكلمة حتى انتشرت بمصر والشام. وذلك أن جنكز خان القائم بدولة التتر في بلاد الشرق لما غلب الملك أونك خان وصارت له دولة قرّر قواعد وعقوبات أثبتها في كاتب سمّاه ياسه ومن الناس من يسميه يسق والأصل في اسمه ياسه ولما تمم وضعه كتب ذلك نقشا في صفائح الفولاذ وجعله شريعة لقومه فالتموه بعده حتى قطع الله دابرهم. وكان جنكز خان لا يتدين بشيء من أديان أهل الأرض كما تعرف هذا إن كنت أشرفت على أخباره فصار الياسه حكما بتّا بقي في أعقابه لا يخرجون عن شيء من حكمه"  انظر المقريزي، أحمد بن علي بن عبد القادر أبو العباس الحسيني العبيدي تقي الدين المقريزي، المواعظ والاعتبار بذكر الخطط والآثار، ط1،( بيروت: دار الكتب العلمية 1418 هـ)، 3/ 385. وقد رد عليه الخفاجي بقوله:"وقول علامة الروم إنه معرب (يسه سايه) لا أصل له وقد أخذه من كلام من لا يعتد به" انظر </w:t>
      </w:r>
      <w:r w:rsidRPr="00423205">
        <w:rPr>
          <w:rFonts w:ascii="Traditional Arabic" w:hAnsi="Traditional Arabic" w:cs="Traditional Arabic"/>
          <w:sz w:val="28"/>
          <w:szCs w:val="28"/>
          <w:rtl/>
          <w:lang w:bidi="ar-DZ"/>
        </w:rPr>
        <w:t xml:space="preserve">الخفاجي، أحمد شهاب الدين الخفاجب، نسيم الرياض في شرح شفاء القاضي عياض، د، ط، </w:t>
      </w:r>
      <w:r w:rsidRPr="00423205">
        <w:rPr>
          <w:rFonts w:ascii="Traditional Arabic" w:hAnsi="Traditional Arabic" w:cs="Traditional Arabic"/>
          <w:sz w:val="28"/>
          <w:szCs w:val="28"/>
          <w:rtl/>
        </w:rPr>
        <w:t>(مكتبة ومطبعة المشهد الحسيني، د، ت،)،1/457.</w:t>
      </w:r>
    </w:p>
  </w:footnote>
  <w:footnote w:id="48">
    <w:p w:rsidR="00D94174" w:rsidRPr="00423205" w:rsidRDefault="00D94174" w:rsidP="00D94174">
      <w:pPr>
        <w:pStyle w:val="FootnoteText"/>
        <w:jc w:val="both"/>
        <w:rPr>
          <w:rFonts w:ascii="Traditional Arabic" w:hAnsi="Traditional Arabic" w:cs="Traditional Arabic"/>
          <w:sz w:val="28"/>
          <w:szCs w:val="28"/>
          <w:rtl/>
          <w:lang w:bidi="ar-DZ"/>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عبد البقاقي،</w:t>
      </w:r>
      <w:r w:rsidRPr="00B03AA8">
        <w:rPr>
          <w:rFonts w:ascii="Traditional Arabic" w:hAnsi="Traditional Arabic" w:cs="Traditional Arabic"/>
          <w:sz w:val="28"/>
          <w:szCs w:val="28"/>
          <w:rtl/>
          <w:lang w:bidi="ar-DZ"/>
        </w:rPr>
        <w:t xml:space="preserve"> محمد فؤاد بن عبد الباقي بن صالح بن محمد</w:t>
      </w:r>
      <w:r>
        <w:rPr>
          <w:rFonts w:ascii="Traditional Arabic" w:hAnsi="Traditional Arabic" w:cs="Traditional Arabic" w:hint="cs"/>
          <w:sz w:val="28"/>
          <w:szCs w:val="28"/>
          <w:rtl/>
          <w:lang w:bidi="ar-DZ"/>
        </w:rPr>
        <w:t>،</w:t>
      </w:r>
      <w:r w:rsidRPr="00423205">
        <w:rPr>
          <w:rFonts w:ascii="Traditional Arabic" w:hAnsi="Traditional Arabic" w:cs="Traditional Arabic"/>
          <w:sz w:val="28"/>
          <w:szCs w:val="28"/>
          <w:rtl/>
          <w:lang w:bidi="ar-DZ"/>
        </w:rPr>
        <w:t xml:space="preserve"> اللؤلؤ</w:t>
      </w:r>
      <w:r>
        <w:rPr>
          <w:rFonts w:ascii="Traditional Arabic" w:hAnsi="Traditional Arabic" w:cs="Traditional Arabic" w:hint="cs"/>
          <w:sz w:val="28"/>
          <w:szCs w:val="28"/>
          <w:rtl/>
          <w:lang w:bidi="ar-DZ"/>
        </w:rPr>
        <w:t xml:space="preserve"> </w:t>
      </w:r>
      <w:r w:rsidRPr="00423205">
        <w:rPr>
          <w:rFonts w:ascii="Traditional Arabic" w:hAnsi="Traditional Arabic" w:cs="Traditional Arabic"/>
          <w:sz w:val="28"/>
          <w:szCs w:val="28"/>
          <w:rtl/>
          <w:lang w:bidi="ar-DZ"/>
        </w:rPr>
        <w:t>والمرجان فيما اتفق عليه الشيخان،</w:t>
      </w:r>
      <w:r>
        <w:rPr>
          <w:rFonts w:ascii="Traditional Arabic" w:hAnsi="Traditional Arabic" w:cs="Traditional Arabic" w:hint="cs"/>
          <w:sz w:val="28"/>
          <w:szCs w:val="28"/>
          <w:rtl/>
          <w:lang w:bidi="ar-DZ"/>
        </w:rPr>
        <w:t xml:space="preserve"> ب،ط،(</w:t>
      </w:r>
      <w:r w:rsidRPr="00B03AA8">
        <w:rPr>
          <w:rFonts w:ascii="Traditional Arabic" w:hAnsi="Traditional Arabic" w:cs="Traditional Arabic"/>
          <w:sz w:val="28"/>
          <w:szCs w:val="28"/>
          <w:rtl/>
          <w:lang w:bidi="ar-DZ"/>
        </w:rPr>
        <w:t xml:space="preserve"> القاهرة</w:t>
      </w:r>
      <w:r w:rsidRPr="00B03AA8">
        <w:rPr>
          <w:rFonts w:ascii="Traditional Arabic" w:hAnsi="Traditional Arabic" w:cs="Traditional Arabic" w:hint="cs"/>
          <w:sz w:val="28"/>
          <w:szCs w:val="28"/>
          <w:rtl/>
          <w:lang w:bidi="ar-DZ"/>
        </w:rPr>
        <w:t xml:space="preserve">، </w:t>
      </w:r>
      <w:r w:rsidRPr="00B03AA8">
        <w:rPr>
          <w:rFonts w:ascii="Traditional Arabic" w:hAnsi="Traditional Arabic" w:cs="Traditional Arabic"/>
          <w:sz w:val="28"/>
          <w:szCs w:val="28"/>
          <w:rtl/>
          <w:lang w:bidi="ar-DZ"/>
        </w:rPr>
        <w:t>دار الحد</w:t>
      </w:r>
      <w:r>
        <w:rPr>
          <w:rFonts w:ascii="Traditional Arabic" w:hAnsi="Traditional Arabic" w:cs="Traditional Arabic"/>
          <w:sz w:val="28"/>
          <w:szCs w:val="28"/>
          <w:rtl/>
          <w:lang w:bidi="ar-DZ"/>
        </w:rPr>
        <w:t>يث، 1407 هـ - 1986</w:t>
      </w:r>
      <w:r w:rsidRPr="00B03AA8">
        <w:rPr>
          <w:rFonts w:ascii="Traditional Arabic" w:hAnsi="Traditional Arabic" w:cs="Traditional Arabic"/>
          <w:sz w:val="28"/>
          <w:szCs w:val="28"/>
          <w:rtl/>
          <w:lang w:bidi="ar-DZ"/>
        </w:rPr>
        <w:t>م</w:t>
      </w:r>
      <w:r w:rsidRPr="0042320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r w:rsidRPr="00423205">
        <w:rPr>
          <w:rFonts w:ascii="Traditional Arabic" w:hAnsi="Traditional Arabic" w:cs="Traditional Arabic"/>
          <w:sz w:val="28"/>
          <w:szCs w:val="28"/>
          <w:rtl/>
          <w:lang w:bidi="ar-DZ"/>
        </w:rPr>
        <w:t>باب الأمر بالوفاء بالبيعة للخليفة الأول،2/  247 ، حديث رقم: 1208.</w:t>
      </w:r>
    </w:p>
  </w:footnote>
  <w:footnote w:id="4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ابن الطِّقْطَقي(660 - 709 هـ) محمد بن علي بن محمد ابن طباطبا العلويّ، أبو جعفر، المعروف بابن الطقطقي:</w:t>
      </w:r>
      <w:r>
        <w:rPr>
          <w:rFonts w:ascii="Traditional Arabic" w:hAnsi="Traditional Arabic" w:cs="Traditional Arabic"/>
          <w:sz w:val="28"/>
          <w:szCs w:val="28"/>
          <w:rtl/>
        </w:rPr>
        <w:t xml:space="preserve"> مؤرخ بحاث ناقد. من أهل الموصل</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من أشهر مؤلفاته كتابه (الفخري في الآداب السلطانية والدول الإسلامية. انظر الأعلام، مرجع سابق.ج6/ 284. </w:t>
      </w:r>
    </w:p>
  </w:footnote>
  <w:footnote w:id="5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ابن الطقطقي، محمد بن علي بن طباطبا ،الفخري في الآداب السلطانية والدول الإسلامية، ط1، تحقيق: عبد القادر محمد مايو، (بيروت: دار القلم العربي 1418 هـ - 1997 م)، ص 97،</w:t>
      </w:r>
    </w:p>
  </w:footnote>
  <w:footnote w:id="51">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عابِدين (1198 - 1252 هـ)محمد أمين بن عمر بن عبد العزيز عابدين الدمشقيّ: فقيه الديار الشامية وإمام الحنفية في عصره. مولده ووفاته في دمشق. له (رد المحتار على الدر المختار) </w:t>
      </w:r>
      <w:r>
        <w:rPr>
          <w:rFonts w:ascii="Traditional Arabic" w:hAnsi="Traditional Arabic" w:cs="Traditional Arabic"/>
          <w:sz w:val="28"/>
          <w:szCs w:val="28"/>
          <w:rtl/>
        </w:rPr>
        <w:t>يعرف بحاشية ابن عابدين</w:t>
      </w:r>
      <w:r w:rsidRPr="00423205">
        <w:rPr>
          <w:rFonts w:ascii="Traditional Arabic" w:hAnsi="Traditional Arabic" w:cs="Traditional Arabic"/>
          <w:sz w:val="28"/>
          <w:szCs w:val="28"/>
          <w:rtl/>
        </w:rPr>
        <w:t xml:space="preserve">، و (الرحيق المختوم) في الفرائض" انظر الأعلام، مرجع سابق، ج 6/ 42. </w:t>
      </w:r>
    </w:p>
  </w:footnote>
  <w:footnote w:id="5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ابن عابدين، محمد أمين بن عمر بن عبد العزيز عابدين الدمشقي الحنفي، رد المحتار على الدر المختار، ط2، (بيروت: دار الفكر، 1412هـ - 1992م)، 4/15.</w:t>
      </w:r>
    </w:p>
  </w:footnote>
  <w:footnote w:id="53">
    <w:p w:rsidR="00D94174" w:rsidRPr="00216B86" w:rsidRDefault="00D94174" w:rsidP="00D94174">
      <w:pPr>
        <w:autoSpaceDE w:val="0"/>
        <w:autoSpaceDN w:val="0"/>
        <w:adjustRightInd w:val="0"/>
        <w:spacing w:after="0" w:line="240" w:lineRule="auto"/>
        <w:jc w:val="both"/>
        <w:rPr>
          <w:rFonts w:ascii="Traditional Arabic" w:hAnsi="Traditional Arabic" w:cs="Traditional Arabic"/>
          <w:color w:val="FF0000"/>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عقيل أبو الوفاء علي بن عقيل بن محمد،الإمام، العلامة، البحر، شيخ الحنابلة، أبو الوفاء علي بن عقيل بن محمد بن عقيل بن عبد الله البغدادي، الظفري، الحنبلي، المتكلم، صاحب التصانيف، كان يسكن الظفرية ، ومسجده بها مشهور. ولد: سنة إحدى وثلاثين وأربع مائة. وعلق كتاب (الفنون) ، وهو أزيد من أربع مائة مجلد، حشد فيه كل ما كان يجري له مع الفضلاء والتلامذة، وما يسنح له من الدقائق والغوامض، وما يسمعه من العجائب والحوادث، توفي بكرة الجمعة، ثاني عشر جمادى الأولى، سنة ثلاث عشرة وخمس مائة" انظر  الذهبي،  أبو عبد الله محمد بن أحمد بن عثمان بن قَايْماز الذهبي، سير أعلام النبلاء،  ط 3. تحقيق: مجموعة من المحققين بإشراف الشيخ شعيب الأرناؤوط، ط ( لبنان: مؤسسة الرسالة: 1405 هـ / 1985 م)، ج17/     445 -447 .</w:t>
      </w:r>
      <w:r w:rsidRPr="00423205">
        <w:rPr>
          <w:rFonts w:ascii="Traditional Arabic" w:hAnsi="Traditional Arabic" w:cs="Traditional Arabic"/>
          <w:b/>
          <w:bCs/>
          <w:color w:val="000000"/>
          <w:sz w:val="28"/>
          <w:szCs w:val="28"/>
          <w:rtl/>
        </w:rPr>
        <w:t xml:space="preserve"> </w:t>
      </w:r>
    </w:p>
  </w:footnote>
  <w:footnote w:id="54">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قَيِّم الجَوْزِيَّة (691 - 751 هـ) محمد بن أبي بكر بن أيوب بن سعد الزُّرْعي الدمشقيّ، أبو عبد الله، شمس الدين: </w:t>
      </w:r>
      <w:r>
        <w:rPr>
          <w:rFonts w:ascii="Traditional Arabic" w:hAnsi="Traditional Arabic" w:cs="Traditional Arabic" w:hint="cs"/>
          <w:sz w:val="28"/>
          <w:szCs w:val="28"/>
          <w:rtl/>
        </w:rPr>
        <w:t>من كبار علماء الإسلام، ودعاة الإصلاح</w:t>
      </w:r>
      <w:r w:rsidRPr="00423205">
        <w:rPr>
          <w:rFonts w:ascii="Traditional Arabic" w:hAnsi="Traditional Arabic" w:cs="Traditional Arabic"/>
          <w:sz w:val="28"/>
          <w:szCs w:val="28"/>
          <w:rtl/>
        </w:rPr>
        <w:t xml:space="preserve">. ألّف تصانيف كثيرة منها:(إعلام الموقعين) </w:t>
      </w:r>
      <w:r>
        <w:rPr>
          <w:rFonts w:ascii="Traditional Arabic" w:hAnsi="Traditional Arabic" w:cs="Traditional Arabic" w:hint="cs"/>
          <w:sz w:val="28"/>
          <w:szCs w:val="28"/>
          <w:rtl/>
        </w:rPr>
        <w:t xml:space="preserve"> و(زاد المعاد في هدي خير العباد)</w:t>
      </w:r>
      <w:r w:rsidRPr="00423205">
        <w:rPr>
          <w:rFonts w:ascii="Traditional Arabic" w:hAnsi="Traditional Arabic" w:cs="Traditional Arabic"/>
          <w:sz w:val="28"/>
          <w:szCs w:val="28"/>
          <w:rtl/>
        </w:rPr>
        <w:t xml:space="preserve">و (الطرق الحكمية في السياسة الشرعية). الأعلام، مرجع سابق، ج6/ 56. </w:t>
      </w:r>
    </w:p>
  </w:footnote>
  <w:footnote w:id="5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w:t>
      </w:r>
      <w:r w:rsidRPr="00423205">
        <w:rPr>
          <w:rFonts w:ascii="Traditional Arabic" w:hAnsi="Traditional Arabic" w:cs="Traditional Arabic"/>
          <w:sz w:val="28"/>
          <w:szCs w:val="28"/>
          <w:rtl/>
        </w:rPr>
        <w:t>ابن القيم، محمد بن أبي بكر بن أيوب بن سعد شمس الدين ابن قيم الجوزية ، الطرق الحكمية، بدون ط وت ،( مكتبة دار الريان)، ص 12.</w:t>
      </w:r>
    </w:p>
  </w:footnote>
  <w:footnote w:id="56">
    <w:p w:rsidR="00D94174" w:rsidRPr="00423205" w:rsidRDefault="00D94174" w:rsidP="00D94174">
      <w:pPr>
        <w:pStyle w:val="FootnoteText"/>
        <w:jc w:val="both"/>
        <w:rPr>
          <w:rFonts w:ascii="Traditional Arabic" w:hAnsi="Traditional Arabic" w:cs="Traditional Arabic"/>
          <w:sz w:val="28"/>
          <w:szCs w:val="28"/>
          <w:lang w:bidi="ar-DZ"/>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lang w:bidi="ar-DZ"/>
        </w:rPr>
        <w:t xml:space="preserve">النَّسَفي (461 - 537 هـ) عمر بن محمد بن أحمد بن إسماعيل، أبو حفص، نجم الدين النسفي: عالم بالتفسير والأدب والتاريخ، من فقهاء الحنفية. ولد بنسف وإليها نسبته، وتوفي بسمرقند. قيل: له نحو مئة مصنف، منها </w:t>
      </w:r>
      <w:r>
        <w:rPr>
          <w:rFonts w:ascii="Traditional Arabic" w:hAnsi="Traditional Arabic" w:cs="Traditional Arabic"/>
          <w:sz w:val="28"/>
          <w:szCs w:val="28"/>
          <w:rtl/>
          <w:lang w:bidi="ar-DZ"/>
        </w:rPr>
        <w:t>" طلبة الطلبة</w:t>
      </w:r>
      <w:r w:rsidRPr="00423205">
        <w:rPr>
          <w:rFonts w:ascii="Traditional Arabic" w:hAnsi="Traditional Arabic" w:cs="Traditional Arabic"/>
          <w:sz w:val="28"/>
          <w:szCs w:val="28"/>
          <w:rtl/>
          <w:lang w:bidi="ar-DZ"/>
        </w:rPr>
        <w:t>" في الاصطلاحات الفقهية، و " العقائد " يعرف بعقائد النسفي.وكان يلقب بمفتي الثقلين. وهو غير النسفي (المفسر) عبد الله بن أحمد. انظر الأعلام لزركلي، ج 5/</w:t>
      </w:r>
      <w:r w:rsidRPr="00423205">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60. </w:t>
      </w:r>
    </w:p>
  </w:footnote>
  <w:footnote w:id="5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النسفي، عمر بن محمد بن أحمد بن إسماعيل أبو حفص نجم الدين النسفي ، طلبة الطلبة، بدون ط، (العراق: المطبعة العامرة مكتبة المثنى ببغداد، 1311هـ)، ص 167.  </w:t>
      </w:r>
    </w:p>
  </w:footnote>
  <w:footnote w:id="58">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lang w:bidi="ar-DZ"/>
        </w:rPr>
        <w:t xml:space="preserve">المَقْرِيزي(766 - 845 هـ) أحمد بن علي بن عبد القادر، أبو العباس الحسيني العبيدي، تقي الدين المقريزي: مؤرخ الديار المصرية. أصله من بعلبكّ، ونسبته إلى حارة المقارزة. من تآليفه كتاب (المواعظ والاعتبار بذكر </w:t>
      </w:r>
      <w:r w:rsidRPr="00423205">
        <w:rPr>
          <w:rFonts w:ascii="Traditional Arabic" w:hAnsi="Traditional Arabic" w:cs="Traditional Arabic"/>
          <w:sz w:val="28"/>
          <w:szCs w:val="28"/>
          <w:rtl/>
        </w:rPr>
        <w:t xml:space="preserve">الخطط والآثار) ويعرف بخطط المقريزي، و (البيان والإعراب عما في أرض مصر من الأعراب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و (التنازع والتخاصم في ما بين بني أمية وبني هاشم) و (تاريخ الحبش) و (شذور العقود في ذكر النقود) رسالة. ان</w:t>
      </w:r>
      <w:r>
        <w:rPr>
          <w:rFonts w:ascii="Traditional Arabic" w:hAnsi="Traditional Arabic" w:cs="Traditional Arabic"/>
          <w:sz w:val="28"/>
          <w:szCs w:val="28"/>
          <w:rtl/>
        </w:rPr>
        <w:t>ظر الأعلام. ج 1/178.</w:t>
      </w:r>
    </w:p>
  </w:footnote>
  <w:footnote w:id="59">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المقريزي،</w:t>
      </w:r>
      <w:r w:rsidRPr="00423205">
        <w:rPr>
          <w:rFonts w:ascii="Traditional Arabic" w:hAnsi="Traditional Arabic" w:cs="Traditional Arabic"/>
          <w:b/>
          <w:bCs/>
          <w:color w:val="000000"/>
          <w:sz w:val="28"/>
          <w:szCs w:val="28"/>
          <w:rtl/>
          <w:lang w:bidi="ar-DZ"/>
        </w:rPr>
        <w:t xml:space="preserve"> </w:t>
      </w:r>
      <w:r w:rsidRPr="00423205">
        <w:rPr>
          <w:rFonts w:ascii="Traditional Arabic" w:hAnsi="Traditional Arabic" w:cs="Traditional Arabic"/>
          <w:sz w:val="28"/>
          <w:szCs w:val="28"/>
          <w:rtl/>
        </w:rPr>
        <w:t>أحمد بن علي بن عبد القادر أبو العباس الحسيني العبيدي، المواعظ والاعتبار بذكر الخطط والآثار ،ط1، (بيروت: دار الكتب العلمية 1418 هـ)، 3/ 383.</w:t>
      </w:r>
    </w:p>
  </w:footnote>
  <w:footnote w:id="60">
    <w:p w:rsidR="00D94174" w:rsidRPr="00423205" w:rsidRDefault="00D94174" w:rsidP="00D94174">
      <w:pPr>
        <w:pStyle w:val="FootnoteText"/>
        <w:jc w:val="both"/>
        <w:rPr>
          <w:rFonts w:ascii="Traditional Arabic" w:hAnsi="Traditional Arabic" w:cs="Traditional Arabic"/>
          <w:sz w:val="28"/>
          <w:szCs w:val="28"/>
          <w:lang w:bidi="ar-DZ"/>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w:t>
      </w:r>
      <w:r w:rsidRPr="00423205">
        <w:rPr>
          <w:rFonts w:ascii="Traditional Arabic" w:hAnsi="Traditional Arabic" w:cs="Traditional Arabic"/>
          <w:b/>
          <w:bCs/>
          <w:color w:val="FF0000"/>
          <w:sz w:val="28"/>
          <w:szCs w:val="28"/>
          <w:rtl/>
          <w:lang w:val="en-MY"/>
        </w:rPr>
        <w:t xml:space="preserve"> </w:t>
      </w:r>
      <w:r w:rsidRPr="00423205">
        <w:rPr>
          <w:rFonts w:ascii="Traditional Arabic" w:hAnsi="Traditional Arabic" w:cs="Traditional Arabic"/>
          <w:sz w:val="28"/>
          <w:szCs w:val="28"/>
          <w:rtl/>
          <w:lang w:bidi="ar-DZ"/>
        </w:rPr>
        <w:t>ابن نُجَيْم (000 - 970 هـ) زين الدين بن إبراهيم بن محمد، الشهير بابن نجيم: فقيه حنفي، من العلماء. مصري. له تصانيف، منها (الأشباه والنظائر) في أصول الفقه و (البحر الرائق في شرح كنز الدقائق)</w:t>
      </w:r>
      <w:r>
        <w:rPr>
          <w:rFonts w:ascii="Traditional Arabic" w:hAnsi="Traditional Arabic" w:cs="Traditional Arabic" w:hint="cs"/>
          <w:sz w:val="28"/>
          <w:szCs w:val="28"/>
          <w:rtl/>
          <w:lang w:bidi="ar-DZ"/>
        </w:rPr>
        <w:t xml:space="preserve"> انظر الأعلام للزركلي، ج 3/</w:t>
      </w:r>
      <w:r w:rsidRPr="00253D6C">
        <w:rPr>
          <w:rtl/>
        </w:rPr>
        <w:t xml:space="preserve"> </w:t>
      </w:r>
      <w:r w:rsidRPr="00253D6C">
        <w:rPr>
          <w:rFonts w:ascii="Traditional Arabic" w:hAnsi="Traditional Arabic" w:cs="Traditional Arabic"/>
          <w:sz w:val="28"/>
          <w:szCs w:val="28"/>
          <w:rtl/>
          <w:lang w:bidi="ar-DZ"/>
        </w:rPr>
        <w:t>64</w:t>
      </w:r>
      <w:r>
        <w:rPr>
          <w:rFonts w:ascii="Traditional Arabic" w:hAnsi="Traditional Arabic" w:cs="Traditional Arabic" w:hint="cs"/>
          <w:sz w:val="28"/>
          <w:szCs w:val="28"/>
          <w:rtl/>
          <w:lang w:bidi="ar-DZ"/>
        </w:rPr>
        <w:t xml:space="preserve">. </w:t>
      </w:r>
    </w:p>
  </w:footnote>
  <w:footnote w:id="61">
    <w:p w:rsidR="00D94174" w:rsidRPr="00423205" w:rsidRDefault="00D94174" w:rsidP="00D94174">
      <w:pPr>
        <w:pStyle w:val="FootnoteText"/>
        <w:jc w:val="both"/>
        <w:rPr>
          <w:rFonts w:ascii="Traditional Arabic" w:hAnsi="Traditional Arabic" w:cs="Traditional Arabic"/>
          <w:sz w:val="28"/>
          <w:szCs w:val="28"/>
          <w:rtl/>
          <w:lang w:bidi="ar-DZ"/>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ابن نجيم</w:t>
      </w:r>
      <w:r w:rsidRPr="00423205">
        <w:rPr>
          <w:rFonts w:ascii="Traditional Arabic" w:hAnsi="Traditional Arabic" w:cs="Traditional Arabic"/>
          <w:sz w:val="28"/>
          <w:szCs w:val="28"/>
          <w:rtl/>
          <w:lang w:bidi="ar-DZ"/>
        </w:rPr>
        <w:t>، زين الدين بن إبراهيم بن محمد البحر الرائق شرح كنز الدقائق، ط2، (دار الكتاب الإسلامي، بدون ت)، 5/11.</w:t>
      </w:r>
    </w:p>
  </w:footnote>
  <w:footnote w:id="6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lang w:bidi="ar-DZ"/>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الكفوي، الكليات، مرجع سابق، ص 510.  </w:t>
      </w:r>
    </w:p>
  </w:footnote>
  <w:footnote w:id="6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xml:space="preserve">) الفهداوي، خالد سليمان حموده، الفقه السياسي الإسلامي، ط2، ( دمشق: الأوائل،2005)،ص 72.  </w:t>
      </w:r>
    </w:p>
  </w:footnote>
  <w:footnote w:id="6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)الفهداوي، المرجع السابق، ص 75.   </w:t>
      </w:r>
    </w:p>
  </w:footnote>
  <w:footnote w:id="6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خَلَّاف</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(1305 - 1375 هـ) عبد الوهاب بن عبد الواحد خلاف: فقيه مصري، من العلماء. كان أستاذ الشريعة الإسلامية بكلية الحقوق، ومفتشا في المحاكم الشرعية، وأحد أعضاء مجمع اللغة العربية، له تصانيف مطبوعة منها " علم أصول الفقه " و " السياسة الشرعية أو نظام الدولة الإسلامية في الشؤون الدستورية والخارجية والمالية " و " نور على نور " و " تاريخ التشريع الإسلامي " انظر الأعلام، ج /ص 104. </w:t>
      </w:r>
    </w:p>
  </w:footnote>
  <w:footnote w:id="6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عبد الوهاب خلاف، السياسة الشرعية أو نظام الدولة الإسلامية  في الشئون الدستورية والخارجية والمالية، ط2، (بيروت: مؤسسة الرسالة، 1404-1984)، ص 17.   </w:t>
      </w:r>
    </w:p>
  </w:footnote>
  <w:footnote w:id="67">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القاضي، عبد الله محمد محمد القاضي، السياسة الشرعية مصدر للتقنين بين النظرية والتطبيق، ط1، (طنطا، مطبعة دار الكتب الحديثة، 1410-1989)، ص .33</w:t>
      </w:r>
    </w:p>
  </w:footnote>
  <w:footnote w:id="6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عطية عدلان، الأحكام الشرعية للنوازل السياسية، ط1، (القاهرة: دار اليسر، 2010)، ص 16.</w:t>
      </w:r>
    </w:p>
  </w:footnote>
  <w:footnote w:id="69">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القرافي، مرجع سابق، ص 394. </w:t>
      </w:r>
    </w:p>
  </w:footnote>
  <w:footnote w:id="70">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البوطي، مصدر سابق، ص 407،</w:t>
      </w:r>
    </w:p>
  </w:footnote>
  <w:footnote w:id="7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البوطي، مصدر سابق، ص 381.</w:t>
      </w:r>
    </w:p>
  </w:footnote>
  <w:footnote w:id="72">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السَّرَخْسي(000 - 483 هـ) محمد بن أحمد بن سهل، أبو بكر، شمس الأئمة: قاض، من كبار الأحناف، مجتهد، أشهر كتبه " المبسوط " في الفقه والتشريع، ثلاثون جزءا، أملاه وهو</w:t>
      </w:r>
      <w:r>
        <w:rPr>
          <w:rFonts w:ascii="Traditional Arabic" w:hAnsi="Traditional Arabic" w:cs="Traditional Arabic"/>
          <w:sz w:val="28"/>
          <w:szCs w:val="28"/>
          <w:rtl/>
        </w:rPr>
        <w:t xml:space="preserve"> سجين بالجب في أوزجند (بفرغانة)</w:t>
      </w:r>
      <w:r w:rsidRPr="00423205">
        <w:rPr>
          <w:rFonts w:ascii="Traditional Arabic" w:hAnsi="Traditional Arabic" w:cs="Traditional Arabic"/>
          <w:sz w:val="28"/>
          <w:szCs w:val="28"/>
          <w:rtl/>
        </w:rPr>
        <w:t xml:space="preserve">، و " الأصول ". وكان سبب سجنه كلمة نصح بها الخاقان ولما أطلق سكن فرغانة إلى أن توفي. انظر الأعلام، ج 5/ 315. </w:t>
      </w:r>
    </w:p>
  </w:footnote>
  <w:footnote w:id="7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السرخسي، محمد بن أحمد بن أبي سهل شمس الأئمة السرخسي، المبسوط ،  د،ط، (بيروت: دار المعرفة، . 141هـ-1993م)، 10/ 145. </w:t>
      </w:r>
    </w:p>
  </w:footnote>
  <w:footnote w:id="7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البوطي، مرجع سابق،382.</w:t>
      </w:r>
    </w:p>
  </w:footnote>
  <w:footnote w:id="7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المرجع السابق نفسه</w:t>
      </w:r>
    </w:p>
  </w:footnote>
  <w:footnote w:id="76">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الكاساني (000 - 587 هـ)أبو بكر بن مسعود بن أحمد الكاساني، علاء الدين: فقيه حنفي، من أهل حلب. له (بدائع الصنائع في ترتيب الشرائع) و</w:t>
      </w:r>
      <w:r>
        <w:rPr>
          <w:rFonts w:ascii="Traditional Arabic" w:hAnsi="Traditional Arabic" w:cs="Traditional Arabic"/>
          <w:sz w:val="28"/>
          <w:szCs w:val="28"/>
          <w:rtl/>
        </w:rPr>
        <w:t xml:space="preserve"> (السلطان المبين في أصول الدين)</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انظر الأعلام. ج / 70. </w:t>
      </w:r>
    </w:p>
  </w:footnote>
  <w:footnote w:id="7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الكاساني، أبو بكر بن مسعود بن أحمد الكاساني الحنفي ، بدائع الصنائع في ترتيب الشرائع، ط2، (بيروت: دار الكتب العلمية، 1406هـ - 1986م</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5/ 3. </w:t>
      </w:r>
    </w:p>
  </w:footnote>
  <w:footnote w:id="78">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الكاساني، مصدر سابق</w:t>
      </w:r>
      <w:r w:rsidRPr="00423205">
        <w:rPr>
          <w:rFonts w:ascii="Traditional Arabic" w:hAnsi="Traditional Arabic" w:cs="Traditional Arabic"/>
          <w:sz w:val="28"/>
          <w:szCs w:val="28"/>
          <w:rtl/>
          <w:lang w:bidi="ar-DZ"/>
        </w:rPr>
        <w:t>، 4</w:t>
      </w:r>
      <w:r w:rsidRPr="00423205">
        <w:rPr>
          <w:rFonts w:ascii="Traditional Arabic" w:hAnsi="Traditional Arabic" w:cs="Traditional Arabic"/>
          <w:sz w:val="28"/>
          <w:szCs w:val="28"/>
          <w:rtl/>
        </w:rPr>
        <w:t xml:space="preserve"> / 211.</w:t>
      </w:r>
    </w:p>
  </w:footnote>
  <w:footnote w:id="79">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الشاطبي، الاعتصام،  مرجع سابق، 631.</w:t>
      </w:r>
    </w:p>
  </w:footnote>
  <w:footnote w:id="80">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)الشافعي، محمد بن إدريس الشافعي، الرسالة، ط1، تحقيق: أحمد محمد شاكر، (مصر: مكتبه الحلبي، 1358هـ/1940م)،  ص 515. </w:t>
      </w:r>
    </w:p>
  </w:footnote>
  <w:footnote w:id="8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الشافعي، المصدر السابق نفسه.   </w:t>
      </w:r>
    </w:p>
  </w:footnote>
  <w:footnote w:id="82">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ابن حَجَر الهَيْتَمي(909 - 974 هـ)أحمد بن محمد بن علي بن حجر الهيتمي السعدي الأنصاري، شهاب الدين شيخ الإسلام، أبو العباس: فقيه باحث مصري، له تصانيف كثيرة، منها (مبلغ الأرب في فضائل العرب) و (الجوهر المنظم) رحلة إلى المدينة، و (الصواعق المحرقة على أهل البدع والضلال والزندقة) و (تحفة المحتاج لشرح المنهاج</w:t>
      </w:r>
      <w:r>
        <w:rPr>
          <w:rFonts w:ascii="Traditional Arabic" w:hAnsi="Traditional Arabic" w:cs="Traditional Arabic"/>
          <w:sz w:val="28"/>
          <w:szCs w:val="28"/>
          <w:rtl/>
        </w:rPr>
        <w:t>) في فقه الشافعية</w:t>
      </w:r>
      <w:r w:rsidRPr="00423205">
        <w:rPr>
          <w:rFonts w:ascii="Traditional Arabic" w:hAnsi="Traditional Arabic" w:cs="Traditional Arabic"/>
          <w:sz w:val="28"/>
          <w:szCs w:val="28"/>
          <w:rtl/>
        </w:rPr>
        <w:t>) و (الفتاوي الهيتمية</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انظر الأعلام. ج 1/ 234. </w:t>
      </w:r>
    </w:p>
  </w:footnote>
  <w:footnote w:id="8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xml:space="preserve">) الهيثمي، أحمد بن حجر الهيثمي، فتح المبين لشرح الأربعين، ب ط،  (مصر:المطبعة العامرة الشرفية، 1320)،ص 95. </w:t>
      </w:r>
    </w:p>
  </w:footnote>
  <w:footnote w:id="84">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الزَّنْجاني(573 - 656 هـ) محمود بن أحمد بن محمود بن بختيار، أبو المناقب شهاب الدين الزنجاني: لغويّ، من فقهاء الشافعية،</w:t>
      </w:r>
      <w:r>
        <w:rPr>
          <w:rFonts w:ascii="Traditional Arabic" w:hAnsi="Traditional Arabic" w:cs="Traditional Arabic" w:hint="cs"/>
          <w:sz w:val="28"/>
          <w:szCs w:val="28"/>
          <w:rtl/>
        </w:rPr>
        <w:t>من أشهر كتبه، كتاب</w:t>
      </w:r>
      <w:r>
        <w:rPr>
          <w:rFonts w:ascii="Traditional Arabic" w:hAnsi="Traditional Arabic" w:cs="Traditional Arabic"/>
          <w:sz w:val="28"/>
          <w:szCs w:val="28"/>
          <w:rtl/>
        </w:rPr>
        <w:t xml:space="preserve"> (تخريج الفروع على الأصول</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واستشهد ببغداد. انظر الأعلام. ج 7/ 161. </w:t>
      </w:r>
    </w:p>
  </w:footnote>
  <w:footnote w:id="8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الزنجاني، محمود بن أحمد بن محمود بن بختيار الزنجاني، تخريج الفروع على الأصول،ط2، تحقيق: محمد أديب صالح، (بيروت: مؤسسة الرسالة، 1398)،ص 320.</w:t>
      </w:r>
    </w:p>
  </w:footnote>
  <w:footnote w:id="8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الزنجاني، مرجع سابق، 322. </w:t>
      </w:r>
    </w:p>
  </w:footnote>
  <w:footnote w:id="8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الجويني، عبد الملك بن عبد الله بن يوسف بن محمد الجويني البرهان  في أصول الفقه، ط1، تحقيق: صلاح بن محمد بن عويضة، (بيروت: دار الكتب العلمية، 1418 هـ - 1997 م)، 2 / 161.</w:t>
      </w:r>
    </w:p>
  </w:footnote>
  <w:footnote w:id="8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الشافعي، محمد بن إدريس بن العباس بن عثمان بن شافع ، الأم، ب، ط، (بيروت: دار المعرفة، 1410هـ/1990م)،  7/ 57.</w:t>
      </w:r>
    </w:p>
  </w:footnote>
  <w:footnote w:id="8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)الشافعي، الأم، مرجع سابق،  ج7 ص 58.</w:t>
      </w:r>
    </w:p>
  </w:footnote>
  <w:footnote w:id="90">
    <w:p w:rsidR="00D94174" w:rsidRPr="003F6335" w:rsidRDefault="00D94174" w:rsidP="00D94174">
      <w:pPr>
        <w:autoSpaceDE w:val="0"/>
        <w:autoSpaceDN w:val="0"/>
        <w:adjustRightInd w:val="0"/>
        <w:spacing w:after="0" w:line="240" w:lineRule="auto"/>
        <w:jc w:val="both"/>
        <w:rPr>
          <w:rFonts w:ascii="Traditional Arabic" w:hAnsi="Traditional Arabic" w:cs="Traditional Arabic"/>
          <w:color w:val="FF0000"/>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أَبو زُهْرة (1316 - 1394 هـ) محمد بن أحمد أبو زهرة: أكبر علماء الشريعة الإسلامية في عصره،</w:t>
      </w:r>
      <w:r w:rsidRPr="00423205">
        <w:rPr>
          <w:rFonts w:ascii="Traditional Arabic" w:hAnsi="Traditional Arabic" w:cs="Traditional Arabic"/>
          <w:b/>
          <w:bCs/>
          <w:color w:val="000000"/>
          <w:sz w:val="28"/>
          <w:szCs w:val="28"/>
          <w:rtl/>
        </w:rPr>
        <w:t xml:space="preserve"> </w:t>
      </w:r>
      <w:r w:rsidRPr="00423205">
        <w:rPr>
          <w:rFonts w:ascii="Traditional Arabic" w:hAnsi="Traditional Arabic" w:cs="Traditional Arabic"/>
          <w:sz w:val="28"/>
          <w:szCs w:val="28"/>
          <w:rtl/>
        </w:rPr>
        <w:t xml:space="preserve">وأصدر من تأليفه أكثر من 40 كتابا، منها المطبوعات الآتية: (الخطابة) و (تاريخ لجدل في الإسلام) و (أصول الفقه) و (تواريخ مفصلة ودراسة فقهية أصولية للأئمة الأربعة) فأخرج لكل إمام كتابا ضخما: أبو حنيفة، مالك، الشافعيّ، ابن حنبل. انظر الأعلام، ج 6/ 26. </w:t>
      </w:r>
    </w:p>
  </w:footnote>
  <w:footnote w:id="9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أبو زهرة، ابن حنبل حياته</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وعصره،آراؤه وفقهه، (القاهرة: دار الفكر العربي)، ص 344.</w:t>
      </w:r>
    </w:p>
  </w:footnote>
  <w:footnote w:id="92">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ابن القيم، محمد بن أبي بكر بن أيوب بن سعد ، إعلام الموقعين عن رب العالمين، تحقيق: محمد عبد السلام إبراهيم ، (بيروت: دار الكتب العربية، 1411هـ</w:t>
      </w:r>
      <w:r w:rsidRPr="00423205">
        <w:rPr>
          <w:rFonts w:ascii="Traditional Arabic" w:hAnsi="Traditional Arabic" w:cs="Traditional Arabic"/>
          <w:b/>
          <w:bCs/>
          <w:sz w:val="28"/>
          <w:szCs w:val="28"/>
          <w:rtl/>
          <w:lang w:bidi="ar-DZ"/>
        </w:rPr>
        <w:t xml:space="preserve"> -</w:t>
      </w:r>
      <w:r w:rsidRPr="00423205">
        <w:rPr>
          <w:rFonts w:ascii="Traditional Arabic" w:hAnsi="Traditional Arabic" w:cs="Traditional Arabic"/>
          <w:sz w:val="28"/>
          <w:szCs w:val="28"/>
          <w:rtl/>
        </w:rPr>
        <w:t xml:space="preserve"> 1991م)،  4 / 287. </w:t>
      </w:r>
    </w:p>
  </w:footnote>
  <w:footnote w:id="9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المرجع السابق نفسه.</w:t>
      </w:r>
    </w:p>
  </w:footnote>
  <w:footnote w:id="9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الخن، مصطفى الخن، أثر الاختلاف في القواعد الأصولية في اختلاف الفقهاء، ط1، (بيروت: مؤسسة الرسالة ناشرون، 1427- 2006)، ص 554.</w:t>
      </w:r>
    </w:p>
  </w:footnote>
  <w:footnote w:id="9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القرضاوي، يوسف القرضاوي، السياسة الشرعية  في ضوء نصوص الشريعة ومقاصدها،ط1، (مصر: مكتبة  وهبة، 1419- 1998)، ص 103،</w:t>
      </w:r>
    </w:p>
  </w:footnote>
  <w:footnote w:id="96">
    <w:p w:rsidR="00D94174" w:rsidRPr="007D739C" w:rsidRDefault="00D94174" w:rsidP="00D94174">
      <w:pPr>
        <w:autoSpaceDE w:val="0"/>
        <w:autoSpaceDN w:val="0"/>
        <w:adjustRightInd w:val="0"/>
        <w:spacing w:after="0" w:line="240" w:lineRule="auto"/>
        <w:jc w:val="both"/>
        <w:rPr>
          <w:rFonts w:ascii="Traditional Arabic" w:hAnsi="Traditional Arabic" w:cs="Traditional Arabic"/>
          <w:color w:val="FF0000"/>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الخُضَري(1289 - 1345 هـ) محمد بن عفيفي الباجوري، المعروف بالشيخ الخضري: باحث، خطيب، من العلماء </w:t>
      </w:r>
      <w:r>
        <w:rPr>
          <w:rFonts w:ascii="Traditional Arabic" w:hAnsi="Traditional Arabic" w:cs="Traditional Arabic"/>
          <w:sz w:val="28"/>
          <w:szCs w:val="28"/>
          <w:rtl/>
        </w:rPr>
        <w:t>بالشريعة والأدب وتاريخ الإسلام</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من كتبه (أصول الفقه) و (تاريخ التشريع الإسلامي) و (إتمام الوفاء في سيرة الخلفاء) و (محاضرات في تاريخ الامم لاسلامية</w:t>
      </w:r>
      <w:r>
        <w:rPr>
          <w:rFonts w:ascii="Traditional Arabic" w:hAnsi="Traditional Arabic" w:cs="Traditional Arabic"/>
          <w:sz w:val="28"/>
          <w:szCs w:val="28"/>
          <w:rtl/>
        </w:rPr>
        <w:t>)</w:t>
      </w:r>
      <w:r w:rsidRPr="00423205">
        <w:rPr>
          <w:rFonts w:ascii="Traditional Arabic" w:hAnsi="Traditional Arabic" w:cs="Traditional Arabic"/>
          <w:sz w:val="28"/>
          <w:szCs w:val="28"/>
          <w:rtl/>
        </w:rPr>
        <w:t>، و (نور اليقين في سيرة سيد المرسلين</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انظر الأعلام، ج / 269. </w:t>
      </w:r>
    </w:p>
  </w:footnote>
  <w:footnote w:id="97">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المَراغي(000 - 1371 هـ)أحمد بن مصطفى المراغي: مفسر مصري، من العلماء. له كتب، منها (الحسبة في الإسلام) رسالة، و (الوجيز في أصول الفقه) ، و (تفسير المراغي) ثمانية مجلدات، و (علوم البلاغة). انظر الأعلام، ج 1/ 258. </w:t>
      </w:r>
    </w:p>
  </w:footnote>
  <w:footnote w:id="98">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شَلْتُوت (1310 - 1383 هـ)محمود شلتوت: فقيه مفسر مصري. </w:t>
      </w:r>
      <w:r>
        <w:rPr>
          <w:rFonts w:ascii="Traditional Arabic" w:hAnsi="Traditional Arabic" w:cs="Traditional Arabic" w:hint="cs"/>
          <w:sz w:val="28"/>
          <w:szCs w:val="28"/>
          <w:rtl/>
        </w:rPr>
        <w:t>له كثير من المصنفات من أشهرها؛</w:t>
      </w:r>
      <w:r w:rsidRPr="00423205">
        <w:rPr>
          <w:rFonts w:ascii="Traditional Arabic" w:hAnsi="Traditional Arabic" w:cs="Traditional Arabic"/>
          <w:sz w:val="28"/>
          <w:szCs w:val="28"/>
          <w:rtl/>
        </w:rPr>
        <w:t>(الفتاوى) و (توجيهات الإسلام) و (الإسلام عقيدة وشريعة) و (الإسلام والوجود ال</w:t>
      </w:r>
      <w:r>
        <w:rPr>
          <w:rFonts w:ascii="Traditional Arabic" w:hAnsi="Traditional Arabic" w:cs="Traditional Arabic"/>
          <w:sz w:val="28"/>
          <w:szCs w:val="28"/>
          <w:rtl/>
        </w:rPr>
        <w:t xml:space="preserve">دولي). انظر الأعلام، ج 7/ 173. </w:t>
      </w:r>
    </w:p>
  </w:footnote>
  <w:footnote w:id="9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مصطفى الزرقا عالم </w:t>
      </w:r>
      <w:hyperlink r:id="rId1" w:tooltip="سوري" w:history="1">
        <w:r w:rsidRPr="00423205">
          <w:rPr>
            <w:rFonts w:ascii="Traditional Arabic" w:hAnsi="Traditional Arabic" w:cs="Traditional Arabic"/>
            <w:sz w:val="28"/>
            <w:szCs w:val="28"/>
            <w:rtl/>
          </w:rPr>
          <w:t>سوري</w:t>
        </w:r>
      </w:hyperlink>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من أبرز علماء الفقه في العصر الحديث، ولد الشيخ مصطفى الزرقا بمدينة </w:t>
      </w:r>
      <w:hyperlink r:id="rId2" w:tooltip="حلب" w:history="1">
        <w:r w:rsidRPr="00423205">
          <w:rPr>
            <w:rFonts w:ascii="Traditional Arabic" w:hAnsi="Traditional Arabic" w:cs="Traditional Arabic"/>
            <w:sz w:val="28"/>
            <w:szCs w:val="28"/>
            <w:rtl/>
          </w:rPr>
          <w:t>حلب</w:t>
        </w:r>
      </w:hyperlink>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في </w:t>
      </w:r>
      <w:hyperlink r:id="rId3" w:tooltip="سورية" w:history="1">
        <w:r w:rsidRPr="00423205">
          <w:rPr>
            <w:rFonts w:ascii="Traditional Arabic" w:hAnsi="Traditional Arabic" w:cs="Traditional Arabic"/>
            <w:sz w:val="28"/>
            <w:szCs w:val="28"/>
            <w:rtl/>
          </w:rPr>
          <w:t>سورية</w:t>
        </w:r>
      </w:hyperlink>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عام </w:t>
      </w:r>
      <w:hyperlink r:id="rId4" w:tooltip="1322 هـ" w:history="1">
        <w:r w:rsidRPr="00423205">
          <w:rPr>
            <w:rFonts w:ascii="Traditional Arabic" w:hAnsi="Traditional Arabic" w:cs="Traditional Arabic"/>
            <w:sz w:val="28"/>
            <w:szCs w:val="28"/>
          </w:rPr>
          <w:t xml:space="preserve">1322 </w:t>
        </w:r>
        <w:r w:rsidRPr="00423205">
          <w:rPr>
            <w:rFonts w:ascii="Traditional Arabic" w:hAnsi="Traditional Arabic" w:cs="Traditional Arabic"/>
            <w:sz w:val="28"/>
            <w:szCs w:val="28"/>
            <w:rtl/>
          </w:rPr>
          <w:t>هـ</w:t>
        </w:r>
      </w:hyperlink>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الموافق </w:t>
      </w:r>
      <w:hyperlink r:id="rId5" w:tooltip="1904" w:history="1">
        <w:r w:rsidRPr="00423205">
          <w:rPr>
            <w:rFonts w:ascii="Traditional Arabic" w:hAnsi="Traditional Arabic" w:cs="Traditional Arabic"/>
            <w:sz w:val="28"/>
            <w:szCs w:val="28"/>
          </w:rPr>
          <w:t>1904</w:t>
        </w:r>
        <w:r w:rsidRPr="00423205">
          <w:rPr>
            <w:rFonts w:ascii="Traditional Arabic" w:hAnsi="Traditional Arabic" w:cs="Traditional Arabic"/>
            <w:sz w:val="28"/>
            <w:szCs w:val="28"/>
            <w:rtl/>
          </w:rPr>
          <w:t>م</w:t>
        </w:r>
      </w:hyperlink>
      <w:r w:rsidRPr="00423205">
        <w:rPr>
          <w:rFonts w:ascii="Traditional Arabic" w:hAnsi="Traditional Arabic" w:cs="Traditional Arabic"/>
          <w:sz w:val="28"/>
          <w:szCs w:val="28"/>
          <w:rtl/>
        </w:rPr>
        <w:t xml:space="preserve"> .  من أهم كتبه "الفقه الإسلامي في ثوبه الجديد</w:t>
      </w:r>
      <w:r w:rsidRPr="00423205">
        <w:rPr>
          <w:rFonts w:ascii="Traditional Arabic" w:hAnsi="Traditional Arabic" w:cs="Traditional Arabic"/>
          <w:sz w:val="28"/>
          <w:szCs w:val="28"/>
        </w:rPr>
        <w:t>"</w:t>
      </w:r>
      <w:r w:rsidRPr="00423205">
        <w:rPr>
          <w:rFonts w:ascii="Traditional Arabic" w:hAnsi="Traditional Arabic" w:cs="Traditional Arabic"/>
          <w:sz w:val="28"/>
          <w:szCs w:val="28"/>
          <w:rtl/>
        </w:rPr>
        <w:t xml:space="preserve">، و </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المدخل الفقهي العام.</w:t>
      </w:r>
      <w:r w:rsidRPr="00423205">
        <w:rPr>
          <w:rFonts w:ascii="Traditional Arabic" w:hAnsi="Traditional Arabic" w:cs="Traditional Arabic"/>
          <w:sz w:val="28"/>
          <w:szCs w:val="28"/>
        </w:rPr>
        <w:t>"</w:t>
      </w:r>
      <w:r w:rsidRPr="00423205">
        <w:rPr>
          <w:rFonts w:ascii="Traditional Arabic" w:hAnsi="Traditional Arabic" w:cs="Traditional Arabic"/>
          <w:sz w:val="28"/>
          <w:szCs w:val="28"/>
          <w:rtl/>
        </w:rPr>
        <w:t xml:space="preserve"> انظر الموسوعة الحرة: على الرابط التالي: </w:t>
      </w:r>
      <w:hyperlink r:id="rId6" w:history="1">
        <w:r w:rsidRPr="00423205">
          <w:rPr>
            <w:rStyle w:val="Hyperlink"/>
            <w:rFonts w:cs="Traditional Arabic"/>
            <w:sz w:val="28"/>
            <w:szCs w:val="28"/>
          </w:rPr>
          <w:t>http://ar.wikipedia.org/wiki</w:t>
        </w:r>
        <w:r w:rsidRPr="00423205">
          <w:rPr>
            <w:rStyle w:val="Hyperlink"/>
            <w:rFonts w:cs="Traditional Arabic"/>
            <w:sz w:val="28"/>
            <w:szCs w:val="28"/>
            <w:rtl/>
          </w:rPr>
          <w:t>/</w:t>
        </w:r>
      </w:hyperlink>
      <w:r w:rsidRPr="00423205">
        <w:rPr>
          <w:rFonts w:ascii="Traditional Arabic" w:hAnsi="Traditional Arabic" w:cs="Traditional Arabic"/>
          <w:sz w:val="28"/>
          <w:szCs w:val="28"/>
          <w:rtl/>
        </w:rPr>
        <w:t xml:space="preserve"> . </w:t>
      </w:r>
    </w:p>
  </w:footnote>
  <w:footnote w:id="10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القرضاوي، المرجع السابق نفسه.</w:t>
      </w:r>
    </w:p>
  </w:footnote>
  <w:footnote w:id="101">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ا</w:t>
      </w:r>
      <w:r w:rsidRPr="00423205">
        <w:rPr>
          <w:rFonts w:ascii="Traditional Arabic" w:hAnsi="Traditional Arabic" w:cs="Traditional Arabic"/>
          <w:sz w:val="28"/>
          <w:szCs w:val="28"/>
          <w:rtl/>
        </w:rPr>
        <w:t>لشاطبي،  الموافقات، مرجع سابق، 2/12.</w:t>
      </w:r>
    </w:p>
  </w:footnote>
  <w:footnote w:id="10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النملة، عبد الكريم النملة، المهذب في علم أصول الفقه المقارن، ط1، (الرياض:  مكتبة الرشد ، 1420 هـ - 1999 م)، 3/1010. </w:t>
      </w:r>
    </w:p>
    <w:p w:rsidR="00D94174" w:rsidRPr="00423205" w:rsidRDefault="00D94174" w:rsidP="00D94174">
      <w:pPr>
        <w:pStyle w:val="FootnoteText"/>
        <w:jc w:val="both"/>
        <w:rPr>
          <w:rFonts w:ascii="Traditional Arabic" w:hAnsi="Traditional Arabic" w:cs="Traditional Arabic"/>
          <w:sz w:val="28"/>
          <w:szCs w:val="28"/>
          <w:rtl/>
        </w:rPr>
      </w:pPr>
    </w:p>
  </w:footnote>
  <w:footnote w:id="10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423205">
        <w:rPr>
          <w:rFonts w:ascii="Traditional Arabic" w:hAnsi="Traditional Arabic" w:cs="Traditional Arabic"/>
          <w:sz w:val="28"/>
          <w:szCs w:val="28"/>
          <w:rtl/>
        </w:rPr>
        <w:t>لبخاري، محمد بن إسماعيل البخاري الجعفي، صحيح البخاري، ط1، تحقيق: محمد زهير بن ناصر الناصر،(   دار طوق النجا</w:t>
      </w:r>
      <w:r>
        <w:rPr>
          <w:rFonts w:ascii="Traditional Arabic" w:hAnsi="Traditional Arabic" w:cs="Traditional Arabic"/>
          <w:sz w:val="28"/>
          <w:szCs w:val="28"/>
          <w:rtl/>
        </w:rPr>
        <w:t xml:space="preserve">ة، 1422هـ)، باب قوله تعالى لقد </w:t>
      </w:r>
      <w:r>
        <w:rPr>
          <w:rFonts w:ascii="Traditional Arabic" w:hAnsi="Traditional Arabic" w:cs="Traditional Arabic" w:hint="cs"/>
          <w:sz w:val="28"/>
          <w:szCs w:val="28"/>
          <w:rtl/>
        </w:rPr>
        <w:t>ج</w:t>
      </w:r>
      <w:r w:rsidRPr="00423205">
        <w:rPr>
          <w:rFonts w:ascii="Traditional Arabic" w:hAnsi="Traditional Arabic" w:cs="Traditional Arabic"/>
          <w:sz w:val="28"/>
          <w:szCs w:val="28"/>
          <w:rtl/>
        </w:rPr>
        <w:t>اءكم رسول من أنفسكم، الحديث رقم: 4679.  6/ 71.</w:t>
      </w:r>
    </w:p>
  </w:footnote>
  <w:footnote w:id="10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محمود، محمود عبد الكريم حسن، المصالح المرسلة دراسة تحليلية، ومناقشة فقهية وأصولية مع أمثلة تطبيقية،، ط1، (بيروت: دار النهضة الإسلامية، 1414-1995)، ص 43</w:t>
      </w:r>
    </w:p>
  </w:footnote>
  <w:footnote w:id="10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زين العابدين، العبد محمد النور، رأي الأصوليين، في المصالح المرسلة والاستحسان من حيث الحجية،ط1، (الإمارات: دار البحوث للدراسات الإسلامية والبحوث الشرعية، 1425-2004)،2/ 261.     </w:t>
      </w:r>
    </w:p>
  </w:footnote>
  <w:footnote w:id="106">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الآمِدي(551 - 631 هـ) علي بن محمد بن سالم التغلبي، أبو الحسن، سيف الدين الآمدي: أصولي، </w:t>
      </w:r>
      <w:r>
        <w:rPr>
          <w:rFonts w:ascii="Traditional Arabic" w:hAnsi="Traditional Arabic" w:cs="Traditional Arabic" w:hint="cs"/>
          <w:sz w:val="28"/>
          <w:szCs w:val="28"/>
          <w:rtl/>
        </w:rPr>
        <w:t xml:space="preserve">له مصنفات </w:t>
      </w:r>
      <w:r>
        <w:rPr>
          <w:rFonts w:ascii="Traditional Arabic" w:hAnsi="Traditional Arabic" w:cs="Traditional Arabic"/>
          <w:sz w:val="28"/>
          <w:szCs w:val="28"/>
          <w:rtl/>
        </w:rPr>
        <w:t>منها " الإحكام في أصول الأحكام</w:t>
      </w:r>
      <w:r w:rsidRPr="00423205">
        <w:rPr>
          <w:rFonts w:ascii="Traditional Arabic" w:hAnsi="Traditional Arabic" w:cs="Traditional Arabic"/>
          <w:sz w:val="28"/>
          <w:szCs w:val="28"/>
          <w:rtl/>
        </w:rPr>
        <w:t>" و " أبكار الأفكا</w:t>
      </w:r>
      <w:r>
        <w:rPr>
          <w:rFonts w:ascii="Traditional Arabic" w:hAnsi="Traditional Arabic" w:cs="Traditional Arabic"/>
          <w:sz w:val="28"/>
          <w:szCs w:val="28"/>
          <w:rtl/>
        </w:rPr>
        <w:t>ر " انظر الأعلام، ج 4/ 332.</w:t>
      </w:r>
    </w:p>
  </w:footnote>
  <w:footnote w:id="10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الآمدي، أبو الحسن سيد الدين علي بن أبي علي بن محمد بن سالم الثعلبي الآمدي، الإحكام في أصول الأحكام، تحقيق: عبد الرزاق عفيفي، (بيروت: المكتب الإسلامي)، 3/ 161. </w:t>
      </w:r>
    </w:p>
  </w:footnote>
  <w:footnote w:id="108">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النملة، مرجع سابق، 3/ 1012.        </w:t>
      </w:r>
    </w:p>
  </w:footnote>
  <w:footnote w:id="109">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المصدر السابق نفسه</w:t>
      </w:r>
    </w:p>
  </w:footnote>
  <w:footnote w:id="110">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النملة، المرجع السابق  3/ 1013.         </w:t>
      </w:r>
    </w:p>
  </w:footnote>
  <w:footnote w:id="11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محمود عبد الكريم، مرجع سابق، ، ص 49</w:t>
      </w:r>
    </w:p>
  </w:footnote>
  <w:footnote w:id="112">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الشّنْقِيطي</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(1325 - 1393 هـ)محمد الأمين بن محمد المختار بن عبد القادر الجكني الشنقيطي: مفسر مدرّس من علماء شنقيط (موريتانيا)، له كتب، منها (أضواء البيان في تفسير القرآن) ، و (منع جواز المجاز</w:t>
      </w:r>
      <w:r>
        <w:rPr>
          <w:rFonts w:ascii="Traditional Arabic" w:hAnsi="Traditional Arabic" w:cs="Traditional Arabic"/>
          <w:sz w:val="28"/>
          <w:szCs w:val="28"/>
          <w:rtl/>
        </w:rPr>
        <w:t>)</w:t>
      </w:r>
      <w:r>
        <w:rPr>
          <w:rFonts w:ascii="Traditional Arabic" w:hAnsi="Traditional Arabic" w:cs="Traditional Arabic" w:hint="cs"/>
          <w:sz w:val="28"/>
          <w:szCs w:val="28"/>
          <w:rtl/>
        </w:rPr>
        <w:t>،و</w:t>
      </w:r>
      <w:r w:rsidRPr="00423205">
        <w:rPr>
          <w:rFonts w:ascii="Traditional Arabic" w:hAnsi="Traditional Arabic" w:cs="Traditional Arabic"/>
          <w:sz w:val="28"/>
          <w:szCs w:val="28"/>
          <w:rtl/>
        </w:rPr>
        <w:t xml:space="preserve">(دفع إيهام الاضطراب عن آي الكتاب) و (آداب البحث والمناظرة) و (رحلة خروجه من بلاده الى المدينة) . انظر الأعلام، ج6/ 45. </w:t>
      </w:r>
    </w:p>
  </w:footnote>
  <w:footnote w:id="113">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الشنقيطي، محمد الأمين بن محمد المختار بن عبد القادر الجكني الشنقيطي، المصالح المرسلة، ط1، (الجامعة الإسلامية، المدينة المنورة، 1410)، 21.</w:t>
      </w:r>
    </w:p>
  </w:footnote>
  <w:footnote w:id="114">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tl/>
        </w:rPr>
        <w:t>) الزَّرْكَشِي (745 - 794 هـ) مح</w:t>
      </w:r>
      <w:r>
        <w:rPr>
          <w:rFonts w:ascii="Traditional Arabic" w:hAnsi="Traditional Arabic" w:cs="Traditional Arabic"/>
          <w:sz w:val="28"/>
          <w:szCs w:val="28"/>
          <w:rtl/>
        </w:rPr>
        <w:t>مد بن بهادر بن عبد الله الزركشي</w:t>
      </w:r>
      <w:r w:rsidRPr="00423205">
        <w:rPr>
          <w:rFonts w:ascii="Traditional Arabic" w:hAnsi="Traditional Arabic" w:cs="Traditional Arabic"/>
          <w:sz w:val="28"/>
          <w:szCs w:val="28"/>
          <w:rtl/>
        </w:rPr>
        <w:t xml:space="preserve">: عالم بفقه الشافعية والأصول. له تصانيف كثيرة في عدة فنون، منها (البحر المحيط) في أصول الفقه، و (المنثور) يعرف بقواعد الزركشي في أصول الفقه. انظر الأعلام، ج 6/60- 61. </w:t>
      </w:r>
    </w:p>
  </w:footnote>
  <w:footnote w:id="11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الزركشي، محمد بن عبد الله بن بهادر الزركشي، البحر المحيط،ط1، (دار الكتبي، 1414هـ - 1994م)، 8/88.</w:t>
      </w:r>
    </w:p>
  </w:footnote>
  <w:footnote w:id="11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البوطي، مرجع سابق ص 115.</w:t>
      </w:r>
    </w:p>
  </w:footnote>
  <w:footnote w:id="117">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الغزالي،  المستصفى ، مرجع سابق، ص 176. </w:t>
      </w:r>
    </w:p>
  </w:footnote>
  <w:footnote w:id="118">
    <w:p w:rsidR="00D94174" w:rsidRPr="00423205" w:rsidRDefault="00D94174" w:rsidP="00D94174">
      <w:pPr>
        <w:pStyle w:val="FootnoteText"/>
        <w:jc w:val="both"/>
        <w:rPr>
          <w:rFonts w:ascii="Traditional Arabic" w:hAnsi="Traditional Arabic" w:cs="Traditional Arabic"/>
          <w:sz w:val="28"/>
          <w:szCs w:val="28"/>
        </w:rPr>
      </w:pP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راجع الشاطبي، الاعتصام، مرجع سابق، ص 627- 635. </w:t>
      </w:r>
    </w:p>
  </w:footnote>
  <w:footnote w:id="119">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حكيم، محمد طاهر حكيم، رعاية المصلحة والحكمة في تشريع نبي الرحمة (صلى الله عليه وسلم)، د، ط، (المدينة المنورة: الجامع</w:t>
      </w:r>
      <w:r>
        <w:rPr>
          <w:rFonts w:ascii="Traditional Arabic" w:hAnsi="Traditional Arabic" w:cs="Traditional Arabic"/>
          <w:sz w:val="28"/>
          <w:szCs w:val="28"/>
          <w:rtl/>
        </w:rPr>
        <w:t>ة الإسلامية، 1422هم2002م)، 239.</w:t>
      </w:r>
    </w:p>
  </w:footnote>
  <w:footnote w:id="120">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حكيم، المرجع السابق، ص 240. </w:t>
      </w:r>
    </w:p>
  </w:footnote>
  <w:footnote w:id="121">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السابق نفسه، ص 244. </w:t>
      </w:r>
    </w:p>
  </w:footnote>
  <w:footnote w:id="122">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حكيم، المرجع السابق، ص 243. </w:t>
      </w:r>
    </w:p>
  </w:footnote>
  <w:footnote w:id="123">
    <w:p w:rsidR="00D94174" w:rsidRPr="00011292" w:rsidRDefault="00D94174" w:rsidP="00D94174">
      <w:pPr>
        <w:pStyle w:val="FootnoteText"/>
        <w:jc w:val="both"/>
        <w:rPr>
          <w:rFonts w:ascii="Traditional Arabic" w:hAnsi="Traditional Arabic" w:cs="Traditional Arabic"/>
          <w:sz w:val="28"/>
          <w:szCs w:val="28"/>
        </w:rPr>
      </w:pPr>
      <w:r w:rsidRPr="00011292">
        <w:rPr>
          <w:rFonts w:ascii="Traditional Arabic" w:hAnsi="Traditional Arabic" w:cs="Traditional Arabic"/>
          <w:sz w:val="28"/>
          <w:szCs w:val="28"/>
          <w:rtl/>
        </w:rPr>
        <w:t>(</w:t>
      </w:r>
      <w:r w:rsidRPr="00011292">
        <w:rPr>
          <w:rStyle w:val="FootnoteReference"/>
          <w:rFonts w:cs="Traditional Arabic"/>
          <w:sz w:val="28"/>
          <w:szCs w:val="28"/>
        </w:rPr>
        <w:footnoteRef/>
      </w:r>
      <w:r w:rsidRPr="00011292">
        <w:rPr>
          <w:rFonts w:ascii="Traditional Arabic" w:hAnsi="Traditional Arabic" w:cs="Traditional Arabic"/>
          <w:sz w:val="28"/>
          <w:szCs w:val="28"/>
          <w:rtl/>
        </w:rPr>
        <w:t xml:space="preserve">)الشورى، الآية 38. </w:t>
      </w:r>
    </w:p>
  </w:footnote>
  <w:footnote w:id="124">
    <w:p w:rsidR="00D94174" w:rsidRDefault="00D94174" w:rsidP="00D94174">
      <w:pPr>
        <w:pStyle w:val="FootnoteText"/>
        <w:jc w:val="both"/>
      </w:pPr>
      <w:r w:rsidRPr="00011292">
        <w:rPr>
          <w:rFonts w:ascii="Traditional Arabic" w:hAnsi="Traditional Arabic" w:cs="Traditional Arabic"/>
          <w:sz w:val="28"/>
          <w:szCs w:val="28"/>
          <w:rtl/>
        </w:rPr>
        <w:t>(</w:t>
      </w:r>
      <w:r w:rsidRPr="00011292">
        <w:rPr>
          <w:rStyle w:val="FootnoteReference"/>
          <w:rFonts w:cs="Traditional Arabic"/>
          <w:sz w:val="28"/>
          <w:szCs w:val="28"/>
        </w:rPr>
        <w:footnoteRef/>
      </w:r>
      <w:r w:rsidRPr="00011292">
        <w:rPr>
          <w:rFonts w:ascii="Traditional Arabic" w:hAnsi="Traditional Arabic" w:cs="Traditional Arabic"/>
          <w:sz w:val="28"/>
          <w:szCs w:val="28"/>
          <w:rtl/>
        </w:rPr>
        <w:t>)</w:t>
      </w:r>
      <w:r w:rsidRPr="00011292">
        <w:rPr>
          <w:rFonts w:ascii="Traditional Arabic" w:hAnsi="Traditional Arabic" w:cs="Traditional Arabic"/>
          <w:sz w:val="28"/>
          <w:szCs w:val="28"/>
          <w:rtl/>
          <w:lang w:bidi="ar-DZ"/>
        </w:rPr>
        <w:t>آل عمران، الآية:159</w:t>
      </w:r>
      <w:r>
        <w:rPr>
          <w:rFonts w:ascii="Traditional Arabic" w:hAnsi="Traditional Arabic" w:cs="Traditional Arabic" w:hint="cs"/>
          <w:sz w:val="36"/>
          <w:szCs w:val="36"/>
          <w:rtl/>
          <w:lang w:bidi="ar-DZ"/>
        </w:rPr>
        <w:t xml:space="preserve">.  </w:t>
      </w:r>
    </w:p>
  </w:footnote>
  <w:footnote w:id="125">
    <w:p w:rsidR="00D94174" w:rsidRPr="00455272" w:rsidRDefault="00D94174" w:rsidP="00D94174">
      <w:pPr>
        <w:pStyle w:val="FootnoteText"/>
        <w:jc w:val="both"/>
        <w:rPr>
          <w:rFonts w:ascii="Traditional Arabic" w:hAnsi="Traditional Arabic" w:cs="Traditional Arabic"/>
          <w:sz w:val="28"/>
          <w:szCs w:val="28"/>
        </w:rPr>
      </w:pPr>
      <w:r w:rsidRPr="00455272">
        <w:rPr>
          <w:rFonts w:ascii="Traditional Arabic" w:hAnsi="Traditional Arabic" w:cs="Traditional Arabic" w:hint="cs"/>
          <w:sz w:val="28"/>
          <w:szCs w:val="28"/>
          <w:rtl/>
        </w:rPr>
        <w:t>(</w:t>
      </w:r>
      <w:r w:rsidRPr="00455272">
        <w:rPr>
          <w:rFonts w:ascii="Traditional Arabic" w:hAnsi="Traditional Arabic" w:cs="Traditional Arabic"/>
          <w:sz w:val="28"/>
          <w:szCs w:val="28"/>
        </w:rPr>
        <w:footnoteRef/>
      </w:r>
      <w:r w:rsidRPr="00455272">
        <w:rPr>
          <w:rFonts w:ascii="Traditional Arabic" w:hAnsi="Traditional Arabic" w:cs="Traditional Arabic" w:hint="cs"/>
          <w:sz w:val="28"/>
          <w:szCs w:val="28"/>
          <w:rtl/>
        </w:rPr>
        <w:t xml:space="preserve">) النساء، الآية 58. </w:t>
      </w:r>
    </w:p>
  </w:footnote>
  <w:footnote w:id="126">
    <w:p w:rsidR="00D94174" w:rsidRDefault="00D94174" w:rsidP="00D94174">
      <w:pPr>
        <w:pStyle w:val="FootnoteText"/>
        <w:jc w:val="both"/>
      </w:pPr>
      <w:r w:rsidRPr="00455272">
        <w:rPr>
          <w:rFonts w:ascii="Traditional Arabic" w:hAnsi="Traditional Arabic" w:cs="Traditional Arabic" w:hint="cs"/>
          <w:sz w:val="28"/>
          <w:szCs w:val="28"/>
          <w:rtl/>
        </w:rPr>
        <w:t xml:space="preserve">( </w:t>
      </w:r>
      <w:r w:rsidRPr="00455272">
        <w:rPr>
          <w:rFonts w:ascii="Traditional Arabic" w:hAnsi="Traditional Arabic" w:cs="Traditional Arabic"/>
          <w:sz w:val="28"/>
          <w:szCs w:val="28"/>
        </w:rPr>
        <w:footnoteRef/>
      </w:r>
      <w:r w:rsidRPr="00455272">
        <w:rPr>
          <w:rFonts w:ascii="Traditional Arabic" w:hAnsi="Traditional Arabic" w:cs="Traditional Arabic" w:hint="cs"/>
          <w:sz w:val="28"/>
          <w:szCs w:val="28"/>
          <w:rtl/>
        </w:rPr>
        <w:t xml:space="preserve">) </w:t>
      </w:r>
      <w:r w:rsidRPr="00455272">
        <w:rPr>
          <w:rFonts w:ascii="Traditional Arabic" w:hAnsi="Traditional Arabic" w:cs="Traditional Arabic"/>
          <w:sz w:val="28"/>
          <w:szCs w:val="28"/>
          <w:rtl/>
        </w:rPr>
        <w:t>النساء</w:t>
      </w:r>
      <w:r>
        <w:rPr>
          <w:rFonts w:ascii="Traditional Arabic" w:hAnsi="Traditional Arabic" w:cs="Traditional Arabic" w:hint="cs"/>
          <w:sz w:val="28"/>
          <w:szCs w:val="28"/>
          <w:rtl/>
        </w:rPr>
        <w:t xml:space="preserve">، الآية </w:t>
      </w:r>
      <w:r w:rsidRPr="00455272">
        <w:rPr>
          <w:rFonts w:ascii="Traditional Arabic" w:hAnsi="Traditional Arabic" w:cs="Traditional Arabic"/>
          <w:sz w:val="28"/>
          <w:szCs w:val="28"/>
          <w:rtl/>
        </w:rPr>
        <w:t>59</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lang w:bidi="ar-DZ"/>
        </w:rPr>
        <w:t xml:space="preserve"> </w:t>
      </w:r>
      <w:r w:rsidRPr="00946ADF">
        <w:rPr>
          <w:rFonts w:ascii="Traditional Arabic" w:hAnsi="Traditional Arabic" w:cs="Traditional Arabic"/>
          <w:sz w:val="36"/>
          <w:szCs w:val="36"/>
          <w:rtl/>
          <w:lang w:bidi="ar-DZ"/>
        </w:rPr>
        <w:t xml:space="preserve"> </w:t>
      </w:r>
    </w:p>
  </w:footnote>
  <w:footnote w:id="127">
    <w:p w:rsidR="00D94174" w:rsidRDefault="00D94174" w:rsidP="00D94174">
      <w:pPr>
        <w:pStyle w:val="FootnoteText"/>
        <w:jc w:val="both"/>
      </w:pPr>
      <w:r w:rsidRPr="00F9348B">
        <w:rPr>
          <w:rFonts w:ascii="Traditional Arabic" w:hAnsi="Traditional Arabic" w:cs="Traditional Arabic" w:hint="cs"/>
          <w:sz w:val="28"/>
          <w:szCs w:val="28"/>
          <w:rtl/>
        </w:rPr>
        <w:t>(</w:t>
      </w:r>
      <w:r w:rsidRPr="00F9348B">
        <w:rPr>
          <w:rFonts w:ascii="Traditional Arabic" w:hAnsi="Traditional Arabic" w:cs="Traditional Arabic"/>
          <w:sz w:val="28"/>
          <w:szCs w:val="28"/>
        </w:rPr>
        <w:footnoteRef/>
      </w:r>
      <w:r w:rsidRPr="00F9348B">
        <w:rPr>
          <w:rFonts w:ascii="Traditional Arabic" w:hAnsi="Traditional Arabic" w:cs="Traditional Arabic" w:hint="cs"/>
          <w:sz w:val="28"/>
          <w:szCs w:val="28"/>
          <w:rtl/>
        </w:rPr>
        <w:t>)</w:t>
      </w:r>
      <w:r w:rsidRPr="00F9348B">
        <w:rPr>
          <w:rFonts w:ascii="Traditional Arabic" w:hAnsi="Traditional Arabic" w:cs="Traditional Arabic"/>
          <w:sz w:val="28"/>
          <w:szCs w:val="28"/>
          <w:rtl/>
        </w:rPr>
        <w:t>الحجرات</w:t>
      </w:r>
      <w:r w:rsidRPr="00F9348B">
        <w:rPr>
          <w:rFonts w:ascii="Traditional Arabic" w:hAnsi="Traditional Arabic" w:cs="Traditional Arabic" w:hint="cs"/>
          <w:sz w:val="28"/>
          <w:szCs w:val="28"/>
          <w:rtl/>
        </w:rPr>
        <w:t xml:space="preserve">، الآية. </w:t>
      </w:r>
      <w:r w:rsidRPr="00F9348B">
        <w:rPr>
          <w:rFonts w:ascii="Traditional Arabic" w:hAnsi="Traditional Arabic" w:cs="Traditional Arabic"/>
          <w:sz w:val="28"/>
          <w:szCs w:val="28"/>
          <w:rtl/>
        </w:rPr>
        <w:t>10</w:t>
      </w:r>
    </w:p>
  </w:footnote>
  <w:footnote w:id="12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خلاف، علم أصول الفقه، مرجع سابق، ص 36،</w:t>
      </w:r>
    </w:p>
  </w:footnote>
  <w:footnote w:id="12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خلاف، علم أصول الفقه، مرجع سابق، ص 45.   </w:t>
      </w:r>
    </w:p>
  </w:footnote>
  <w:footnote w:id="130">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خلاف،  علم أصول الفقه، مرجع سابق، ص 79. </w:t>
      </w:r>
    </w:p>
  </w:footnote>
  <w:footnote w:id="131">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خلاف، علم أصول الفقه، مرجع سابق، ص 97. </w:t>
      </w:r>
    </w:p>
  </w:footnote>
  <w:footnote w:id="132">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)الخادمي،  نور الدين بن مختار الخادمي، علم المقاصد الشرعية، ط1، (مكتبة العبيكان، 1421هـ- 2001م)، ص 24. </w:t>
      </w:r>
    </w:p>
  </w:footnote>
  <w:footnote w:id="133">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خلاف، علم أصول الفقه، مرجع سابق، ص 89.</w:t>
      </w:r>
    </w:p>
  </w:footnote>
  <w:footnote w:id="13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ابن القيم، إعلام الموقعين، مرجع سابق، 1/ 255. </w:t>
      </w:r>
    </w:p>
  </w:footnote>
  <w:footnote w:id="135">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العوا، محمد سليم العوا، في النظام السياسي للدولة الإسلامية، ط6، (مصر: المكتب المصري الحديث،1983،)،  ص 257. </w:t>
      </w:r>
    </w:p>
  </w:footnote>
  <w:footnote w:id="136">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الريس، محمد ضياء الدين الريس، الإسلام والخلافة في العصر الحديث، نقد كتاب الإسلام وأصول الحكم، ب ط، (القاهرة: مكتبة دار التراث، بدون ت)،ص 217-2223. </w:t>
      </w:r>
    </w:p>
  </w:footnote>
  <w:footnote w:id="137">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الكتاني، محمد الكتاني، جدلية العقل والنقل ف مناهج التفكير الإسلامي، ط1، (المغرب: دار الثقافة مؤسسة للنشر والتوزيع،1421-200)، 2/710- 722. </w:t>
      </w:r>
    </w:p>
  </w:footnote>
  <w:footnote w:id="138">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غليون والعوا، برهان غليون، ومحمد سليم العوا، النظام السياسي في الإسلام، ط1و (دمشق : دار الفكر المعاصر،1424-2004)، ص 12. </w:t>
      </w:r>
    </w:p>
  </w:footnote>
  <w:footnote w:id="139">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غليون والعوا، المرجع السابق، ص 49-50. </w:t>
      </w:r>
    </w:p>
  </w:footnote>
  <w:footnote w:id="140">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الشريف، محمد شاكر الشريف، تحطيم الصنم العلماني جولة جديدة في معركة النظام السياسي الإسلامي، د، ط، (دار البيارق، بدون تاريخ)، ص 35.</w:t>
      </w:r>
    </w:p>
  </w:footnote>
  <w:footnote w:id="141">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المقدسي، أبو ممحد المقدسي، الديمقراطية دين، نسخة ألكترونية، ص 3. </w:t>
      </w:r>
    </w:p>
  </w:footnote>
  <w:footnote w:id="142">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)شامية، جبران شامية،الإسلام هل يدم للعالم نظرية للحكم؟ ب،ط، (بيروت: دار الأبحاث للنشر، د، ت)، ص5.</w:t>
      </w:r>
    </w:p>
  </w:footnote>
  <w:footnote w:id="143">
    <w:p w:rsidR="00D94174" w:rsidRPr="00423205" w:rsidRDefault="00D94174" w:rsidP="00D94174">
      <w:pPr>
        <w:pStyle w:val="FootnoteText"/>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قطب، سيد قطب، نحو مجتمع إسلامي،ط10، (دار الشروق،1413-993)، ص 140-143. </w:t>
      </w:r>
    </w:p>
  </w:footnote>
  <w:footnote w:id="144">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العوَّا، مرجع سابق، ص 256.</w:t>
      </w:r>
    </w:p>
  </w:footnote>
  <w:footnote w:id="145">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خلاف، عبد الوهاب خلاف، السياسة الشرعية، ب، ط، (الكويت: دار القلم للنشر والتوزيعو 1407- 1988)،ص 34.</w:t>
      </w:r>
    </w:p>
  </w:footnote>
  <w:footnote w:id="146">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مسلم، مسلم بن الحجاج أبو الحسن القشيري النيسابوري، صحيح مسلم، ب ط، تحقيق: محمد فؤاد عبد الباقي، (بيروت:دار إحياء التراث العربي)،4/ 1836، باب امتثال نا قاله شرعا، الحديث رقم: 141.</w:t>
      </w:r>
    </w:p>
  </w:footnote>
  <w:footnote w:id="147">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الجويني، عبد الملك بن عبد الله بن يوسف بن محمد الجويني، الغياثي غياث الأمم في التياث الظلم، ط2، تحقيق: عبد العظيم الديب، (مكتبة إمام الحرمين، 1401هـ)،ص 61. </w:t>
      </w:r>
    </w:p>
  </w:footnote>
  <w:footnote w:id="148">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Style w:val="FootnoteReference"/>
          <w:rFonts w:cs="Traditional Arabic"/>
          <w:sz w:val="28"/>
          <w:szCs w:val="28"/>
        </w:rPr>
        <w:footnoteRef/>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المرداوي، علي بن سليمان المرداوي الدمشقي ، الإنصاف في معرفة الراجح من الخلاف، ط2، (دار إحياء التراث العربي)، 10/ 250.</w:t>
      </w:r>
    </w:p>
  </w:footnote>
  <w:footnote w:id="149">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ابن القيم،</w:t>
      </w:r>
      <w:r w:rsidRPr="00423205">
        <w:rPr>
          <w:rFonts w:ascii="Traditional Arabic" w:hAnsi="Traditional Arabic" w:cs="Traditional Arabic"/>
          <w:b/>
          <w:bCs/>
          <w:color w:val="000000"/>
          <w:sz w:val="28"/>
          <w:szCs w:val="28"/>
          <w:rtl/>
          <w:lang w:val="en-MY"/>
        </w:rPr>
        <w:t xml:space="preserve"> </w:t>
      </w:r>
      <w:r w:rsidRPr="00423205">
        <w:rPr>
          <w:rFonts w:ascii="Traditional Arabic" w:hAnsi="Traditional Arabic" w:cs="Traditional Arabic"/>
          <w:sz w:val="28"/>
          <w:szCs w:val="28"/>
          <w:rtl/>
        </w:rPr>
        <w:t xml:space="preserve">محمد بن أبي بكر بن أيوب بن سعد شمس الدين ابن قيم الجوزية،  الطرق الحكمية، ب ط (مكتبة دار البيان)، ص 19. </w:t>
      </w:r>
    </w:p>
  </w:footnote>
  <w:footnote w:id="150">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ابن القيم، المرجع السابق، ص 12/ </w:t>
      </w:r>
    </w:p>
  </w:footnote>
  <w:footnote w:id="15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القاسمي، ظافر القاسمي، نظام الحكم في الشريعة والتاريخ الإسلامي الكتاب الأول الحياة الدستورية،ط6،(بيروت: دار النفائس، 1411-1990)، ص 402.</w:t>
      </w:r>
    </w:p>
  </w:footnote>
  <w:footnote w:id="152">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w:t>
      </w:r>
      <w:r>
        <w:rPr>
          <w:rtl/>
        </w:rPr>
        <w:t>الطهراوي، هاني علي، النظم السياسية والقانون الدستوري، ط2، (الأردن: دار الثقافة للنشر والتوزيع 1429-2008)،</w:t>
      </w:r>
      <w:r>
        <w:rPr>
          <w:rFonts w:hint="cs"/>
          <w:rtl/>
        </w:rPr>
        <w:t xml:space="preserve"> </w:t>
      </w:r>
      <w:r w:rsidRPr="00423205">
        <w:rPr>
          <w:rFonts w:ascii="Traditional Arabic" w:hAnsi="Traditional Arabic" w:cs="Traditional Arabic"/>
          <w:sz w:val="28"/>
          <w:szCs w:val="28"/>
          <w:rtl/>
        </w:rPr>
        <w:t xml:space="preserve">ص 248. </w:t>
      </w:r>
    </w:p>
  </w:footnote>
  <w:footnote w:id="15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السابق نفسه</w:t>
      </w:r>
      <w:r>
        <w:rPr>
          <w:rFonts w:ascii="Traditional Arabic" w:hAnsi="Traditional Arabic" w:cs="Traditional Arabic" w:hint="cs"/>
          <w:sz w:val="28"/>
          <w:szCs w:val="28"/>
          <w:rtl/>
        </w:rPr>
        <w:t>.</w:t>
      </w:r>
    </w:p>
  </w:footnote>
  <w:footnote w:id="154">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الطهراوي، مرجع سابق، ص 252.</w:t>
      </w:r>
    </w:p>
  </w:footnote>
  <w:footnote w:id="15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المشهداني، </w:t>
      </w:r>
      <w:r w:rsidRPr="00423205">
        <w:rPr>
          <w:rFonts w:ascii="Traditional Arabic" w:hAnsi="Traditional Arabic" w:cs="Traditional Arabic"/>
          <w:sz w:val="28"/>
          <w:szCs w:val="28"/>
          <w:rtl/>
        </w:rPr>
        <w:t xml:space="preserve"> محمد المشهداني. القانون الدستوري والنظم السياسية.</w:t>
      </w:r>
      <w:r>
        <w:rPr>
          <w:rFonts w:ascii="Traditional Arabic" w:hAnsi="Traditional Arabic" w:cs="Traditional Arabic" w:hint="cs"/>
          <w:sz w:val="28"/>
          <w:szCs w:val="28"/>
          <w:rtl/>
        </w:rPr>
        <w:t>د، ط،</w:t>
      </w:r>
      <w:r w:rsidRPr="00423205">
        <w:rPr>
          <w:rFonts w:ascii="Traditional Arabic" w:hAnsi="Traditional Arabic" w:cs="Traditional Arabic"/>
          <w:sz w:val="28"/>
          <w:szCs w:val="28"/>
          <w:rtl/>
        </w:rPr>
        <w:t xml:space="preserve"> (البحرين: جامعة البحرين،2006). 180، وما بعدها.</w:t>
      </w:r>
    </w:p>
  </w:footnote>
  <w:footnote w:id="156">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الطهراوي، مرجع سابق، ص 330. </w:t>
      </w:r>
      <w:r w:rsidRPr="00423205">
        <w:rPr>
          <w:rFonts w:ascii="Traditional Arabic" w:hAnsi="Traditional Arabic" w:cs="Traditional Arabic"/>
          <w:sz w:val="28"/>
          <w:szCs w:val="28"/>
          <w:rtl/>
        </w:rPr>
        <w:t xml:space="preserve"> </w:t>
      </w:r>
    </w:p>
  </w:footnote>
  <w:footnote w:id="157">
    <w:p w:rsidR="00D94174" w:rsidRPr="00423205" w:rsidRDefault="00D94174" w:rsidP="00D94174">
      <w:pPr>
        <w:pStyle w:val="FootnoteText"/>
        <w:jc w:val="both"/>
        <w:rPr>
          <w:rFonts w:ascii="Traditional Arabic" w:hAnsi="Traditional Arabic" w:cs="Traditional Arabic"/>
          <w:sz w:val="28"/>
          <w:szCs w:val="28"/>
          <w:rtl/>
        </w:rPr>
      </w:pP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انظر: انظر: محمد المشهداني.  207، وما بعدها.</w:t>
      </w:r>
    </w:p>
  </w:footnote>
  <w:footnote w:id="158">
    <w:p w:rsidR="00CC6BE5" w:rsidRDefault="00D94174" w:rsidP="00D94174">
      <w:pPr>
        <w:pStyle w:val="FootnoteText"/>
        <w:jc w:val="both"/>
        <w:rPr>
          <w:rFonts w:ascii="Traditional Arabic" w:hAnsi="Traditional Arabic" w:cs="Traditional Arabic" w:hint="cs"/>
          <w:sz w:val="28"/>
          <w:szCs w:val="28"/>
          <w:rtl/>
        </w:rPr>
      </w:pPr>
      <w:r>
        <w:rPr>
          <w:rFonts w:hint="cs"/>
          <w:rtl/>
        </w:rPr>
        <w:t>(</w:t>
      </w:r>
      <w:r>
        <w:rPr>
          <w:rStyle w:val="FootnoteReference"/>
        </w:rPr>
        <w:footnoteRef/>
      </w:r>
      <w:r>
        <w:rPr>
          <w:rFonts w:hint="cs"/>
          <w:rtl/>
        </w:rPr>
        <w:t>) (</w:t>
      </w:r>
      <w:r w:rsidRPr="001836A8">
        <w:rPr>
          <w:rFonts w:ascii="Traditional Arabic" w:hAnsi="Traditional Arabic" w:cs="Traditional Arabic"/>
          <w:sz w:val="28"/>
          <w:szCs w:val="28"/>
          <w:rtl/>
        </w:rPr>
        <w:t>جون ل</w:t>
      </w:r>
      <w:r>
        <w:rPr>
          <w:rFonts w:ascii="Traditional Arabic" w:hAnsi="Traditional Arabic" w:cs="Traditional Arabic"/>
          <w:sz w:val="28"/>
          <w:szCs w:val="28"/>
          <w:rtl/>
        </w:rPr>
        <w:t>وك</w:t>
      </w:r>
      <w:r>
        <w:rPr>
          <w:rFonts w:ascii="Traditional Arabic" w:hAnsi="Traditional Arabic" w:cs="Traditional Arabic" w:hint="cs"/>
          <w:sz w:val="28"/>
          <w:szCs w:val="28"/>
          <w:rtl/>
        </w:rPr>
        <w:t xml:space="preserve"> </w:t>
      </w:r>
      <w:r w:rsidRPr="001836A8">
        <w:rPr>
          <w:rFonts w:ascii="Traditional Arabic" w:hAnsi="Traditional Arabic" w:cs="Traditional Arabic"/>
          <w:sz w:val="28"/>
          <w:szCs w:val="28"/>
        </w:rPr>
        <w:t xml:space="preserve">29 </w:t>
      </w:r>
      <w:r>
        <w:rPr>
          <w:rFonts w:ascii="Traditional Arabic" w:hAnsi="Traditional Arabic" w:cs="Traditional Arabic" w:hint="cs"/>
          <w:sz w:val="28"/>
          <w:szCs w:val="28"/>
          <w:rtl/>
        </w:rPr>
        <w:t xml:space="preserve"> </w:t>
      </w:r>
      <w:r w:rsidRPr="001836A8">
        <w:rPr>
          <w:rFonts w:ascii="Traditional Arabic" w:hAnsi="Traditional Arabic" w:cs="Traditional Arabic"/>
          <w:sz w:val="28"/>
          <w:szCs w:val="28"/>
          <w:rtl/>
        </w:rPr>
        <w:t>أغسطس 1632 - 28 أكتوبر 1704</w:t>
      </w:r>
      <w:r w:rsidRPr="001836A8">
        <w:rPr>
          <w:rFonts w:ascii="Traditional Arabic" w:hAnsi="Traditional Arabic" w:cs="Traditional Arabic"/>
          <w:sz w:val="28"/>
          <w:szCs w:val="28"/>
        </w:rPr>
        <w:t>) (</w:t>
      </w:r>
      <w:hyperlink r:id="rId7" w:tooltip="لغة إنجليزية" w:history="1">
        <w:r w:rsidRPr="001836A8">
          <w:rPr>
            <w:rFonts w:ascii="Traditional Arabic" w:hAnsi="Traditional Arabic" w:cs="Traditional Arabic"/>
            <w:sz w:val="28"/>
            <w:szCs w:val="28"/>
            <w:rtl/>
          </w:rPr>
          <w:t>بالإنجليزية</w:t>
        </w:r>
      </w:hyperlink>
      <w:r w:rsidRPr="001836A8">
        <w:rPr>
          <w:rFonts w:ascii="Traditional Arabic" w:hAnsi="Traditional Arabic" w:cs="Traditional Arabic"/>
          <w:sz w:val="28"/>
          <w:szCs w:val="28"/>
        </w:rPr>
        <w:t xml:space="preserve">: John Locke) </w:t>
      </w:r>
      <w:r w:rsidRPr="001836A8">
        <w:rPr>
          <w:rFonts w:ascii="Traditional Arabic" w:hAnsi="Traditional Arabic" w:cs="Traditional Arabic"/>
          <w:sz w:val="28"/>
          <w:szCs w:val="28"/>
          <w:rtl/>
        </w:rPr>
        <w:t xml:space="preserve">هو </w:t>
      </w:r>
      <w:hyperlink r:id="rId8" w:tooltip="فيلسوف" w:history="1">
        <w:r w:rsidRPr="001836A8">
          <w:rPr>
            <w:rFonts w:ascii="Traditional Arabic" w:hAnsi="Traditional Arabic" w:cs="Traditional Arabic"/>
            <w:sz w:val="28"/>
            <w:szCs w:val="28"/>
            <w:rtl/>
          </w:rPr>
          <w:t>فيلسوف</w:t>
        </w:r>
      </w:hyperlink>
      <w:r w:rsidRPr="001836A8">
        <w:rPr>
          <w:rFonts w:ascii="Traditional Arabic" w:hAnsi="Traditional Arabic" w:cs="Traditional Arabic"/>
          <w:sz w:val="28"/>
          <w:szCs w:val="28"/>
        </w:rPr>
        <w:t xml:space="preserve"> </w:t>
      </w:r>
      <w:r w:rsidRPr="001836A8">
        <w:rPr>
          <w:rFonts w:ascii="Traditional Arabic" w:hAnsi="Traditional Arabic" w:cs="Traditional Arabic"/>
          <w:sz w:val="28"/>
          <w:szCs w:val="28"/>
          <w:rtl/>
        </w:rPr>
        <w:t xml:space="preserve">تجريبي ومفكر سياسي إنجليزي. ولد في عام </w:t>
      </w:r>
      <w:hyperlink r:id="rId9" w:tooltip="1632" w:history="1">
        <w:r w:rsidRPr="001836A8">
          <w:rPr>
            <w:rFonts w:ascii="Traditional Arabic" w:hAnsi="Traditional Arabic" w:cs="Traditional Arabic"/>
            <w:sz w:val="28"/>
            <w:szCs w:val="28"/>
          </w:rPr>
          <w:t>1632</w:t>
        </w:r>
      </w:hyperlink>
      <w:r>
        <w:rPr>
          <w:rFonts w:ascii="Traditional Arabic" w:hAnsi="Traditional Arabic" w:cs="Traditional Arabic" w:hint="cs"/>
          <w:sz w:val="28"/>
          <w:szCs w:val="28"/>
          <w:rtl/>
        </w:rPr>
        <w:t xml:space="preserve">. من أشهر كتبه السياسة </w:t>
      </w:r>
      <w:r w:rsidRPr="001836A8">
        <w:rPr>
          <w:rFonts w:ascii="Traditional Arabic" w:hAnsi="Traditional Arabic" w:cs="Traditional Arabic"/>
          <w:sz w:val="28"/>
          <w:szCs w:val="28"/>
        </w:rPr>
        <w:t xml:space="preserve"> </w:t>
      </w:r>
      <w:r w:rsidRPr="001836A8">
        <w:rPr>
          <w:rFonts w:ascii="Traditional Arabic" w:hAnsi="Traditional Arabic" w:cs="Traditional Arabic" w:hint="cs"/>
          <w:sz w:val="28"/>
          <w:szCs w:val="28"/>
          <w:rtl/>
        </w:rPr>
        <w:t>"</w:t>
      </w:r>
      <w:r w:rsidRPr="001836A8">
        <w:rPr>
          <w:rFonts w:ascii="Traditional Arabic" w:hAnsi="Traditional Arabic" w:cs="Traditional Arabic"/>
          <w:sz w:val="28"/>
          <w:szCs w:val="28"/>
          <w:rtl/>
        </w:rPr>
        <w:t>رسالتان في الحكم</w:t>
      </w:r>
      <w:r w:rsidRPr="001836A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CC6BE5">
        <w:rPr>
          <w:rFonts w:ascii="Traditional Arabic" w:hAnsi="Traditional Arabic" w:cs="Traditional Arabic" w:hint="cs"/>
          <w:sz w:val="28"/>
          <w:szCs w:val="28"/>
          <w:rtl/>
        </w:rPr>
        <w:t xml:space="preserve">انظر الموسوعة الحرة، على الرابط </w:t>
      </w:r>
      <w:r>
        <w:rPr>
          <w:rFonts w:ascii="Traditional Arabic" w:hAnsi="Traditional Arabic" w:cs="Traditional Arabic" w:hint="cs"/>
          <w:sz w:val="28"/>
          <w:szCs w:val="28"/>
          <w:rtl/>
        </w:rPr>
        <w:t>التالي</w:t>
      </w:r>
      <w:r w:rsidR="00CC6BE5">
        <w:rPr>
          <w:rFonts w:ascii="Traditional Arabic" w:hAnsi="Traditional Arabic" w:cs="Traditional Arabic" w:hint="cs"/>
          <w:sz w:val="28"/>
          <w:szCs w:val="28"/>
          <w:rtl/>
        </w:rPr>
        <w:t>:</w:t>
      </w:r>
    </w:p>
    <w:p w:rsidR="00D94174" w:rsidRPr="001836A8" w:rsidRDefault="00D94174" w:rsidP="00D94174">
      <w:pPr>
        <w:pStyle w:val="FootnoteText"/>
        <w:jc w:val="both"/>
        <w:rPr>
          <w:rFonts w:ascii="Traditional Arabic" w:hAnsi="Traditional Arabic" w:cs="Traditional Arabic"/>
          <w:sz w:val="28"/>
          <w:szCs w:val="28"/>
        </w:rPr>
      </w:pPr>
      <w:hyperlink r:id="rId10" w:history="1">
        <w:r w:rsidRPr="00AE2B07">
          <w:rPr>
            <w:rStyle w:val="Hyperlink"/>
            <w:rFonts w:cs="Traditional Arabic"/>
            <w:sz w:val="28"/>
            <w:szCs w:val="28"/>
          </w:rPr>
          <w:t>http://ar.wikipedia.org/wiki/%D</w:t>
        </w:r>
        <w:r w:rsidRPr="00AE2B07">
          <w:rPr>
            <w:rStyle w:val="Hyperlink"/>
            <w:rFonts w:cs="Traditional Arabic"/>
            <w:sz w:val="28"/>
            <w:szCs w:val="28"/>
            <w:rtl/>
          </w:rPr>
          <w:t>8%</w:t>
        </w:r>
        <w:r w:rsidRPr="00AE2B07">
          <w:rPr>
            <w:rStyle w:val="Hyperlink"/>
            <w:rFonts w:cs="Traditional Arabic"/>
            <w:sz w:val="28"/>
            <w:szCs w:val="28"/>
          </w:rPr>
          <w:t>AC%D</w:t>
        </w:r>
        <w:r w:rsidRPr="00AE2B07">
          <w:rPr>
            <w:rStyle w:val="Hyperlink"/>
            <w:rFonts w:cs="Traditional Arabic"/>
            <w:sz w:val="28"/>
            <w:szCs w:val="28"/>
            <w:rtl/>
          </w:rPr>
          <w:t>9%88%</w:t>
        </w:r>
        <w:r w:rsidRPr="00AE2B07">
          <w:rPr>
            <w:rStyle w:val="Hyperlink"/>
            <w:rFonts w:cs="Traditional Arabic"/>
            <w:sz w:val="28"/>
            <w:szCs w:val="28"/>
          </w:rPr>
          <w:t>D</w:t>
        </w:r>
        <w:r w:rsidRPr="00AE2B07">
          <w:rPr>
            <w:rStyle w:val="Hyperlink"/>
            <w:rFonts w:cs="Traditional Arabic"/>
            <w:sz w:val="28"/>
            <w:szCs w:val="28"/>
            <w:rtl/>
          </w:rPr>
          <w:t>9%86</w:t>
        </w:r>
        <w:r w:rsidRPr="00AE2B07">
          <w:rPr>
            <w:rStyle w:val="Hyperlink"/>
            <w:rFonts w:cs="Traditional Arabic"/>
            <w:sz w:val="28"/>
            <w:szCs w:val="28"/>
          </w:rPr>
          <w:t>_%D</w:t>
        </w:r>
        <w:r w:rsidRPr="00AE2B07">
          <w:rPr>
            <w:rStyle w:val="Hyperlink"/>
            <w:rFonts w:cs="Traditional Arabic"/>
            <w:sz w:val="28"/>
            <w:szCs w:val="28"/>
            <w:rtl/>
          </w:rPr>
          <w:t>9%84%</w:t>
        </w:r>
        <w:r w:rsidRPr="00AE2B07">
          <w:rPr>
            <w:rStyle w:val="Hyperlink"/>
            <w:rFonts w:cs="Traditional Arabic"/>
            <w:sz w:val="28"/>
            <w:szCs w:val="28"/>
          </w:rPr>
          <w:t>D</w:t>
        </w:r>
        <w:r w:rsidRPr="00AE2B07">
          <w:rPr>
            <w:rStyle w:val="Hyperlink"/>
            <w:rFonts w:cs="Traditional Arabic"/>
            <w:sz w:val="28"/>
            <w:szCs w:val="28"/>
            <w:rtl/>
          </w:rPr>
          <w:t>9%88%</w:t>
        </w:r>
        <w:r w:rsidRPr="00AE2B07">
          <w:rPr>
            <w:rStyle w:val="Hyperlink"/>
            <w:rFonts w:cs="Traditional Arabic"/>
            <w:sz w:val="28"/>
            <w:szCs w:val="28"/>
          </w:rPr>
          <w:t>D</w:t>
        </w:r>
        <w:r w:rsidRPr="00AE2B07">
          <w:rPr>
            <w:rStyle w:val="Hyperlink"/>
            <w:rFonts w:cs="Traditional Arabic"/>
            <w:sz w:val="28"/>
            <w:szCs w:val="28"/>
            <w:rtl/>
          </w:rPr>
          <w:t>9%83</w:t>
        </w:r>
      </w:hyperlink>
      <w:r>
        <w:rPr>
          <w:rFonts w:ascii="Traditional Arabic" w:hAnsi="Traditional Arabic" w:cs="Traditional Arabic" w:hint="cs"/>
          <w:sz w:val="28"/>
          <w:szCs w:val="28"/>
          <w:rtl/>
        </w:rPr>
        <w:t xml:space="preserve"> . </w:t>
      </w:r>
    </w:p>
  </w:footnote>
  <w:footnote w:id="159">
    <w:p w:rsidR="00D94174" w:rsidRDefault="00D94174" w:rsidP="00D94174">
      <w:pPr>
        <w:pStyle w:val="FootnoteText"/>
        <w:jc w:val="both"/>
      </w:pPr>
      <w:r>
        <w:rPr>
          <w:rFonts w:hint="cs"/>
          <w:rtl/>
        </w:rPr>
        <w:t>(</w:t>
      </w:r>
      <w:r>
        <w:rPr>
          <w:rStyle w:val="FootnoteReference"/>
        </w:rPr>
        <w:footnoteRef/>
      </w:r>
      <w:r>
        <w:rPr>
          <w:rFonts w:hint="cs"/>
          <w:rtl/>
        </w:rPr>
        <w:t xml:space="preserve">) </w:t>
      </w:r>
      <w:r w:rsidRPr="00DF1C86">
        <w:rPr>
          <w:rFonts w:ascii="Traditional Arabic" w:hAnsi="Traditional Arabic" w:cs="Traditional Arabic"/>
          <w:sz w:val="28"/>
          <w:szCs w:val="28"/>
          <w:rtl/>
        </w:rPr>
        <w:t xml:space="preserve">ولد مونتسكيو في جنوب غرب </w:t>
      </w:r>
      <w:hyperlink r:id="rId11" w:tooltip="فرنسا" w:history="1">
        <w:r w:rsidRPr="00DF1C86">
          <w:rPr>
            <w:rFonts w:ascii="Traditional Arabic" w:hAnsi="Traditional Arabic" w:cs="Traditional Arabic"/>
            <w:sz w:val="28"/>
            <w:szCs w:val="28"/>
            <w:rtl/>
          </w:rPr>
          <w:t>فرنسا</w:t>
        </w:r>
      </w:hyperlink>
      <w:r w:rsidRPr="00DF1C86">
        <w:rPr>
          <w:rFonts w:ascii="Traditional Arabic" w:hAnsi="Traditional Arabic" w:cs="Traditional Arabic"/>
          <w:sz w:val="28"/>
          <w:szCs w:val="28"/>
        </w:rPr>
        <w:t xml:space="preserve"> </w:t>
      </w:r>
      <w:r w:rsidRPr="00DF1C86">
        <w:rPr>
          <w:rFonts w:ascii="Traditional Arabic" w:hAnsi="Traditional Arabic" w:cs="Traditional Arabic"/>
          <w:sz w:val="28"/>
          <w:szCs w:val="28"/>
          <w:rtl/>
        </w:rPr>
        <w:t xml:space="preserve">بالقرب من </w:t>
      </w:r>
      <w:hyperlink r:id="rId12" w:tooltip="مدينة بوردو (الصفحة غير موجودة)" w:history="1">
        <w:r w:rsidRPr="00DF1C86">
          <w:rPr>
            <w:rFonts w:ascii="Traditional Arabic" w:hAnsi="Traditional Arabic" w:cs="Traditional Arabic"/>
            <w:sz w:val="28"/>
            <w:szCs w:val="28"/>
            <w:rtl/>
          </w:rPr>
          <w:t>مدينة بوردو</w:t>
        </w:r>
      </w:hyperlink>
      <w:r w:rsidRPr="00DF1C86">
        <w:rPr>
          <w:rFonts w:ascii="Traditional Arabic" w:hAnsi="Traditional Arabic" w:cs="Traditional Arabic"/>
          <w:sz w:val="28"/>
          <w:szCs w:val="28"/>
        </w:rPr>
        <w:t xml:space="preserve"> </w:t>
      </w:r>
      <w:r w:rsidRPr="00DF1C86">
        <w:rPr>
          <w:rFonts w:ascii="Traditional Arabic" w:hAnsi="Traditional Arabic" w:cs="Traditional Arabic"/>
          <w:sz w:val="28"/>
          <w:szCs w:val="28"/>
          <w:rtl/>
        </w:rPr>
        <w:t>عام 1689 ومات عام 1755 عن عمر يناهز السادسة والستين</w:t>
      </w:r>
      <w:r>
        <w:rPr>
          <w:rtl/>
        </w:rPr>
        <w:t xml:space="preserve"> عاما</w:t>
      </w:r>
      <w:r>
        <w:t>.</w:t>
      </w:r>
      <w:r>
        <w:rPr>
          <w:rFonts w:hint="cs"/>
          <w:rtl/>
        </w:rPr>
        <w:t xml:space="preserve">، من أول من نادى بفصل السلطات من خلال كتابه القيم" روح الفوانين" انظر الموسوعة الحرة، </w:t>
      </w:r>
      <w:hyperlink r:id="rId13" w:history="1">
        <w:r w:rsidRPr="00AE2B07">
          <w:rPr>
            <w:rStyle w:val="Hyperlink"/>
          </w:rPr>
          <w:t>http://ar.wikipedia.org/wiki</w:t>
        </w:r>
        <w:r w:rsidRPr="00AE2B07">
          <w:rPr>
            <w:rStyle w:val="Hyperlink"/>
            <w:rtl/>
          </w:rPr>
          <w:t>/</w:t>
        </w:r>
      </w:hyperlink>
      <w:r>
        <w:rPr>
          <w:rFonts w:hint="cs"/>
          <w:rtl/>
        </w:rPr>
        <w:t xml:space="preserve">. </w:t>
      </w:r>
    </w:p>
  </w:footnote>
  <w:footnote w:id="160">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الطهراوي، </w:t>
      </w:r>
      <w:r>
        <w:rPr>
          <w:rFonts w:ascii="Traditional Arabic" w:hAnsi="Traditional Arabic" w:cs="Traditional Arabic" w:hint="cs"/>
          <w:sz w:val="28"/>
          <w:szCs w:val="28"/>
          <w:rtl/>
        </w:rPr>
        <w:t xml:space="preserve">مرجع سابق، </w:t>
      </w:r>
      <w:r w:rsidRPr="00423205">
        <w:rPr>
          <w:rFonts w:ascii="Traditional Arabic" w:hAnsi="Traditional Arabic" w:cs="Traditional Arabic"/>
          <w:sz w:val="28"/>
          <w:szCs w:val="28"/>
          <w:rtl/>
        </w:rPr>
        <w:t xml:space="preserve"> ص 262. </w:t>
      </w:r>
    </w:p>
  </w:footnote>
  <w:footnote w:id="16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الخطيب،</w:t>
      </w:r>
      <w:r>
        <w:rPr>
          <w:rFonts w:ascii="Traditional Arabic" w:hAnsi="Traditional Arabic" w:cs="Traditional Arabic" w:hint="cs"/>
          <w:sz w:val="28"/>
          <w:szCs w:val="28"/>
          <w:rtl/>
        </w:rPr>
        <w:t xml:space="preserve"> </w:t>
      </w:r>
      <w:r w:rsidRPr="00F976F5">
        <w:rPr>
          <w:rFonts w:ascii="Traditional Arabic" w:hAnsi="Traditional Arabic" w:cs="Traditional Arabic" w:hint="cs"/>
          <w:sz w:val="28"/>
          <w:szCs w:val="28"/>
          <w:rtl/>
        </w:rPr>
        <w:t xml:space="preserve">نعمان أحمد الخطيب، الوسيط في النظم السياسية والقانون الدستوري،ط1، (الأردن: مكتبة دار اليقافة للنشر والتوزيع،1999)، </w:t>
      </w:r>
      <w:r w:rsidRPr="00423205">
        <w:rPr>
          <w:rFonts w:ascii="Traditional Arabic" w:hAnsi="Traditional Arabic" w:cs="Traditional Arabic"/>
          <w:sz w:val="28"/>
          <w:szCs w:val="28"/>
          <w:rtl/>
        </w:rPr>
        <w:t xml:space="preserve">ص 367. </w:t>
      </w:r>
    </w:p>
  </w:footnote>
  <w:footnote w:id="16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الخطيب، مرجع سابق، ص 370. </w:t>
      </w:r>
    </w:p>
  </w:footnote>
  <w:footnote w:id="163">
    <w:p w:rsidR="00D94174" w:rsidRPr="00423205" w:rsidRDefault="00D94174" w:rsidP="00D94174">
      <w:pPr>
        <w:pStyle w:val="FootnoteText"/>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المشهداني</w:t>
      </w:r>
      <w:r>
        <w:rPr>
          <w:rFonts w:ascii="Traditional Arabic" w:hAnsi="Traditional Arabic" w:cs="Traditional Arabic" w:hint="cs"/>
          <w:sz w:val="28"/>
          <w:szCs w:val="28"/>
          <w:rtl/>
        </w:rPr>
        <w:t xml:space="preserve">، مرجع سابق، ص </w:t>
      </w:r>
      <w:r w:rsidRPr="00423205">
        <w:rPr>
          <w:rFonts w:ascii="Traditional Arabic" w:hAnsi="Traditional Arabic" w:cs="Traditional Arabic"/>
          <w:sz w:val="28"/>
          <w:szCs w:val="28"/>
          <w:rtl/>
        </w:rPr>
        <w:t>238.</w:t>
      </w:r>
    </w:p>
  </w:footnote>
  <w:footnote w:id="164">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المشهداني، مرجع سابق، </w:t>
      </w:r>
      <w:r w:rsidRPr="0042320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ص240.</w:t>
      </w:r>
    </w:p>
  </w:footnote>
  <w:footnote w:id="165">
    <w:p w:rsidR="00D94174" w:rsidRPr="005550B6"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5550B6">
        <w:rPr>
          <w:rFonts w:ascii="Traditional Arabic" w:hAnsi="Traditional Arabic" w:cs="Traditional Arabic"/>
          <w:sz w:val="28"/>
          <w:szCs w:val="28"/>
        </w:rPr>
        <w:footnoteRef/>
      </w:r>
      <w:r w:rsidRPr="005550B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w:t>
      </w:r>
      <w:r w:rsidRPr="005550B6">
        <w:rPr>
          <w:rFonts w:ascii="Traditional Arabic" w:hAnsi="Traditional Arabic" w:cs="Traditional Arabic"/>
          <w:sz w:val="28"/>
          <w:szCs w:val="28"/>
          <w:rtl/>
        </w:rPr>
        <w:t>ل</w:t>
      </w:r>
      <w:r w:rsidR="009936D8">
        <w:rPr>
          <w:rFonts w:ascii="Traditional Arabic" w:hAnsi="Traditional Arabic" w:cs="Traditional Arabic" w:hint="cs"/>
          <w:sz w:val="28"/>
          <w:szCs w:val="28"/>
          <w:rtl/>
        </w:rPr>
        <w:t>ْ</w:t>
      </w:r>
      <w:r w:rsidRPr="005550B6">
        <w:rPr>
          <w:rFonts w:ascii="Traditional Arabic" w:hAnsi="Traditional Arabic" w:cs="Traditional Arabic"/>
          <w:sz w:val="28"/>
          <w:szCs w:val="28"/>
          <w:rtl/>
        </w:rPr>
        <w:t>مَاورْدي</w:t>
      </w:r>
      <w:r>
        <w:rPr>
          <w:rFonts w:ascii="Traditional Arabic" w:hAnsi="Traditional Arabic" w:cs="Traditional Arabic"/>
          <w:sz w:val="28"/>
          <w:szCs w:val="28"/>
          <w:rtl/>
        </w:rPr>
        <w:t>(364 - 450 هـ)</w:t>
      </w:r>
      <w:r w:rsidRPr="005550B6">
        <w:rPr>
          <w:rFonts w:ascii="Traditional Arabic" w:hAnsi="Traditional Arabic" w:cs="Traditional Arabic"/>
          <w:sz w:val="28"/>
          <w:szCs w:val="28"/>
          <w:rtl/>
        </w:rPr>
        <w:t>علي بن محمد حبيب، أبو</w:t>
      </w:r>
      <w:r>
        <w:rPr>
          <w:rFonts w:ascii="Traditional Arabic" w:hAnsi="Traditional Arabic" w:cs="Traditional Arabic"/>
          <w:sz w:val="28"/>
          <w:szCs w:val="28"/>
          <w:rtl/>
        </w:rPr>
        <w:t xml:space="preserve"> الحسن الماوردي: أقضى فضاة عصره</w:t>
      </w:r>
      <w:r w:rsidRPr="005550B6">
        <w:rPr>
          <w:rFonts w:ascii="Traditional Arabic" w:hAnsi="Traditional Arabic" w:cs="Traditional Arabic"/>
          <w:sz w:val="28"/>
          <w:szCs w:val="28"/>
          <w:rtl/>
        </w:rPr>
        <w:t>. من كتبه " أدب الدنيا والدين " و " الأحكام السلطانية " والنكت والعيون " و " نصيحة الملوك " و " تسهيل النظر " في سياسة الحكومات، و " أعلام النبوة " وغير ذلك</w:t>
      </w:r>
      <w:r>
        <w:rPr>
          <w:rFonts w:ascii="Traditional Arabic" w:hAnsi="Traditional Arabic" w:cs="Traditional Arabic" w:hint="cs"/>
          <w:sz w:val="28"/>
          <w:szCs w:val="28"/>
          <w:rtl/>
        </w:rPr>
        <w:t>. انظر الأعلام، ج 4/</w:t>
      </w:r>
      <w:r w:rsidRPr="005550B6">
        <w:rPr>
          <w:rtl/>
        </w:rPr>
        <w:t xml:space="preserve"> </w:t>
      </w:r>
      <w:r w:rsidRPr="005550B6">
        <w:rPr>
          <w:rFonts w:ascii="Traditional Arabic" w:hAnsi="Traditional Arabic" w:cs="Traditional Arabic"/>
          <w:sz w:val="28"/>
          <w:szCs w:val="28"/>
          <w:rtl/>
        </w:rPr>
        <w:t>327</w:t>
      </w:r>
      <w:r>
        <w:rPr>
          <w:rFonts w:ascii="Traditional Arabic" w:hAnsi="Traditional Arabic" w:cs="Traditional Arabic" w:hint="cs"/>
          <w:sz w:val="28"/>
          <w:szCs w:val="28"/>
          <w:rtl/>
        </w:rPr>
        <w:t>.</w:t>
      </w:r>
    </w:p>
  </w:footnote>
  <w:footnote w:id="166">
    <w:p w:rsidR="00D94174" w:rsidRPr="00423205" w:rsidRDefault="00D94174" w:rsidP="00D94174">
      <w:pPr>
        <w:pStyle w:val="FootnoteText"/>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الماوردي، علي بن محمد بن محمد بن حبيب البصري البغدادي، الأحكام السلطانية، ب ط، (القاهرة: دار الحديث)،ص 20. </w:t>
      </w:r>
    </w:p>
  </w:footnote>
  <w:footnote w:id="167">
    <w:p w:rsidR="00D94174" w:rsidRPr="000E0280"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sidRPr="000E0280">
        <w:rPr>
          <w:rFonts w:ascii="Traditional Arabic" w:hAnsi="Traditional Arabic" w:cs="Traditional Arabic"/>
          <w:sz w:val="28"/>
          <w:szCs w:val="28"/>
          <w:rtl/>
        </w:rPr>
        <w:t>ابن خَلْدُون</w:t>
      </w:r>
      <w:r>
        <w:rPr>
          <w:rFonts w:ascii="Traditional Arabic" w:hAnsi="Traditional Arabic" w:cs="Traditional Arabic"/>
          <w:sz w:val="28"/>
          <w:szCs w:val="28"/>
          <w:rtl/>
        </w:rPr>
        <w:t>(732 - 808 هـ)</w:t>
      </w:r>
      <w:r>
        <w:rPr>
          <w:rFonts w:ascii="Traditional Arabic" w:hAnsi="Traditional Arabic" w:cs="Traditional Arabic" w:hint="cs"/>
          <w:sz w:val="28"/>
          <w:szCs w:val="28"/>
          <w:rtl/>
        </w:rPr>
        <w:t xml:space="preserve"> </w:t>
      </w:r>
      <w:r w:rsidRPr="000E0280">
        <w:rPr>
          <w:rFonts w:ascii="Traditional Arabic" w:hAnsi="Traditional Arabic" w:cs="Traditional Arabic"/>
          <w:sz w:val="28"/>
          <w:szCs w:val="28"/>
          <w:rtl/>
        </w:rPr>
        <w:t>عبد الرحمن بن محمد بن محمد، ابن خلدون أبو زيد، وليّ الدين الحضرميّ الإشبيلي،</w:t>
      </w:r>
      <w:r w:rsidRPr="000E0280">
        <w:rPr>
          <w:rFonts w:ascii="Traditional Arabic" w:hAnsi="Traditional Arabic" w:cs="Traditional Arabic" w:hint="cs"/>
          <w:sz w:val="28"/>
          <w:szCs w:val="28"/>
          <w:rtl/>
        </w:rPr>
        <w:t xml:space="preserve"> </w:t>
      </w:r>
      <w:r w:rsidRPr="000E0280">
        <w:rPr>
          <w:rFonts w:ascii="Traditional Arabic" w:hAnsi="Traditional Arabic" w:cs="Traditional Arabic"/>
          <w:sz w:val="28"/>
          <w:szCs w:val="28"/>
          <w:rtl/>
        </w:rPr>
        <w:t xml:space="preserve">الفيلسوف المؤرخ، العالم الاجتماعي البحاثة. </w:t>
      </w:r>
      <w:r>
        <w:rPr>
          <w:rFonts w:ascii="Traditional Arabic" w:hAnsi="Traditional Arabic" w:cs="Traditional Arabic" w:hint="cs"/>
          <w:sz w:val="28"/>
          <w:szCs w:val="28"/>
          <w:rtl/>
        </w:rPr>
        <w:t>ا</w:t>
      </w:r>
      <w:r w:rsidRPr="000E0280">
        <w:rPr>
          <w:rFonts w:ascii="Traditional Arabic" w:hAnsi="Traditional Arabic" w:cs="Traditional Arabic"/>
          <w:sz w:val="28"/>
          <w:szCs w:val="28"/>
          <w:rtl/>
        </w:rPr>
        <w:t>شتهر بكتابه (العبر وديوان المبتدإ والخبر في تاريخ العرب والعجم والبربر) في سبعة مجلدات، أوّلها (المقدمة) وهي تعد من أصول علم الاجتماع،</w:t>
      </w:r>
      <w:r>
        <w:rPr>
          <w:rFonts w:ascii="Traditional Arabic" w:hAnsi="Traditional Arabic" w:cs="Traditional Arabic" w:hint="cs"/>
          <w:sz w:val="28"/>
          <w:szCs w:val="28"/>
          <w:rtl/>
        </w:rPr>
        <w:t xml:space="preserve"> انظر الأعلام، ج 3/</w:t>
      </w:r>
      <w:r w:rsidRPr="009C14AE">
        <w:rPr>
          <w:rFonts w:ascii="Traditional Arabic" w:hAnsi="Traditional Arabic" w:cs="Traditional Arabic"/>
          <w:sz w:val="28"/>
          <w:szCs w:val="28"/>
          <w:rtl/>
        </w:rPr>
        <w:t xml:space="preserve"> </w:t>
      </w:r>
      <w:r w:rsidRPr="000E0280">
        <w:rPr>
          <w:rFonts w:ascii="Traditional Arabic" w:hAnsi="Traditional Arabic" w:cs="Traditional Arabic"/>
          <w:sz w:val="28"/>
          <w:szCs w:val="28"/>
          <w:rtl/>
        </w:rPr>
        <w:t>330</w:t>
      </w:r>
      <w:r>
        <w:rPr>
          <w:rFonts w:ascii="Traditional Arabic" w:hAnsi="Traditional Arabic" w:cs="Traditional Arabic" w:hint="cs"/>
          <w:sz w:val="28"/>
          <w:szCs w:val="28"/>
          <w:rtl/>
        </w:rPr>
        <w:t xml:space="preserve">. </w:t>
      </w:r>
    </w:p>
  </w:footnote>
  <w:footnote w:id="16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ابن خلدون،</w:t>
      </w:r>
      <w:r>
        <w:rPr>
          <w:rFonts w:ascii="Traditional Arabic" w:hAnsi="Traditional Arabic" w:cs="Traditional Arabic" w:hint="cs"/>
          <w:sz w:val="28"/>
          <w:szCs w:val="28"/>
          <w:rtl/>
        </w:rPr>
        <w:t xml:space="preserve"> ع</w:t>
      </w:r>
      <w:r w:rsidRPr="003546E9">
        <w:rPr>
          <w:rFonts w:ascii="Traditional Arabic" w:hAnsi="Traditional Arabic" w:cs="Traditional Arabic"/>
          <w:sz w:val="28"/>
          <w:szCs w:val="28"/>
          <w:rtl/>
        </w:rPr>
        <w:t>بد الرحمن بن محمد بن محمد، ابن خلدون أبو زيد،</w:t>
      </w:r>
      <w:r w:rsidRPr="00423205">
        <w:rPr>
          <w:rFonts w:ascii="Traditional Arabic" w:hAnsi="Traditional Arabic" w:cs="Traditional Arabic"/>
          <w:sz w:val="28"/>
          <w:szCs w:val="28"/>
          <w:rtl/>
        </w:rPr>
        <w:t xml:space="preserve">المقدمة، </w:t>
      </w:r>
      <w:r>
        <w:rPr>
          <w:rFonts w:ascii="Traditional Arabic" w:hAnsi="Traditional Arabic" w:cs="Traditional Arabic" w:hint="cs"/>
          <w:sz w:val="28"/>
          <w:szCs w:val="28"/>
          <w:rtl/>
        </w:rPr>
        <w:t>ط 2، تحقيق:</w:t>
      </w:r>
      <w:r w:rsidRPr="003546E9">
        <w:rPr>
          <w:rFonts w:ascii="Traditional Arabic" w:hAnsi="Traditional Arabic" w:cs="Traditional Arabic"/>
          <w:sz w:val="28"/>
          <w:szCs w:val="28"/>
          <w:rtl/>
        </w:rPr>
        <w:t xml:space="preserve"> خليل شحادة</w:t>
      </w:r>
      <w:r w:rsidRPr="003546E9">
        <w:rPr>
          <w:rFonts w:ascii="Traditional Arabic" w:hAnsi="Traditional Arabic" w:cs="Traditional Arabic" w:hint="cs"/>
          <w:sz w:val="28"/>
          <w:szCs w:val="28"/>
          <w:rtl/>
        </w:rPr>
        <w:t xml:space="preserve">،(بيروت: دار الفكر، </w:t>
      </w:r>
      <w:r w:rsidRPr="003546E9">
        <w:rPr>
          <w:rFonts w:ascii="Traditional Arabic" w:hAnsi="Traditional Arabic" w:cs="Traditional Arabic"/>
          <w:sz w:val="28"/>
          <w:szCs w:val="28"/>
          <w:rtl/>
        </w:rPr>
        <w:t>1408 هـ - 1988 م</w:t>
      </w:r>
      <w:r w:rsidRPr="003546E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ص </w:t>
      </w:r>
      <w:r w:rsidRPr="003546E9">
        <w:rPr>
          <w:rFonts w:ascii="Traditional Arabic" w:hAnsi="Traditional Arabic" w:cs="Traditional Arabic"/>
          <w:sz w:val="28"/>
          <w:szCs w:val="28"/>
          <w:rtl/>
        </w:rPr>
        <w:t>241</w:t>
      </w:r>
      <w:r>
        <w:rPr>
          <w:rFonts w:ascii="Traditional Arabic" w:hAnsi="Traditional Arabic" w:cs="Traditional Arabic" w:hint="cs"/>
          <w:sz w:val="28"/>
          <w:szCs w:val="28"/>
          <w:rtl/>
        </w:rPr>
        <w:t xml:space="preserve">. </w:t>
      </w:r>
    </w:p>
  </w:footnote>
  <w:footnote w:id="16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المرجع السابق نفسه. </w:t>
      </w:r>
      <w:r w:rsidRPr="00423205">
        <w:rPr>
          <w:rFonts w:ascii="Traditional Arabic" w:hAnsi="Traditional Arabic" w:cs="Traditional Arabic"/>
          <w:sz w:val="28"/>
          <w:szCs w:val="28"/>
          <w:rtl/>
        </w:rPr>
        <w:t xml:space="preserve"> </w:t>
      </w:r>
    </w:p>
  </w:footnote>
  <w:footnote w:id="17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ابن خلدون، المرجع السابق، ص </w:t>
      </w:r>
      <w:r w:rsidRPr="0017608B">
        <w:rPr>
          <w:rFonts w:ascii="Traditional Arabic" w:hAnsi="Traditional Arabic" w:cs="Traditional Arabic"/>
          <w:sz w:val="28"/>
          <w:szCs w:val="28"/>
          <w:rtl/>
        </w:rPr>
        <w:t xml:space="preserve">243 </w:t>
      </w:r>
      <w:r>
        <w:rPr>
          <w:rFonts w:ascii="Traditional Arabic" w:hAnsi="Traditional Arabic" w:cs="Traditional Arabic" w:hint="cs"/>
          <w:sz w:val="28"/>
          <w:szCs w:val="28"/>
          <w:rtl/>
        </w:rPr>
        <w:t>.</w:t>
      </w:r>
    </w:p>
  </w:footnote>
  <w:footnote w:id="171">
    <w:p w:rsidR="00D94174" w:rsidRPr="00423205" w:rsidRDefault="00D94174" w:rsidP="00D94174">
      <w:pPr>
        <w:pStyle w:val="FootnoteText"/>
        <w:tabs>
          <w:tab w:val="left" w:pos="5530"/>
        </w:tabs>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)ابن خلدون، المرجع السابق، ص</w:t>
      </w:r>
      <w:r w:rsidRPr="00025F00">
        <w:rPr>
          <w:rtl/>
        </w:rPr>
        <w:t xml:space="preserve"> </w:t>
      </w:r>
      <w:r w:rsidRPr="00025F00">
        <w:rPr>
          <w:rFonts w:ascii="Traditional Arabic" w:hAnsi="Traditional Arabic" w:cs="Traditional Arabic"/>
          <w:sz w:val="28"/>
          <w:szCs w:val="28"/>
          <w:rtl/>
        </w:rPr>
        <w:t>244</w:t>
      </w:r>
      <w:r>
        <w:rPr>
          <w:rFonts w:ascii="Traditional Arabic" w:hAnsi="Traditional Arabic" w:cs="Traditional Arabic" w:hint="cs"/>
          <w:sz w:val="28"/>
          <w:szCs w:val="28"/>
          <w:rtl/>
        </w:rPr>
        <w:t>.</w:t>
      </w:r>
      <w:r w:rsidRPr="00423205">
        <w:rPr>
          <w:rFonts w:ascii="Traditional Arabic" w:hAnsi="Traditional Arabic" w:cs="Traditional Arabic"/>
          <w:sz w:val="28"/>
          <w:szCs w:val="28"/>
        </w:rPr>
        <w:tab/>
      </w:r>
    </w:p>
  </w:footnote>
  <w:footnote w:id="172">
    <w:p w:rsidR="00D94174" w:rsidRPr="00C729CA" w:rsidRDefault="00D94174" w:rsidP="00D94174">
      <w:pPr>
        <w:pStyle w:val="FootnoteText"/>
        <w:tabs>
          <w:tab w:val="left" w:pos="5530"/>
        </w:tabs>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sidRPr="0028396C">
        <w:rPr>
          <w:rFonts w:ascii="Traditional Arabic" w:hAnsi="Traditional Arabic" w:cs="Traditional Arabic"/>
          <w:sz w:val="28"/>
          <w:szCs w:val="28"/>
          <w:rtl/>
        </w:rPr>
        <w:t>ظافر القاسِمي</w:t>
      </w:r>
      <w:r>
        <w:rPr>
          <w:rFonts w:ascii="Traditional Arabic" w:hAnsi="Traditional Arabic" w:cs="Traditional Arabic"/>
          <w:sz w:val="28"/>
          <w:szCs w:val="28"/>
          <w:rtl/>
        </w:rPr>
        <w:t>(1331-1404 هـ)</w:t>
      </w:r>
      <w:r>
        <w:rPr>
          <w:rFonts w:ascii="Traditional Arabic" w:hAnsi="Traditional Arabic" w:cs="Traditional Arabic" w:hint="cs"/>
          <w:sz w:val="28"/>
          <w:szCs w:val="28"/>
          <w:rtl/>
        </w:rPr>
        <w:t xml:space="preserve"> </w:t>
      </w:r>
      <w:r w:rsidRPr="0028396C">
        <w:rPr>
          <w:rFonts w:ascii="Traditional Arabic" w:hAnsi="Traditional Arabic" w:cs="Traditional Arabic"/>
          <w:sz w:val="28"/>
          <w:szCs w:val="28"/>
          <w:rtl/>
        </w:rPr>
        <w:t xml:space="preserve">ظافر بن محمد جمال الدين القاسمي عالم دمشقي. رئيس نقابة المحامين بسوريا من كتبه </w:t>
      </w:r>
      <w:r>
        <w:rPr>
          <w:rFonts w:ascii="Traditional Arabic" w:hAnsi="Traditional Arabic" w:cs="Traditional Arabic" w:hint="cs"/>
          <w:sz w:val="28"/>
          <w:szCs w:val="28"/>
          <w:rtl/>
        </w:rPr>
        <w:t>(</w:t>
      </w:r>
      <w:r w:rsidRPr="006B764C">
        <w:rPr>
          <w:rFonts w:ascii="Traditional Arabic" w:hAnsi="Traditional Arabic" w:cs="Traditional Arabic"/>
          <w:sz w:val="36"/>
          <w:szCs w:val="36"/>
          <w:rtl/>
          <w:lang w:val="fr-FR"/>
        </w:rPr>
        <w:t>نظام الحكم في الشريعة والتاريخ الإسلامي</w:t>
      </w:r>
      <w:r w:rsidRPr="0028396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(مكتب العنبر) و (فصول ف</w:t>
      </w:r>
      <w:r>
        <w:rPr>
          <w:rFonts w:ascii="Traditional Arabic" w:hAnsi="Traditional Arabic" w:cs="Traditional Arabic" w:hint="cs"/>
          <w:sz w:val="28"/>
          <w:szCs w:val="28"/>
          <w:rtl/>
        </w:rPr>
        <w:t>ي</w:t>
      </w:r>
      <w:r w:rsidRPr="0028396C">
        <w:rPr>
          <w:rFonts w:ascii="Traditional Arabic" w:hAnsi="Traditional Arabic" w:cs="Traditional Arabic"/>
          <w:sz w:val="28"/>
          <w:szCs w:val="28"/>
          <w:rtl/>
        </w:rPr>
        <w:t xml:space="preserve"> اللغة والأدب).</w:t>
      </w:r>
      <w:r>
        <w:rPr>
          <w:rFonts w:ascii="Traditional Arabic" w:hAnsi="Traditional Arabic" w:cs="Traditional Arabic" w:hint="cs"/>
          <w:sz w:val="28"/>
          <w:szCs w:val="28"/>
          <w:rtl/>
        </w:rPr>
        <w:t xml:space="preserve"> انظر الأعلام، ج3/</w:t>
      </w:r>
      <w:r w:rsidRPr="0028396C">
        <w:rPr>
          <w:rtl/>
        </w:rPr>
        <w:t xml:space="preserve"> </w:t>
      </w:r>
      <w:r w:rsidRPr="0028396C">
        <w:rPr>
          <w:rFonts w:ascii="Traditional Arabic" w:hAnsi="Traditional Arabic" w:cs="Traditional Arabic"/>
          <w:sz w:val="28"/>
          <w:szCs w:val="28"/>
          <w:rtl/>
        </w:rPr>
        <w:t>236</w:t>
      </w:r>
      <w:r>
        <w:rPr>
          <w:rFonts w:ascii="Traditional Arabic" w:hAnsi="Traditional Arabic" w:cs="Traditional Arabic" w:hint="cs"/>
          <w:sz w:val="28"/>
          <w:szCs w:val="28"/>
          <w:rtl/>
        </w:rPr>
        <w:t>.</w:t>
      </w:r>
    </w:p>
  </w:footnote>
  <w:footnote w:id="17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خلاف،ا</w:t>
      </w:r>
      <w:r w:rsidRPr="00423205">
        <w:rPr>
          <w:rFonts w:ascii="Traditional Arabic" w:hAnsi="Traditional Arabic" w:cs="Traditional Arabic"/>
          <w:sz w:val="28"/>
          <w:szCs w:val="28"/>
          <w:rtl/>
        </w:rPr>
        <w:t>لسياسة الشرعية، مرحع سابق، ص 62.</w:t>
      </w:r>
    </w:p>
  </w:footnote>
  <w:footnote w:id="174">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صافي، لؤي صافي، العقيدة والسياسة،  ط1، (أمريكا: المعهد العالمي للفكر الإسلامي، 1416-1996)، ص 225-226.</w:t>
      </w:r>
    </w:p>
  </w:footnote>
  <w:footnote w:id="175">
    <w:p w:rsidR="00D94174" w:rsidRPr="0011137F"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sidRPr="0011137F">
        <w:rPr>
          <w:rFonts w:ascii="Traditional Arabic" w:hAnsi="Traditional Arabic" w:cs="Traditional Arabic"/>
          <w:sz w:val="28"/>
          <w:szCs w:val="28"/>
          <w:rtl/>
        </w:rPr>
        <w:t>محمَّد رَشِيد رِضا</w:t>
      </w:r>
      <w:r>
        <w:rPr>
          <w:rFonts w:ascii="Traditional Arabic" w:hAnsi="Traditional Arabic" w:cs="Traditional Arabic" w:hint="cs"/>
          <w:sz w:val="28"/>
          <w:szCs w:val="28"/>
          <w:rtl/>
        </w:rPr>
        <w:t xml:space="preserve"> </w:t>
      </w:r>
      <w:r w:rsidRPr="0011137F">
        <w:rPr>
          <w:rFonts w:ascii="Traditional Arabic" w:hAnsi="Traditional Arabic" w:cs="Traditional Arabic"/>
          <w:sz w:val="28"/>
          <w:szCs w:val="28"/>
          <w:rtl/>
        </w:rPr>
        <w:t>(</w:t>
      </w:r>
      <w:r>
        <w:rPr>
          <w:rFonts w:ascii="Traditional Arabic" w:hAnsi="Traditional Arabic" w:cs="Traditional Arabic"/>
          <w:sz w:val="28"/>
          <w:szCs w:val="28"/>
          <w:rtl/>
        </w:rPr>
        <w:t>1282 - 1354 هـ)</w:t>
      </w:r>
      <w:r w:rsidRPr="0011137F">
        <w:rPr>
          <w:rFonts w:ascii="Traditional Arabic" w:hAnsi="Traditional Arabic" w:cs="Traditional Arabic"/>
          <w:sz w:val="28"/>
          <w:szCs w:val="28"/>
          <w:rtl/>
        </w:rPr>
        <w:t>محمد رشيد بن علي رضا صاحب مجلة (المنار) وأحد رجال الإصلاح الإسلامي. من الكتّاب، العلماء بالحديث والأدب والتاريخ والتفسير.</w:t>
      </w:r>
      <w:r w:rsidRPr="0011137F">
        <w:rPr>
          <w:rFonts w:ascii="Traditional Arabic" w:hAnsi="Traditional Arabic" w:cs="Traditional Arabic"/>
          <w:b/>
          <w:bCs/>
          <w:color w:val="000000"/>
          <w:sz w:val="44"/>
          <w:szCs w:val="44"/>
          <w:rtl/>
        </w:rPr>
        <w:t xml:space="preserve"> </w:t>
      </w:r>
      <w:r w:rsidRPr="0011137F">
        <w:rPr>
          <w:rFonts w:ascii="Traditional Arabic" w:hAnsi="Traditional Arabic" w:cs="Traditional Arabic"/>
          <w:sz w:val="28"/>
          <w:szCs w:val="28"/>
          <w:rtl/>
        </w:rPr>
        <w:t>أشهر آثاره مجلة (المنار) أصدر منها 34 مجلدا، و (تفسير القرآن الكريم) و (نداء للجنس اللطيف) و (الوحي المحمدي)</w:t>
      </w:r>
      <w:r>
        <w:rPr>
          <w:rFonts w:ascii="Traditional Arabic" w:hAnsi="Traditional Arabic" w:cs="Traditional Arabic" w:hint="cs"/>
          <w:sz w:val="28"/>
          <w:szCs w:val="28"/>
          <w:rtl/>
        </w:rPr>
        <w:t>. انظر الأعلام ج6/</w:t>
      </w:r>
      <w:r w:rsidRPr="0011137F">
        <w:rPr>
          <w:rtl/>
        </w:rPr>
        <w:t xml:space="preserve"> </w:t>
      </w:r>
      <w:r w:rsidRPr="0011137F">
        <w:rPr>
          <w:rFonts w:ascii="Traditional Arabic" w:hAnsi="Traditional Arabic" w:cs="Traditional Arabic"/>
          <w:sz w:val="28"/>
          <w:szCs w:val="28"/>
          <w:rtl/>
        </w:rPr>
        <w:t>126</w:t>
      </w:r>
      <w:r>
        <w:rPr>
          <w:rFonts w:ascii="Traditional Arabic" w:hAnsi="Traditional Arabic" w:cs="Traditional Arabic" w:hint="cs"/>
          <w:sz w:val="28"/>
          <w:szCs w:val="28"/>
          <w:rtl/>
        </w:rPr>
        <w:t xml:space="preserve">. </w:t>
      </w:r>
    </w:p>
  </w:footnote>
  <w:footnote w:id="176">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رشيد رضا، محمد رشيد رضا، الخلافة، د ط، (القاهرة: الزهراء للإعلام العربي</w:t>
      </w:r>
      <w:r>
        <w:rPr>
          <w:rFonts w:ascii="Traditional Arabic" w:hAnsi="Traditional Arabic" w:cs="Traditional Arabic" w:hint="cs"/>
          <w:sz w:val="28"/>
          <w:szCs w:val="28"/>
          <w:rtl/>
        </w:rPr>
        <w:t xml:space="preserve"> ب ت</w:t>
      </w:r>
      <w:r w:rsidRPr="00423205">
        <w:rPr>
          <w:rFonts w:ascii="Traditional Arabic" w:hAnsi="Traditional Arabic" w:cs="Traditional Arabic"/>
          <w:sz w:val="28"/>
          <w:szCs w:val="28"/>
          <w:rtl/>
        </w:rPr>
        <w:t xml:space="preserve">)، ص 27. </w:t>
      </w:r>
    </w:p>
  </w:footnote>
  <w:footnote w:id="177">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رشيد رضا، المصدر السابق، ص 28.</w:t>
      </w:r>
    </w:p>
  </w:footnote>
  <w:footnote w:id="178">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الفيروز آبادي، مرجع سابق، ص 1344، مادة ولي.</w:t>
      </w:r>
    </w:p>
  </w:footnote>
  <w:footnote w:id="179">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التنم، إبراهيم بن صالح بن إبراهيم التنم، ولاية التأديب الخاصة في الفقه الإسلامي، ط1، (السعودية: دار ابن الجوزي، 1428)، ص 24.</w:t>
      </w:r>
    </w:p>
  </w:footnote>
  <w:footnote w:id="180">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التنم، مرجع سابق، ص 25. </w:t>
      </w:r>
    </w:p>
  </w:footnote>
  <w:footnote w:id="18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مجلة البيان،مقال بعنوان: تولية المرأة للولاية العامة، </w:t>
      </w:r>
      <w:r w:rsidRPr="00423205">
        <w:rPr>
          <w:rFonts w:ascii="Traditional Arabic" w:hAnsi="Traditional Arabic" w:cs="Traditional Arabic"/>
          <w:sz w:val="28"/>
          <w:szCs w:val="28"/>
        </w:rPr>
        <w:t>http://albayan.co.uk/article.aspx?id=925</w:t>
      </w:r>
    </w:p>
  </w:footnote>
  <w:footnote w:id="182">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عارف، عارف علي عارف، تولي المرأة منصب القضاء في تراثنا وواقعنا المعاصر، مجلة التجديد،ع2، السنة1، ص 107</w:t>
      </w:r>
    </w:p>
  </w:footnote>
  <w:footnote w:id="183">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الماوردي، مرجع سابق، ص 49. </w:t>
      </w:r>
    </w:p>
  </w:footnote>
  <w:footnote w:id="184">
    <w:p w:rsidR="00D94174" w:rsidRPr="004A6DE6"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w:t>
      </w:r>
      <w:r w:rsidRPr="004A6DE6">
        <w:rPr>
          <w:rFonts w:ascii="Traditional Arabic" w:hAnsi="Traditional Arabic" w:cs="Traditional Arabic"/>
          <w:sz w:val="28"/>
          <w:szCs w:val="28"/>
          <w:rtl/>
        </w:rPr>
        <w:t>أبو الأعلى المودودي سبتمبر 1903ميلادية/3رجب 1321هجرية</w:t>
      </w:r>
      <w:r w:rsidRPr="004A6DE6">
        <w:rPr>
          <w:rFonts w:ascii="Traditional Arabic" w:hAnsi="Traditional Arabic" w:cs="Traditional Arabic"/>
          <w:sz w:val="28"/>
          <w:szCs w:val="28"/>
        </w:rPr>
        <w:t>.(</w:t>
      </w:r>
      <w:hyperlink r:id="rId14" w:tooltip="ملحق:1321 هـ" w:history="1">
        <w:r w:rsidRPr="004A6DE6">
          <w:rPr>
            <w:rFonts w:ascii="Traditional Arabic" w:hAnsi="Traditional Arabic" w:cs="Traditional Arabic"/>
            <w:sz w:val="28"/>
            <w:szCs w:val="28"/>
          </w:rPr>
          <w:t xml:space="preserve">1321 </w:t>
        </w:r>
        <w:r w:rsidRPr="004A6DE6">
          <w:rPr>
            <w:rFonts w:ascii="Traditional Arabic" w:hAnsi="Traditional Arabic" w:cs="Traditional Arabic"/>
            <w:sz w:val="28"/>
            <w:szCs w:val="28"/>
            <w:rtl/>
          </w:rPr>
          <w:t>هـ</w:t>
        </w:r>
      </w:hyperlink>
      <w:r w:rsidRPr="004A6DE6">
        <w:rPr>
          <w:rFonts w:ascii="Traditional Arabic" w:hAnsi="Traditional Arabic" w:cs="Traditional Arabic"/>
          <w:sz w:val="28"/>
          <w:szCs w:val="28"/>
        </w:rPr>
        <w:t>-</w:t>
      </w:r>
      <w:hyperlink r:id="rId15" w:tooltip="ملحق:1399 هـ" w:history="1">
        <w:r w:rsidRPr="004A6DE6">
          <w:rPr>
            <w:rFonts w:ascii="Traditional Arabic" w:hAnsi="Traditional Arabic" w:cs="Traditional Arabic"/>
            <w:sz w:val="28"/>
            <w:szCs w:val="28"/>
          </w:rPr>
          <w:t xml:space="preserve">1399 </w:t>
        </w:r>
        <w:r w:rsidRPr="004A6DE6">
          <w:rPr>
            <w:rFonts w:ascii="Traditional Arabic" w:hAnsi="Traditional Arabic" w:cs="Traditional Arabic"/>
            <w:sz w:val="28"/>
            <w:szCs w:val="28"/>
            <w:rtl/>
          </w:rPr>
          <w:t>هـ</w:t>
        </w:r>
      </w:hyperlink>
      <w:r w:rsidRPr="004A6DE6">
        <w:rPr>
          <w:rFonts w:ascii="Traditional Arabic" w:hAnsi="Traditional Arabic" w:cs="Traditional Arabic"/>
          <w:sz w:val="28"/>
          <w:szCs w:val="28"/>
        </w:rPr>
        <w:t xml:space="preserve"> / </w:t>
      </w:r>
      <w:hyperlink r:id="rId16" w:tooltip="ملحق:1903" w:history="1">
        <w:r w:rsidRPr="004A6DE6">
          <w:rPr>
            <w:rFonts w:ascii="Traditional Arabic" w:hAnsi="Traditional Arabic" w:cs="Traditional Arabic"/>
            <w:sz w:val="28"/>
            <w:szCs w:val="28"/>
          </w:rPr>
          <w:t>1903</w:t>
        </w:r>
      </w:hyperlink>
      <w:r w:rsidRPr="004A6DE6">
        <w:rPr>
          <w:rFonts w:ascii="Traditional Arabic" w:hAnsi="Traditional Arabic" w:cs="Traditional Arabic"/>
          <w:sz w:val="28"/>
          <w:szCs w:val="28"/>
        </w:rPr>
        <w:t>-</w:t>
      </w:r>
      <w:hyperlink r:id="rId17" w:tooltip="ملحق:1979" w:history="1">
        <w:r w:rsidRPr="004A6DE6">
          <w:rPr>
            <w:rFonts w:ascii="Traditional Arabic" w:hAnsi="Traditional Arabic" w:cs="Traditional Arabic"/>
            <w:sz w:val="28"/>
            <w:szCs w:val="28"/>
          </w:rPr>
          <w:t>1979</w:t>
        </w:r>
        <w:r w:rsidRPr="004A6DE6">
          <w:rPr>
            <w:rFonts w:ascii="Traditional Arabic" w:hAnsi="Traditional Arabic" w:cs="Traditional Arabic"/>
            <w:sz w:val="28"/>
            <w:szCs w:val="28"/>
            <w:rtl/>
          </w:rPr>
          <w:t>م</w:t>
        </w:r>
      </w:hyperlink>
      <w:r>
        <w:rPr>
          <w:rFonts w:ascii="Traditional Arabic" w:hAnsi="Traditional Arabic" w:cs="Traditional Arabic" w:hint="cs"/>
          <w:sz w:val="28"/>
          <w:szCs w:val="28"/>
          <w:rtl/>
        </w:rPr>
        <w:t>، مؤسس الجماعة الإسلامية بالقارة الهندية، له كثير من المؤلفات والمصنفات،منها:(</w:t>
      </w:r>
      <w:r w:rsidRPr="004A6DE6">
        <w:rPr>
          <w:rFonts w:ascii="Traditional Arabic" w:hAnsi="Traditional Arabic" w:cs="Traditional Arabic"/>
          <w:sz w:val="28"/>
          <w:szCs w:val="28"/>
          <w:rtl/>
        </w:rPr>
        <w:t xml:space="preserve"> تفهيم القرآن. في ثلاثين جزءا. وهو تفسير للقرآن الكريم استغرق ثلاثين عاما</w:t>
      </w:r>
      <w:r w:rsidRPr="004A6DE6">
        <w:rPr>
          <w:rFonts w:ascii="Traditional Arabic" w:hAnsi="Traditional Arabic" w:cs="Traditional Arabic"/>
          <w:sz w:val="28"/>
          <w:szCs w:val="28"/>
        </w:rPr>
        <w:t>.</w:t>
      </w:r>
      <w:r w:rsidRPr="004A6DE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ومنها (</w:t>
      </w:r>
      <w:r>
        <w:rPr>
          <w:rtl/>
        </w:rPr>
        <w:t>المصطلحات الأربعة في القرآن: الإله- الرب- العبادة- الدين</w:t>
      </w:r>
      <w:r>
        <w:rPr>
          <w:rFonts w:hint="cs"/>
          <w:rtl/>
        </w:rPr>
        <w:t xml:space="preserve">) </w:t>
      </w:r>
      <w:r>
        <w:rPr>
          <w:rFonts w:ascii="Traditional Arabic" w:hAnsi="Traditional Arabic" w:cs="Traditional Arabic" w:hint="cs"/>
          <w:sz w:val="28"/>
          <w:szCs w:val="28"/>
          <w:rtl/>
        </w:rPr>
        <w:t>انظر، الترابي، أليف الدين الترابي، أبو الأعلى المودودي حياته ودعوته، ط1،(  الكويت: دار القلم ،1408 -1987).</w:t>
      </w:r>
    </w:p>
  </w:footnote>
  <w:footnote w:id="185">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المودودي، أبو الاعلى المودودي، تدوين الدستور الإسلامي، ط5، ( بيروت: مؤسسة الرسالة، 1401- 1981)، ص 69.</w:t>
      </w:r>
    </w:p>
  </w:footnote>
  <w:footnote w:id="186">
    <w:p w:rsidR="00D94174" w:rsidRPr="00023EF8"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sidRPr="00971261">
        <w:rPr>
          <w:rFonts w:ascii="Traditional Arabic" w:hAnsi="Traditional Arabic" w:cs="Traditional Arabic"/>
          <w:sz w:val="28"/>
          <w:szCs w:val="28"/>
          <w:rtl/>
        </w:rPr>
        <w:t>مَخْلُوف(1277 - 1355 هـ</w:t>
      </w:r>
      <w:r>
        <w:rPr>
          <w:rFonts w:ascii="Traditional Arabic" w:hAnsi="Traditional Arabic" w:cs="Traditional Arabic"/>
          <w:sz w:val="28"/>
          <w:szCs w:val="28"/>
          <w:rtl/>
        </w:rPr>
        <w:t>)</w:t>
      </w:r>
      <w:r w:rsidRPr="00971261">
        <w:rPr>
          <w:rFonts w:ascii="Traditional Arabic" w:hAnsi="Traditional Arabic" w:cs="Traditional Arabic"/>
          <w:sz w:val="28"/>
          <w:szCs w:val="28"/>
          <w:rtl/>
        </w:rPr>
        <w:t xml:space="preserve">محمد حسنين بن </w:t>
      </w:r>
      <w:r>
        <w:rPr>
          <w:rFonts w:ascii="Traditional Arabic" w:hAnsi="Traditional Arabic" w:cs="Traditional Arabic"/>
          <w:sz w:val="28"/>
          <w:szCs w:val="28"/>
          <w:rtl/>
        </w:rPr>
        <w:t>محمّد مَخْلُوف العَدَوي المالكي.</w:t>
      </w:r>
      <w:r w:rsidRPr="00971261">
        <w:rPr>
          <w:rFonts w:ascii="Traditional Arabic" w:hAnsi="Traditional Arabic" w:cs="Traditional Arabic"/>
          <w:sz w:val="28"/>
          <w:szCs w:val="28"/>
          <w:rtl/>
        </w:rPr>
        <w:t xml:space="preserve">فقيه عارف بالتفسير والأدب، مصري. له 37 كتابا، منها (المدخل المنير في مقدمة علم التفسير) و (بلوغ السول) في مدخل أصول الفقه، و (القول الوثيق في الرد على أدعياء الطريق) </w:t>
      </w:r>
      <w:r>
        <w:rPr>
          <w:rFonts w:ascii="Traditional Arabic" w:hAnsi="Traditional Arabic" w:cs="Traditional Arabic" w:hint="cs"/>
          <w:sz w:val="28"/>
          <w:szCs w:val="28"/>
          <w:rtl/>
        </w:rPr>
        <w:t>، انظر الأعلام، ج6/</w:t>
      </w:r>
      <w:r w:rsidRPr="00971261">
        <w:rPr>
          <w:rtl/>
        </w:rPr>
        <w:t xml:space="preserve"> </w:t>
      </w:r>
      <w:r w:rsidRPr="00971261">
        <w:rPr>
          <w:rFonts w:ascii="Traditional Arabic" w:hAnsi="Traditional Arabic" w:cs="Traditional Arabic"/>
          <w:sz w:val="28"/>
          <w:szCs w:val="28"/>
          <w:rtl/>
        </w:rPr>
        <w:t>96</w:t>
      </w:r>
      <w:r>
        <w:rPr>
          <w:rFonts w:ascii="Traditional Arabic" w:hAnsi="Traditional Arabic" w:cs="Traditional Arabic" w:hint="cs"/>
          <w:sz w:val="28"/>
          <w:szCs w:val="28"/>
          <w:rtl/>
        </w:rPr>
        <w:t xml:space="preserve">. </w:t>
      </w:r>
    </w:p>
  </w:footnote>
  <w:footnote w:id="187">
    <w:p w:rsidR="00D94174" w:rsidRPr="00423205" w:rsidRDefault="00D94174" w:rsidP="00D94174">
      <w:pPr>
        <w:pStyle w:val="FootnoteText"/>
        <w:jc w:val="both"/>
        <w:rPr>
          <w:rFonts w:ascii="Traditional Arabic" w:hAnsi="Traditional Arabic" w:cs="Traditional Arabic"/>
          <w:b/>
          <w:bCs/>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فتاوى الأزهر، ج 7/ 176. نسخة ألكرونية. </w:t>
      </w:r>
    </w:p>
  </w:footnote>
  <w:footnote w:id="188">
    <w:p w:rsidR="00D94174" w:rsidRPr="00423205" w:rsidRDefault="00D94174" w:rsidP="00D94174">
      <w:pPr>
        <w:pStyle w:val="FootnoteText"/>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sidRPr="00423205">
        <w:rPr>
          <w:rFonts w:ascii="Traditional Arabic" w:hAnsi="Traditional Arabic" w:cs="Traditional Arabic"/>
          <w:sz w:val="28"/>
          <w:szCs w:val="28"/>
          <w:lang w:bidi="ar-DZ"/>
        </w:rPr>
        <w:footnoteRef/>
      </w:r>
      <w:r>
        <w:rPr>
          <w:rFonts w:ascii="Traditional Arabic" w:hAnsi="Traditional Arabic" w:cs="Traditional Arabic" w:hint="cs"/>
          <w:sz w:val="28"/>
          <w:szCs w:val="28"/>
          <w:rtl/>
          <w:lang w:bidi="ar-DZ"/>
        </w:rPr>
        <w:t>)</w:t>
      </w:r>
      <w:r w:rsidRPr="00423205">
        <w:rPr>
          <w:rFonts w:ascii="Traditional Arabic" w:hAnsi="Traditional Arabic" w:cs="Traditional Arabic"/>
          <w:sz w:val="28"/>
          <w:szCs w:val="28"/>
          <w:rtl/>
          <w:lang w:bidi="ar-DZ"/>
        </w:rPr>
        <w:t xml:space="preserve"> النساء، الآية رقم: 34. </w:t>
      </w:r>
    </w:p>
  </w:footnote>
  <w:footnote w:id="189">
    <w:p w:rsidR="00D94174" w:rsidRPr="007948D7" w:rsidRDefault="00D94174" w:rsidP="00D94174">
      <w:pPr>
        <w:pStyle w:val="FootnoteText"/>
        <w:jc w:val="both"/>
        <w:rPr>
          <w:rFonts w:ascii="Traditional Arabic" w:hAnsi="Traditional Arabic" w:cs="Traditional Arabic"/>
          <w:sz w:val="28"/>
          <w:szCs w:val="28"/>
          <w:lang w:bidi="ar-DZ"/>
        </w:rPr>
      </w:pPr>
      <w:r>
        <w:rPr>
          <w:rFonts w:hint="cs"/>
          <w:rtl/>
        </w:rPr>
        <w:t>(</w:t>
      </w:r>
      <w:r>
        <w:rPr>
          <w:rStyle w:val="FootnoteReference"/>
        </w:rPr>
        <w:footnoteRef/>
      </w:r>
      <w:r>
        <w:rPr>
          <w:rtl/>
        </w:rPr>
        <w:t xml:space="preserve"> </w:t>
      </w:r>
      <w:r>
        <w:rPr>
          <w:rFonts w:hint="cs"/>
          <w:rtl/>
        </w:rPr>
        <w:t xml:space="preserve">) </w:t>
      </w:r>
      <w:r w:rsidRPr="00E63BBB">
        <w:rPr>
          <w:rFonts w:ascii="Traditional Arabic" w:hAnsi="Traditional Arabic" w:cs="Traditional Arabic"/>
          <w:sz w:val="28"/>
          <w:szCs w:val="28"/>
          <w:rtl/>
          <w:lang w:bidi="ar-DZ"/>
        </w:rPr>
        <w:t>البَغَوي</w:t>
      </w:r>
      <w:r>
        <w:rPr>
          <w:rFonts w:ascii="Traditional Arabic" w:hAnsi="Traditional Arabic" w:cs="Traditional Arabic"/>
          <w:sz w:val="28"/>
          <w:szCs w:val="28"/>
          <w:rtl/>
          <w:lang w:bidi="ar-DZ"/>
        </w:rPr>
        <w:t>(436 - 510 هـ)</w:t>
      </w:r>
      <w:r w:rsidRPr="00E63BBB">
        <w:rPr>
          <w:rFonts w:ascii="Traditional Arabic" w:hAnsi="Traditional Arabic" w:cs="Traditional Arabic"/>
          <w:sz w:val="28"/>
          <w:szCs w:val="28"/>
          <w:rtl/>
        </w:rPr>
        <w:t>الحسين بن مسعود بن محمد، الفرّاء، أو ابن الفَرَّاء، أبو محمد، ويلقب بمحيي السنّة، البغوي: فقيه، محدث، مفسر.</w:t>
      </w:r>
      <w:r>
        <w:rPr>
          <w:rFonts w:ascii="Traditional Arabic" w:hAnsi="Traditional Arabic" w:cs="Traditional Arabic" w:hint="cs"/>
          <w:sz w:val="28"/>
          <w:szCs w:val="28"/>
          <w:rtl/>
        </w:rPr>
        <w:t xml:space="preserve">له </w:t>
      </w:r>
      <w:r w:rsidRPr="00E63BBB">
        <w:rPr>
          <w:rFonts w:ascii="Traditional Arabic" w:hAnsi="Traditional Arabic" w:cs="Traditional Arabic"/>
          <w:sz w:val="28"/>
          <w:szCs w:val="28"/>
          <w:rtl/>
        </w:rPr>
        <w:t>(لباب التأويل في معالم التنزيل) في التفسير، و (مصابيح السنة) و (الجمع بين الصحيحين) وغير ذلك.</w:t>
      </w:r>
      <w:r>
        <w:rPr>
          <w:rFonts w:ascii="Traditional Arabic" w:hAnsi="Traditional Arabic" w:cs="Traditional Arabic" w:hint="cs"/>
          <w:sz w:val="28"/>
          <w:szCs w:val="28"/>
          <w:rtl/>
        </w:rPr>
        <w:t xml:space="preserve"> انظر الأعلام، ج2/</w:t>
      </w:r>
      <w:r w:rsidRPr="00E63BBB">
        <w:rPr>
          <w:rtl/>
        </w:rPr>
        <w:t xml:space="preserve"> </w:t>
      </w:r>
      <w:r w:rsidRPr="00E63BBB">
        <w:rPr>
          <w:rFonts w:ascii="Traditional Arabic" w:hAnsi="Traditional Arabic" w:cs="Traditional Arabic"/>
          <w:sz w:val="28"/>
          <w:szCs w:val="28"/>
          <w:rtl/>
        </w:rPr>
        <w:t>259</w:t>
      </w:r>
      <w:r>
        <w:rPr>
          <w:rFonts w:ascii="Traditional Arabic" w:hAnsi="Traditional Arabic" w:cs="Traditional Arabic" w:hint="cs"/>
          <w:sz w:val="28"/>
          <w:szCs w:val="28"/>
          <w:rtl/>
        </w:rPr>
        <w:t>.</w:t>
      </w:r>
    </w:p>
  </w:footnote>
  <w:footnote w:id="19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البغوي، الحسين بن مسعود بن محمد بن الفراء البغوي الشافعي، معالم التنزيل في تفسير القرءان، ط1، تحقيق: عبد الرزاق المهدي، (بيروت: دار إحياء التراث العربي، 1420 هـ)، 1/ 611. </w:t>
      </w:r>
    </w:p>
  </w:footnote>
  <w:footnote w:id="191">
    <w:p w:rsidR="00D94174" w:rsidRPr="00423205" w:rsidRDefault="00D94174" w:rsidP="00D94174">
      <w:pPr>
        <w:pStyle w:val="FootnoteText"/>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الماوردي، علي بن محمد بن محمد</w:t>
      </w:r>
      <w:r w:rsidRPr="00423205">
        <w:rPr>
          <w:rFonts w:ascii="Traditional Arabic" w:hAnsi="Traditional Arabic" w:cs="Traditional Arabic"/>
          <w:b/>
          <w:bCs/>
          <w:sz w:val="28"/>
          <w:szCs w:val="28"/>
          <w:rtl/>
        </w:rPr>
        <w:t xml:space="preserve"> </w:t>
      </w:r>
      <w:r w:rsidRPr="00423205">
        <w:rPr>
          <w:rFonts w:ascii="Traditional Arabic" w:hAnsi="Traditional Arabic" w:cs="Traditional Arabic"/>
          <w:sz w:val="28"/>
          <w:szCs w:val="28"/>
          <w:rtl/>
        </w:rPr>
        <w:t xml:space="preserve">بن حبيب البصري البغدادي، النكت والعيون، ب ط، تحقيق: السيد ابن عبد المقصود بن عبد الرحيم، ( بيروت: دار الكتب العلمية، ب ت)، 1/ 480. </w:t>
      </w:r>
    </w:p>
  </w:footnote>
  <w:footnote w:id="19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ED5837">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الأحزاب، الآية رقم: 33. </w:t>
      </w:r>
    </w:p>
  </w:footnote>
  <w:footnote w:id="193">
    <w:p w:rsidR="00D94174" w:rsidRPr="00ED5837"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ED5837">
        <w:rPr>
          <w:rFonts w:ascii="Traditional Arabic" w:hAnsi="Traditional Arabic" w:cs="Traditional Arabic"/>
          <w:sz w:val="28"/>
          <w:szCs w:val="28"/>
        </w:rPr>
        <w:footnoteRef/>
      </w:r>
      <w:r w:rsidRPr="00ED5837">
        <w:rPr>
          <w:rFonts w:ascii="Traditional Arabic" w:hAnsi="Traditional Arabic" w:cs="Traditional Arabic" w:hint="cs"/>
          <w:sz w:val="28"/>
          <w:szCs w:val="28"/>
          <w:rtl/>
        </w:rPr>
        <w:t xml:space="preserve">) </w:t>
      </w:r>
      <w:r w:rsidRPr="00ED5837">
        <w:rPr>
          <w:rFonts w:ascii="Traditional Arabic" w:hAnsi="Traditional Arabic" w:cs="Traditional Arabic"/>
          <w:sz w:val="28"/>
          <w:szCs w:val="28"/>
          <w:rtl/>
        </w:rPr>
        <w:t>القُرْطُبي</w:t>
      </w:r>
      <w:r>
        <w:rPr>
          <w:rFonts w:ascii="Traditional Arabic" w:hAnsi="Traditional Arabic" w:cs="Traditional Arabic"/>
          <w:sz w:val="28"/>
          <w:szCs w:val="28"/>
          <w:rtl/>
        </w:rPr>
        <w:t>(000 - 671 هـ )</w:t>
      </w:r>
      <w:r w:rsidRPr="00ED5837">
        <w:rPr>
          <w:rFonts w:ascii="Traditional Arabic" w:hAnsi="Traditional Arabic" w:cs="Traditional Arabic"/>
          <w:sz w:val="28"/>
          <w:szCs w:val="28"/>
          <w:rtl/>
        </w:rPr>
        <w:t>محمد بن أحمد بن أبي بكر بن فَرٌح الأنصاري الخزرجي الأندلسي، أبو عبد الله، القرطبي: من كبار المفسرين. صالح متعبد. من كتبه " الجامع لأحكام القرآن - ط "</w:t>
      </w:r>
      <w:r w:rsidRPr="00ED5837">
        <w:rPr>
          <w:rFonts w:ascii="Traditional Arabic" w:hAnsi="Traditional Arabic" w:cs="Traditional Arabic" w:hint="cs"/>
          <w:sz w:val="28"/>
          <w:szCs w:val="28"/>
          <w:rtl/>
        </w:rPr>
        <w:t>انظر الأعلام، ج2،</w:t>
      </w:r>
      <w:r w:rsidRPr="00ED5837">
        <w:rPr>
          <w:rFonts w:ascii="Traditional Arabic" w:hAnsi="Traditional Arabic" w:cs="Traditional Arabic"/>
          <w:sz w:val="28"/>
          <w:szCs w:val="28"/>
          <w:rtl/>
        </w:rPr>
        <w:t xml:space="preserve"> 322</w:t>
      </w:r>
      <w:r>
        <w:rPr>
          <w:rFonts w:ascii="Traditional Arabic" w:hAnsi="Traditional Arabic" w:cs="Traditional Arabic" w:hint="cs"/>
          <w:sz w:val="28"/>
          <w:szCs w:val="28"/>
          <w:rtl/>
        </w:rPr>
        <w:t xml:space="preserve">. </w:t>
      </w:r>
    </w:p>
  </w:footnote>
  <w:footnote w:id="194">
    <w:p w:rsidR="00D94174" w:rsidRPr="00423205" w:rsidRDefault="00D94174" w:rsidP="00D94174">
      <w:pPr>
        <w:pStyle w:val="FootnoteText"/>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القرطبي</w:t>
      </w:r>
      <w:r w:rsidRPr="00423205">
        <w:rPr>
          <w:rFonts w:ascii="Traditional Arabic" w:hAnsi="Traditional Arabic" w:cs="Traditional Arabic"/>
          <w:sz w:val="28"/>
          <w:szCs w:val="28"/>
          <w:rtl/>
          <w:lang w:bidi="ar-DZ"/>
        </w:rPr>
        <w:t xml:space="preserve">، أبو عبد الله محمد بن أحمد بن أبي بكر بن فرح الأنصاري، الجامع لأحكام القرءان، ط2، تحقيق : أحمد البردوني وإبراهيم أطفيش، ( القاهرة: دار الكتب المصرية، 1384هـ - 1964 م)، 14/ 179. </w:t>
      </w:r>
    </w:p>
  </w:footnote>
  <w:footnote w:id="19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lang w:bidi="ar-DZ"/>
        </w:rPr>
        <w:t>(</w:t>
      </w:r>
      <w:r w:rsidRPr="00423205">
        <w:rPr>
          <w:rStyle w:val="FootnoteReference"/>
          <w:rFonts w:cs="Traditional Arabic"/>
          <w:sz w:val="28"/>
          <w:szCs w:val="28"/>
        </w:rPr>
        <w:footnoteRef/>
      </w:r>
      <w:r>
        <w:rPr>
          <w:rFonts w:ascii="Traditional Arabic" w:hAnsi="Traditional Arabic" w:cs="Traditional Arabic" w:hint="cs"/>
          <w:sz w:val="28"/>
          <w:szCs w:val="28"/>
          <w:rtl/>
          <w:lang w:bidi="ar-DZ"/>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البخاري، محمد بن إسماعيل البخاري الجعفي، صحيح البخاري، ط1، تحقيق: محمد زهير بن ناصر الناصر،(   دار طوق النجاة، 1422هـ)، بَابُ كِتَابِ النَّبِيِّ صَلَّى اللهُ عَلَيْهِ وَسَلَّمَ إِلَى كِسْرَى وَقَيْصَرَ، 6/ 8، الحديث رقم: 4425. </w:t>
      </w:r>
    </w:p>
  </w:footnote>
  <w:footnote w:id="19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الجويني، عبد الملك الجوني، كتا ب الإرشاد إلى قواطع الأدلة في أصول الاعتقاد، ط1، تحقيق: أسعد تميم،( بيروت: مؤسسة الكتب الثقافية، 1405- 1985)،   ص 359. </w:t>
      </w:r>
    </w:p>
  </w:footnote>
  <w:footnote w:id="197">
    <w:p w:rsidR="00D94174" w:rsidRPr="00423205" w:rsidRDefault="00D94174" w:rsidP="00D94174">
      <w:pPr>
        <w:pStyle w:val="FootnoteText"/>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ابن حزم، محمد بن علي بن سعيد، الفصل في الملل والأهواء والنحل،</w:t>
      </w:r>
      <w:r w:rsidRPr="00423205">
        <w:rPr>
          <w:rFonts w:ascii="Traditional Arabic" w:hAnsi="Traditional Arabic" w:cs="Traditional Arabic"/>
          <w:sz w:val="28"/>
          <w:szCs w:val="28"/>
          <w:rtl/>
          <w:lang w:bidi="ar-DZ"/>
        </w:rPr>
        <w:t xml:space="preserve"> د ط، (القاهرة: الخانجي ط ت)، 4/89. </w:t>
      </w:r>
    </w:p>
  </w:footnote>
  <w:footnote w:id="19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البقرة،  الآية 272. </w:t>
      </w:r>
    </w:p>
  </w:footnote>
  <w:footnote w:id="19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المبرد، محمد بن يزيد المبرد، أبو العباس، الكامل في اللغة والأدب، ط</w:t>
      </w:r>
      <w:r>
        <w:rPr>
          <w:rFonts w:ascii="Traditional Arabic" w:hAnsi="Traditional Arabic" w:cs="Traditional Arabic" w:hint="cs"/>
          <w:sz w:val="28"/>
          <w:szCs w:val="28"/>
          <w:rtl/>
        </w:rPr>
        <w:t xml:space="preserve"> 3</w:t>
      </w:r>
      <w:r w:rsidRPr="00423205">
        <w:rPr>
          <w:rFonts w:ascii="Traditional Arabic" w:hAnsi="Traditional Arabic" w:cs="Traditional Arabic"/>
          <w:sz w:val="28"/>
          <w:szCs w:val="28"/>
          <w:rtl/>
        </w:rPr>
        <w:t xml:space="preserve">، تحقيق: محمد أبو الفضل إبراهيم، (القاهرة: دار الفكر العربي، 1417 هـ - 1997 م)، 3/ 181. </w:t>
      </w:r>
    </w:p>
  </w:footnote>
  <w:footnote w:id="200">
    <w:p w:rsidR="00D94174" w:rsidRPr="00BB46B0"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sidRPr="00BB46B0">
        <w:rPr>
          <w:rFonts w:ascii="Traditional Arabic" w:hAnsi="Traditional Arabic" w:cs="Traditional Arabic"/>
          <w:sz w:val="28"/>
          <w:szCs w:val="28"/>
          <w:rtl/>
        </w:rPr>
        <w:t>شَيْخي زَادَهْ</w:t>
      </w:r>
      <w:r>
        <w:rPr>
          <w:rFonts w:ascii="Traditional Arabic" w:hAnsi="Traditional Arabic" w:cs="Traditional Arabic"/>
          <w:sz w:val="28"/>
          <w:szCs w:val="28"/>
          <w:rtl/>
        </w:rPr>
        <w:t>(000 - 1078 هـ)</w:t>
      </w:r>
      <w:r w:rsidRPr="00BB46B0">
        <w:rPr>
          <w:rFonts w:ascii="Traditional Arabic" w:hAnsi="Traditional Arabic" w:cs="Traditional Arabic"/>
          <w:sz w:val="28"/>
          <w:szCs w:val="28"/>
          <w:rtl/>
        </w:rPr>
        <w:t>عبد الرحمن بن محمد بن سليمان، المعروف بشيخي زاده ويقال له الدّاماد: فقيه حنفي، له (مجمع الأنهر في شرح ملتقى الأبحر) ، و (نظم الفرائد) في مسائل الخلاف بين الماتريدية والأشعرية</w:t>
      </w:r>
      <w:r>
        <w:rPr>
          <w:rFonts w:ascii="Traditional Arabic" w:hAnsi="Traditional Arabic" w:cs="Traditional Arabic" w:hint="cs"/>
          <w:sz w:val="28"/>
          <w:szCs w:val="28"/>
          <w:rtl/>
        </w:rPr>
        <w:t>. انظر الأعلام، ج3/</w:t>
      </w:r>
      <w:r w:rsidRPr="00BB46B0">
        <w:rPr>
          <w:rtl/>
        </w:rPr>
        <w:t xml:space="preserve"> </w:t>
      </w:r>
      <w:r w:rsidRPr="00BB46B0">
        <w:rPr>
          <w:rFonts w:ascii="Traditional Arabic" w:hAnsi="Traditional Arabic" w:cs="Traditional Arabic"/>
          <w:sz w:val="28"/>
          <w:szCs w:val="28"/>
          <w:rtl/>
        </w:rPr>
        <w:t>332</w:t>
      </w:r>
      <w:r>
        <w:rPr>
          <w:rFonts w:ascii="Traditional Arabic" w:hAnsi="Traditional Arabic" w:cs="Traditional Arabic" w:hint="cs"/>
          <w:sz w:val="28"/>
          <w:szCs w:val="28"/>
          <w:rtl/>
        </w:rPr>
        <w:t>.</w:t>
      </w:r>
    </w:p>
  </w:footnote>
  <w:footnote w:id="20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شيخي زاده، عبد الرحمن بن محمد بن سليمان، مجمع الأنهر في شرح ملتقى الأبحر، ب ط، (دار إحياء التراث العربي، ط ت)، 2/ 168.</w:t>
      </w:r>
      <w:r w:rsidRPr="00423205">
        <w:rPr>
          <w:rFonts w:ascii="Traditional Arabic" w:hAnsi="Traditional Arabic" w:cs="Traditional Arabic"/>
          <w:b/>
          <w:bCs/>
          <w:color w:val="000000"/>
          <w:sz w:val="28"/>
          <w:szCs w:val="28"/>
          <w:rtl/>
        </w:rPr>
        <w:t xml:space="preserve"> </w:t>
      </w:r>
    </w:p>
  </w:footnote>
  <w:footnote w:id="20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الماوردي، </w:t>
      </w:r>
      <w:r>
        <w:rPr>
          <w:rFonts w:ascii="Traditional Arabic" w:hAnsi="Traditional Arabic" w:cs="Traditional Arabic" w:hint="cs"/>
          <w:sz w:val="28"/>
          <w:szCs w:val="28"/>
          <w:rtl/>
        </w:rPr>
        <w:t xml:space="preserve">الأحكام السلطانية، </w:t>
      </w:r>
      <w:r w:rsidRPr="00423205">
        <w:rPr>
          <w:rFonts w:ascii="Traditional Arabic" w:hAnsi="Traditional Arabic" w:cs="Traditional Arabic"/>
          <w:sz w:val="28"/>
          <w:szCs w:val="28"/>
          <w:rtl/>
        </w:rPr>
        <w:t xml:space="preserve">مرجع سابق، ص 110. </w:t>
      </w:r>
    </w:p>
  </w:footnote>
  <w:footnote w:id="20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القرضاوي، يوسف القرضاوي، فتوى على موقعه في الرابط التالي: </w:t>
      </w:r>
      <w:hyperlink r:id="rId18" w:history="1">
        <w:r w:rsidRPr="00AE2B07">
          <w:rPr>
            <w:rStyle w:val="Hyperlink"/>
            <w:rFonts w:cs="Traditional Arabic"/>
            <w:sz w:val="28"/>
            <w:szCs w:val="28"/>
          </w:rPr>
          <w:t>http://www.qaradawi.net/fatawaahkam/30/5392-2011-12-01-10-45-25.html</w:t>
        </w:r>
      </w:hyperlink>
      <w:r w:rsidRPr="00423205">
        <w:rPr>
          <w:rFonts w:ascii="Traditional Arabic" w:hAnsi="Traditional Arabic" w:cs="Traditional Arabic"/>
          <w:sz w:val="28"/>
          <w:szCs w:val="28"/>
          <w:rtl/>
        </w:rPr>
        <w:t xml:space="preserve">.  </w:t>
      </w:r>
    </w:p>
  </w:footnote>
  <w:footnote w:id="204">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البوطي، محمد سعيد رمضان البوطي، المرأة بين النظام الغربي ولطائف التشريع الرباني،ط1، (بيروت ودمشق: دار الفكر المعاصر، 1417-1996)، ص 78. </w:t>
      </w:r>
    </w:p>
  </w:footnote>
  <w:footnote w:id="205">
    <w:p w:rsidR="00D94174" w:rsidRPr="00423205" w:rsidRDefault="00D94174" w:rsidP="00D94174">
      <w:pPr>
        <w:pStyle w:val="FootnoteText"/>
        <w:jc w:val="both"/>
        <w:rPr>
          <w:rFonts w:ascii="Traditional Arabic" w:hAnsi="Traditional Arabic" w:cs="Traditional Arabic"/>
          <w:sz w:val="28"/>
          <w:szCs w:val="28"/>
          <w:rtl/>
        </w:rPr>
      </w:pPr>
      <w:r w:rsidRPr="00423205">
        <w:rPr>
          <w:rStyle w:val="FootnoteReference"/>
          <w:rFonts w:cs="Traditional Arabic"/>
          <w:sz w:val="28"/>
          <w:szCs w:val="28"/>
        </w:rPr>
        <w:footnoteRef/>
      </w:r>
      <w:r w:rsidRPr="00423205">
        <w:rPr>
          <w:rFonts w:ascii="Traditional Arabic" w:hAnsi="Traditional Arabic" w:cs="Traditional Arabic"/>
          <w:sz w:val="28"/>
          <w:szCs w:val="28"/>
          <w:rtl/>
        </w:rPr>
        <w:t xml:space="preserve"> - فتاوى الأزهر، 12/ 32. </w:t>
      </w:r>
    </w:p>
  </w:footnote>
  <w:footnote w:id="20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التوبة، الآية 71. </w:t>
      </w:r>
    </w:p>
  </w:footnote>
  <w:footnote w:id="207">
    <w:p w:rsidR="00D94174" w:rsidRPr="00423205" w:rsidRDefault="00D94174" w:rsidP="00D94174">
      <w:pPr>
        <w:autoSpaceDE w:val="0"/>
        <w:autoSpaceDN w:val="0"/>
        <w:adjustRightInd w:val="0"/>
        <w:spacing w:after="0" w:line="240" w:lineRule="auto"/>
        <w:jc w:val="both"/>
        <w:rPr>
          <w:rFonts w:ascii="Traditional Arabic" w:hAnsi="Traditional Arabic" w:cs="Traditional Arabic"/>
          <w:b/>
          <w:bCs/>
          <w:color w:val="000080"/>
          <w:sz w:val="28"/>
          <w:szCs w:val="28"/>
          <w:rtl/>
          <w:lang w:bidi="ar-DZ"/>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الطبراني، سليمان بن أحمد بن أيوب بن مطير اللخمي الشامي، المعجم الكبير، ط2، تحقيق: حمدي بن عبد المجيد السلفي، (القاهرة: مكتبة ابن تيمية – القاهرة، ب ت)، 24/ 311، باب سمراء بنت نهيك.الحديث رقم: 785.</w:t>
      </w:r>
      <w:r w:rsidRPr="00423205">
        <w:rPr>
          <w:rFonts w:ascii="Traditional Arabic" w:hAnsi="Traditional Arabic" w:cs="Traditional Arabic"/>
          <w:b/>
          <w:bCs/>
          <w:color w:val="FF0000"/>
          <w:sz w:val="28"/>
          <w:szCs w:val="28"/>
          <w:rtl/>
          <w:lang w:bidi="ar-DZ"/>
        </w:rPr>
        <w:t xml:space="preserve"> </w:t>
      </w:r>
    </w:p>
  </w:footnote>
  <w:footnote w:id="20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lang w:bidi="ar-DZ"/>
        </w:rPr>
        <w:t>(</w:t>
      </w:r>
      <w:r w:rsidRPr="00423205">
        <w:rPr>
          <w:rStyle w:val="FootnoteReference"/>
          <w:rFonts w:cs="Traditional Arabic"/>
          <w:sz w:val="28"/>
          <w:szCs w:val="28"/>
        </w:rPr>
        <w:footnoteRef/>
      </w:r>
      <w:r>
        <w:rPr>
          <w:rFonts w:ascii="Traditional Arabic" w:hAnsi="Traditional Arabic" w:cs="Traditional Arabic" w:hint="cs"/>
          <w:sz w:val="28"/>
          <w:szCs w:val="28"/>
          <w:rtl/>
          <w:lang w:bidi="ar-DZ"/>
        </w:rPr>
        <w:t>)</w:t>
      </w:r>
      <w:r w:rsidRPr="00423205">
        <w:rPr>
          <w:rFonts w:ascii="Traditional Arabic" w:hAnsi="Traditional Arabic" w:cs="Traditional Arabic"/>
          <w:sz w:val="28"/>
          <w:szCs w:val="28"/>
          <w:rtl/>
        </w:rPr>
        <w:t xml:space="preserve"> القرضاوي، يوسف القرضاوي، من فقه الدولة في الإسلام، ط1، ( القاهرة: دار الشروق، 1417-1997،)، ص 168. </w:t>
      </w:r>
    </w:p>
  </w:footnote>
  <w:footnote w:id="20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القرضاوي، من فقه الدولة في الإسلام، المرجع السابق، ص 169.  </w:t>
      </w:r>
    </w:p>
  </w:footnote>
  <w:footnote w:id="21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القرضاوي، من فقه الدولة،  المرجع السابق، ص 169. </w:t>
      </w:r>
    </w:p>
  </w:footnote>
  <w:footnote w:id="211">
    <w:p w:rsidR="00D94174" w:rsidRPr="009651DA"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9651DA">
        <w:rPr>
          <w:rFonts w:ascii="Traditional Arabic" w:hAnsi="Traditional Arabic" w:cs="Traditional Arabic"/>
          <w:sz w:val="28"/>
          <w:szCs w:val="28"/>
        </w:rPr>
        <w:footnoteRef/>
      </w:r>
      <w:r w:rsidRPr="009651DA">
        <w:rPr>
          <w:rFonts w:ascii="Traditional Arabic" w:hAnsi="Traditional Arabic" w:cs="Traditional Arabic" w:hint="cs"/>
          <w:sz w:val="28"/>
          <w:szCs w:val="28"/>
          <w:rtl/>
        </w:rPr>
        <w:t>)</w:t>
      </w:r>
      <w:r w:rsidRPr="009651DA">
        <w:rPr>
          <w:rFonts w:ascii="Traditional Arabic" w:hAnsi="Traditional Arabic" w:cs="Traditional Arabic"/>
          <w:sz w:val="28"/>
          <w:szCs w:val="28"/>
          <w:rtl/>
        </w:rPr>
        <w:t>البَغْدادي</w:t>
      </w:r>
      <w:r>
        <w:rPr>
          <w:rFonts w:ascii="Traditional Arabic" w:hAnsi="Traditional Arabic" w:cs="Traditional Arabic"/>
          <w:sz w:val="28"/>
          <w:szCs w:val="28"/>
          <w:rtl/>
        </w:rPr>
        <w:t>(000 - 429 هـ)</w:t>
      </w:r>
      <w:r w:rsidRPr="009651DA">
        <w:rPr>
          <w:rFonts w:ascii="Traditional Arabic" w:hAnsi="Traditional Arabic" w:cs="Traditional Arabic"/>
          <w:sz w:val="28"/>
          <w:szCs w:val="28"/>
          <w:rtl/>
        </w:rPr>
        <w:t>عبد القاهر بن طاهر بن محمد بن عبد ال</w:t>
      </w:r>
      <w:r>
        <w:rPr>
          <w:rFonts w:ascii="Traditional Arabic" w:hAnsi="Traditional Arabic" w:cs="Traditional Arabic"/>
          <w:sz w:val="28"/>
          <w:szCs w:val="28"/>
          <w:rtl/>
        </w:rPr>
        <w:t>له البغدادي التميمي الأسفراييني</w:t>
      </w:r>
      <w:r w:rsidRPr="009651DA">
        <w:rPr>
          <w:rFonts w:ascii="Traditional Arabic" w:hAnsi="Traditional Arabic" w:cs="Traditional Arabic"/>
          <w:sz w:val="28"/>
          <w:szCs w:val="28"/>
          <w:rtl/>
        </w:rPr>
        <w:t>: عالم متفنن، من أئمة الأصول. كان صدر الإسلام في</w:t>
      </w:r>
      <w:r>
        <w:rPr>
          <w:rFonts w:ascii="Traditional Arabic" w:hAnsi="Traditional Arabic" w:cs="Traditional Arabic"/>
          <w:sz w:val="28"/>
          <w:szCs w:val="28"/>
          <w:rtl/>
        </w:rPr>
        <w:t xml:space="preserve"> عصره. من تصانيفه " أصول الدين </w:t>
      </w:r>
      <w:r w:rsidRPr="009651DA">
        <w:rPr>
          <w:rFonts w:ascii="Traditional Arabic" w:hAnsi="Traditional Arabic" w:cs="Traditional Arabic"/>
          <w:sz w:val="28"/>
          <w:szCs w:val="28"/>
          <w:rtl/>
        </w:rPr>
        <w:t xml:space="preserve"> " و " تفسير أسماء الله الحسنى " و " فضائح القدرية "</w:t>
      </w:r>
      <w:r>
        <w:rPr>
          <w:rFonts w:ascii="Traditional Arabic" w:hAnsi="Traditional Arabic" w:cs="Traditional Arabic" w:hint="cs"/>
          <w:sz w:val="28"/>
          <w:szCs w:val="28"/>
          <w:rtl/>
        </w:rPr>
        <w:t>. انظر الأعلام، ج4/</w:t>
      </w:r>
      <w:r w:rsidRPr="009651DA">
        <w:rPr>
          <w:rtl/>
        </w:rPr>
        <w:t xml:space="preserve"> </w:t>
      </w:r>
      <w:r w:rsidRPr="009651DA">
        <w:rPr>
          <w:rFonts w:ascii="Traditional Arabic" w:hAnsi="Traditional Arabic" w:cs="Traditional Arabic"/>
          <w:sz w:val="28"/>
          <w:szCs w:val="28"/>
          <w:rtl/>
        </w:rPr>
        <w:t>48</w:t>
      </w:r>
      <w:r>
        <w:rPr>
          <w:rFonts w:ascii="Traditional Arabic" w:hAnsi="Traditional Arabic" w:cs="Traditional Arabic" w:hint="cs"/>
          <w:sz w:val="28"/>
          <w:szCs w:val="28"/>
          <w:rtl/>
        </w:rPr>
        <w:t>.</w:t>
      </w:r>
    </w:p>
  </w:footnote>
  <w:footnote w:id="212">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البغدادي، عبد القاهر بن طاهر بن محمد بن عبد الله البغدادي التميمي، الفرق بين الفرق،ط2، (بيروت: دار الآفاق الجديدة، دار الآفاق الجديدة - بيروت، 19779)، ص90. </w:t>
      </w:r>
    </w:p>
  </w:footnote>
  <w:footnote w:id="213">
    <w:p w:rsidR="00D94174" w:rsidRPr="00F42565" w:rsidRDefault="00D94174" w:rsidP="00D94174">
      <w:pPr>
        <w:autoSpaceDE w:val="0"/>
        <w:autoSpaceDN w:val="0"/>
        <w:adjustRightInd w:val="0"/>
        <w:spacing w:after="0" w:line="240" w:lineRule="auto"/>
        <w:jc w:val="both"/>
        <w:rPr>
          <w:rFonts w:ascii="Traditional Arabic" w:hAnsi="Traditional Arabic" w:cs="Traditional Arabic"/>
          <w:b/>
          <w:bCs/>
          <w:color w:val="000000"/>
          <w:sz w:val="44"/>
          <w:szCs w:val="44"/>
        </w:rPr>
      </w:pPr>
      <w:r>
        <w:rPr>
          <w:rFonts w:ascii="Traditional Arabic" w:hAnsi="Traditional Arabic" w:cs="Traditional Arabic" w:hint="cs"/>
          <w:sz w:val="28"/>
          <w:szCs w:val="28"/>
          <w:rtl/>
        </w:rPr>
        <w:t>(</w:t>
      </w:r>
      <w:r w:rsidRPr="00ED449C">
        <w:rPr>
          <w:rFonts w:ascii="Traditional Arabic" w:hAnsi="Traditional Arabic" w:cs="Traditional Arabic"/>
          <w:sz w:val="28"/>
          <w:szCs w:val="28"/>
        </w:rPr>
        <w:footnoteRef/>
      </w:r>
      <w:r w:rsidRPr="00ED449C">
        <w:rPr>
          <w:rFonts w:ascii="Traditional Arabic" w:hAnsi="Traditional Arabic" w:cs="Traditional Arabic" w:hint="cs"/>
          <w:sz w:val="28"/>
          <w:szCs w:val="28"/>
          <w:rtl/>
        </w:rPr>
        <w:t xml:space="preserve">) </w:t>
      </w:r>
      <w:r w:rsidRPr="00ED449C">
        <w:rPr>
          <w:rFonts w:ascii="Traditional Arabic" w:hAnsi="Traditional Arabic" w:cs="Traditional Arabic"/>
          <w:sz w:val="28"/>
          <w:szCs w:val="28"/>
          <w:rtl/>
        </w:rPr>
        <w:t>البَلَاذُري</w:t>
      </w:r>
      <w:r>
        <w:rPr>
          <w:rFonts w:ascii="Traditional Arabic" w:hAnsi="Traditional Arabic" w:cs="Traditional Arabic"/>
          <w:sz w:val="28"/>
          <w:szCs w:val="28"/>
          <w:rtl/>
        </w:rPr>
        <w:t>(000 - 279 هـ)</w:t>
      </w:r>
      <w:r w:rsidRPr="00ED449C">
        <w:rPr>
          <w:rFonts w:ascii="Traditional Arabic" w:hAnsi="Traditional Arabic" w:cs="Traditional Arabic"/>
          <w:sz w:val="28"/>
          <w:szCs w:val="28"/>
          <w:rtl/>
        </w:rPr>
        <w:t>أحمد بن يحيى بن جابر بن داود البلاذري: مؤرخ، جغرافي، نسابة،</w:t>
      </w:r>
      <w:r w:rsidRPr="00ED449C">
        <w:rPr>
          <w:rFonts w:ascii="Traditional Arabic" w:hAnsi="Traditional Arabic" w:cs="Traditional Arabic"/>
          <w:b/>
          <w:bCs/>
          <w:color w:val="000000"/>
          <w:sz w:val="44"/>
          <w:szCs w:val="44"/>
          <w:rtl/>
        </w:rPr>
        <w:t xml:space="preserve"> </w:t>
      </w:r>
      <w:r w:rsidRPr="00ED449C">
        <w:rPr>
          <w:rFonts w:ascii="Traditional Arabic" w:hAnsi="Traditional Arabic" w:cs="Traditional Arabic"/>
          <w:sz w:val="28"/>
          <w:szCs w:val="28"/>
          <w:rtl/>
        </w:rPr>
        <w:t>من كتبه (فتوح البلدان) و (القرابة وتاريخ الأشراف) أجزاء منه، ويسمى (أنساب الأشراف).</w:t>
      </w:r>
      <w:r>
        <w:rPr>
          <w:rFonts w:ascii="Traditional Arabic" w:hAnsi="Traditional Arabic" w:cs="Traditional Arabic" w:hint="cs"/>
          <w:sz w:val="28"/>
          <w:szCs w:val="28"/>
          <w:rtl/>
        </w:rPr>
        <w:t>انظر الأعلام، ج 1/</w:t>
      </w:r>
      <w:r w:rsidRPr="00ED449C">
        <w:rPr>
          <w:rtl/>
        </w:rPr>
        <w:t xml:space="preserve"> </w:t>
      </w:r>
      <w:r w:rsidRPr="00ED449C">
        <w:rPr>
          <w:rFonts w:ascii="Traditional Arabic" w:hAnsi="Traditional Arabic" w:cs="Traditional Arabic"/>
          <w:sz w:val="28"/>
          <w:szCs w:val="28"/>
          <w:rtl/>
        </w:rPr>
        <w:t>267</w:t>
      </w:r>
      <w:r>
        <w:rPr>
          <w:rFonts w:ascii="Traditional Arabic" w:hAnsi="Traditional Arabic" w:cs="Traditional Arabic" w:hint="cs"/>
          <w:sz w:val="28"/>
          <w:szCs w:val="28"/>
          <w:rtl/>
        </w:rPr>
        <w:t>.</w:t>
      </w:r>
    </w:p>
  </w:footnote>
  <w:footnote w:id="214">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البلاذري</w:t>
      </w:r>
      <w:r>
        <w:rPr>
          <w:rFonts w:ascii="Traditional Arabic" w:hAnsi="Traditional Arabic" w:cs="Traditional Arabic"/>
          <w:sz w:val="28"/>
          <w:szCs w:val="28"/>
          <w:rtl/>
        </w:rPr>
        <w:t>،</w:t>
      </w:r>
      <w:r w:rsidRPr="00423205">
        <w:rPr>
          <w:rFonts w:ascii="Traditional Arabic" w:hAnsi="Traditional Arabic" w:cs="Traditional Arabic"/>
          <w:sz w:val="28"/>
          <w:szCs w:val="28"/>
          <w:rtl/>
        </w:rPr>
        <w:t>أحمد بن يحيى بن جابر بن داود البَلَاذُري</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فتوح البلدان</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ب ط</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(بيروت: دار ومكتبة الهلال</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1988 م)</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ص 143. </w:t>
      </w:r>
    </w:p>
  </w:footnote>
  <w:footnote w:id="215">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زيدان زيدان، عبد الكريم زيدان،  أحكام الذميين والمستأمنين في دار الإسلام، ط2، (بيروت: مؤسسة الريالة: 1407-1988)، ص 70. </w:t>
      </w:r>
    </w:p>
  </w:footnote>
  <w:footnote w:id="216">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زيدان، مرجع سابق، ص 70. </w:t>
      </w:r>
    </w:p>
  </w:footnote>
  <w:footnote w:id="217">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lang w:val="fr-FR"/>
        </w:rPr>
        <w:t>آل عمران،الآية:118.</w:t>
      </w:r>
    </w:p>
  </w:footnote>
  <w:footnote w:id="218">
    <w:p w:rsidR="00D94174" w:rsidRPr="008F6C27" w:rsidRDefault="00D94174" w:rsidP="00D94174">
      <w:pPr>
        <w:pStyle w:val="FootnoteText"/>
        <w:jc w:val="both"/>
        <w:rPr>
          <w:rFonts w:ascii="Traditional Arabic" w:hAnsi="Traditional Arabic" w:cs="Traditional Arabic"/>
          <w:sz w:val="28"/>
          <w:szCs w:val="28"/>
          <w:lang w:val="fr-FR"/>
        </w:rPr>
      </w:pPr>
      <w:r>
        <w:rPr>
          <w:rFonts w:ascii="Traditional Arabic" w:hAnsi="Traditional Arabic" w:cs="Traditional Arabic" w:hint="cs"/>
          <w:sz w:val="28"/>
          <w:szCs w:val="28"/>
          <w:rtl/>
          <w:lang w:val="fr-FR"/>
        </w:rPr>
        <w:t>(</w:t>
      </w:r>
      <w:r>
        <w:rPr>
          <w:rStyle w:val="FootnoteReference"/>
        </w:rPr>
        <w:footnoteRef/>
      </w:r>
      <w:r w:rsidRPr="008F6C27">
        <w:rPr>
          <w:rFonts w:ascii="Traditional Arabic" w:hAnsi="Traditional Arabic" w:cs="Traditional Arabic" w:hint="cs"/>
          <w:sz w:val="28"/>
          <w:szCs w:val="28"/>
          <w:rtl/>
          <w:lang w:val="fr-FR"/>
        </w:rPr>
        <w:t xml:space="preserve">) </w:t>
      </w:r>
      <w:r>
        <w:rPr>
          <w:rFonts w:ascii="Traditional Arabic" w:hAnsi="Traditional Arabic" w:cs="Traditional Arabic"/>
          <w:sz w:val="28"/>
          <w:szCs w:val="28"/>
          <w:rtl/>
          <w:lang w:val="fr-FR"/>
        </w:rPr>
        <w:t>أبو بكر ابن</w:t>
      </w:r>
      <w:r>
        <w:rPr>
          <w:rFonts w:ascii="Traditional Arabic" w:hAnsi="Traditional Arabic" w:cs="Traditional Arabic" w:hint="cs"/>
          <w:sz w:val="28"/>
          <w:szCs w:val="28"/>
          <w:rtl/>
          <w:lang w:val="fr-FR"/>
        </w:rPr>
        <w:t xml:space="preserve"> </w:t>
      </w:r>
      <w:r w:rsidRPr="008F6C27">
        <w:rPr>
          <w:rFonts w:ascii="Traditional Arabic" w:hAnsi="Traditional Arabic" w:cs="Traditional Arabic"/>
          <w:sz w:val="28"/>
          <w:szCs w:val="28"/>
          <w:rtl/>
          <w:lang w:val="fr-FR"/>
        </w:rPr>
        <w:t>العَرَبي</w:t>
      </w:r>
      <w:r>
        <w:rPr>
          <w:rFonts w:ascii="Traditional Arabic" w:hAnsi="Traditional Arabic" w:cs="Traditional Arabic" w:hint="cs"/>
          <w:sz w:val="28"/>
          <w:szCs w:val="28"/>
          <w:rtl/>
          <w:lang w:val="fr-FR"/>
        </w:rPr>
        <w:t xml:space="preserve"> </w:t>
      </w:r>
      <w:r>
        <w:rPr>
          <w:rFonts w:ascii="Traditional Arabic" w:hAnsi="Traditional Arabic" w:cs="Traditional Arabic"/>
          <w:sz w:val="28"/>
          <w:szCs w:val="28"/>
          <w:rtl/>
          <w:lang w:val="fr-FR"/>
        </w:rPr>
        <w:t>(468 - 453 هـ)</w:t>
      </w:r>
      <w:r w:rsidRPr="008F6C27">
        <w:rPr>
          <w:rFonts w:ascii="Traditional Arabic" w:hAnsi="Traditional Arabic" w:cs="Traditional Arabic"/>
          <w:sz w:val="28"/>
          <w:szCs w:val="28"/>
          <w:rtl/>
          <w:lang w:val="fr-FR"/>
        </w:rPr>
        <w:t>محمد بن عبد الله بن محمد المعافري الإشبيلي المالكي، أبو بكر ابن العربيّ: قاض، من حفاظ الحديث. من كتبه (العواصم من القواصم</w:t>
      </w:r>
      <w:r>
        <w:rPr>
          <w:rFonts w:ascii="Traditional Arabic" w:hAnsi="Traditional Arabic" w:cs="Traditional Arabic" w:hint="cs"/>
          <w:sz w:val="28"/>
          <w:szCs w:val="28"/>
          <w:rtl/>
          <w:lang w:val="fr-FR"/>
        </w:rPr>
        <w:t>)،</w:t>
      </w:r>
      <w:r w:rsidRPr="008F6C27">
        <w:rPr>
          <w:rFonts w:ascii="Traditional Arabic" w:hAnsi="Traditional Arabic" w:cs="Traditional Arabic"/>
          <w:sz w:val="28"/>
          <w:szCs w:val="28"/>
          <w:rtl/>
          <w:lang w:val="fr-FR"/>
        </w:rPr>
        <w:t xml:space="preserve"> و (عارضة الأحوذي في شرح الترمذي) و (أحكام القرآن</w:t>
      </w:r>
      <w:r>
        <w:rPr>
          <w:rFonts w:ascii="Traditional Arabic" w:hAnsi="Traditional Arabic" w:cs="Traditional Arabic"/>
          <w:sz w:val="28"/>
          <w:szCs w:val="28"/>
          <w:rtl/>
          <w:lang w:val="fr-FR"/>
        </w:rPr>
        <w:t>)</w:t>
      </w:r>
      <w:r w:rsidRPr="008F6C27">
        <w:rPr>
          <w:rFonts w:ascii="Traditional Arabic" w:hAnsi="Traditional Arabic" w:cs="Traditional Arabic"/>
          <w:sz w:val="28"/>
          <w:szCs w:val="28"/>
          <w:rtl/>
          <w:lang w:val="fr-FR"/>
        </w:rPr>
        <w:t>، و (القبس في شرح موطأ ابن أنس)</w:t>
      </w:r>
      <w:r>
        <w:rPr>
          <w:rFonts w:ascii="Traditional Arabic" w:hAnsi="Traditional Arabic" w:cs="Traditional Arabic" w:hint="cs"/>
          <w:sz w:val="28"/>
          <w:szCs w:val="28"/>
          <w:rtl/>
          <w:lang w:val="fr-FR"/>
        </w:rPr>
        <w:t>. انظر الأعلام، ج 6/</w:t>
      </w:r>
      <w:r w:rsidRPr="008F6C27">
        <w:rPr>
          <w:rtl/>
        </w:rPr>
        <w:t xml:space="preserve"> </w:t>
      </w:r>
      <w:r w:rsidRPr="008F6C27">
        <w:rPr>
          <w:rFonts w:ascii="Traditional Arabic" w:hAnsi="Traditional Arabic" w:cs="Traditional Arabic"/>
          <w:sz w:val="28"/>
          <w:szCs w:val="28"/>
          <w:rtl/>
          <w:lang w:val="fr-FR"/>
        </w:rPr>
        <w:t>230</w:t>
      </w:r>
      <w:r>
        <w:rPr>
          <w:rFonts w:ascii="Traditional Arabic" w:hAnsi="Traditional Arabic" w:cs="Traditional Arabic" w:hint="cs"/>
          <w:sz w:val="28"/>
          <w:szCs w:val="28"/>
          <w:rtl/>
          <w:lang w:val="fr-FR"/>
        </w:rPr>
        <w:t>.</w:t>
      </w:r>
    </w:p>
  </w:footnote>
  <w:footnote w:id="219">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ابن العربي، محمد بن عبد الله أبو بكر بن العربي المعافري، أحكام القرءان، ط3، تعليق: محمد عبد القادر عطا،  بيروت: دار الكتب العلمية، 1424 هـ - 2003 م)، 1/ 387. </w:t>
      </w:r>
    </w:p>
  </w:footnote>
  <w:footnote w:id="220">
    <w:p w:rsidR="00D94174" w:rsidRPr="000E224A"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w:t>
      </w:r>
      <w:r w:rsidRPr="00422F11">
        <w:rPr>
          <w:rFonts w:ascii="Traditional Arabic" w:hAnsi="Traditional Arabic" w:cs="Traditional Arabic" w:hint="cs"/>
          <w:sz w:val="28"/>
          <w:szCs w:val="28"/>
          <w:rtl/>
        </w:rPr>
        <w:t xml:space="preserve"> </w:t>
      </w:r>
      <w:r w:rsidRPr="00422F11">
        <w:rPr>
          <w:rFonts w:ascii="Traditional Arabic" w:hAnsi="Traditional Arabic" w:cs="Traditional Arabic"/>
          <w:sz w:val="28"/>
          <w:szCs w:val="28"/>
          <w:rtl/>
        </w:rPr>
        <w:t>الْجصَّاص</w:t>
      </w:r>
      <w:r>
        <w:rPr>
          <w:rFonts w:ascii="Traditional Arabic" w:hAnsi="Traditional Arabic" w:cs="Traditional Arabic"/>
          <w:sz w:val="28"/>
          <w:szCs w:val="28"/>
          <w:rtl/>
        </w:rPr>
        <w:t>(305 - 370 هـ)</w:t>
      </w:r>
      <w:r>
        <w:rPr>
          <w:rFonts w:ascii="Traditional Arabic" w:hAnsi="Traditional Arabic" w:cs="Traditional Arabic" w:hint="cs"/>
          <w:sz w:val="28"/>
          <w:szCs w:val="28"/>
          <w:rtl/>
        </w:rPr>
        <w:t>،</w:t>
      </w:r>
      <w:r w:rsidRPr="00422F11">
        <w:rPr>
          <w:rFonts w:ascii="Traditional Arabic" w:hAnsi="Traditional Arabic" w:cs="Traditional Arabic"/>
          <w:sz w:val="28"/>
          <w:szCs w:val="28"/>
          <w:rtl/>
        </w:rPr>
        <w:t>أحمد بن علي الرَّازي، أبو بكر الجصاص: فاضل من أهل الري، انتهت إليه رئاسة الحنفية. وخوطب في أن يلي القضاء فامتنع. وألف كتاب (أحكام القرآن) وكتابا في (أصول الفقه)</w:t>
      </w:r>
      <w:r>
        <w:rPr>
          <w:rFonts w:ascii="Traditional Arabic" w:hAnsi="Traditional Arabic" w:cs="Traditional Arabic" w:hint="cs"/>
          <w:sz w:val="28"/>
          <w:szCs w:val="28"/>
          <w:rtl/>
        </w:rPr>
        <w:t>. يعرف بأصول الجصاص، انظر الأعلام،ج 1/</w:t>
      </w:r>
      <w:r w:rsidRPr="000E224A">
        <w:rPr>
          <w:rtl/>
        </w:rPr>
        <w:t xml:space="preserve"> </w:t>
      </w:r>
      <w:r w:rsidRPr="000E224A">
        <w:rPr>
          <w:rFonts w:ascii="Traditional Arabic" w:hAnsi="Traditional Arabic" w:cs="Traditional Arabic"/>
          <w:sz w:val="28"/>
          <w:szCs w:val="28"/>
          <w:rtl/>
        </w:rPr>
        <w:t>171</w:t>
      </w:r>
      <w:r>
        <w:rPr>
          <w:rFonts w:ascii="Traditional Arabic" w:hAnsi="Traditional Arabic" w:cs="Traditional Arabic" w:hint="cs"/>
          <w:sz w:val="28"/>
          <w:szCs w:val="28"/>
          <w:rtl/>
        </w:rPr>
        <w:t>.</w:t>
      </w:r>
    </w:p>
  </w:footnote>
  <w:footnote w:id="221">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الجصاص، أحمد بن علي أبو بكر الرازي الجصاص الحنفي، أحكام القرءان، ب ط، محمد صادق القمحاوي، (بيروت: دار إحياء التراث العربي، 1405 هـ)، 3/ 324.</w:t>
      </w:r>
    </w:p>
  </w:footnote>
  <w:footnote w:id="222">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آل عمران، الآية 18. </w:t>
      </w:r>
    </w:p>
  </w:footnote>
  <w:footnote w:id="223">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ابن العربي، المرجع السابق، 1/ 351. </w:t>
      </w:r>
    </w:p>
  </w:footnote>
  <w:footnote w:id="224">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الجصاص، مرجع سابق، 2/ 290. </w:t>
      </w:r>
    </w:p>
  </w:footnote>
  <w:footnote w:id="225">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ابن القيم، محمد بن أبي بكر بن أيوب بن سعد، أحكام أهل الذمة، ط1، تحقيق: يوسف بن أحمد البكري - شاكر بن توفيق العاروري، ( الدمام: رمادى للنشر، 1418 – 1997)، 1/ 499. </w:t>
      </w:r>
    </w:p>
  </w:footnote>
  <w:footnote w:id="226">
    <w:p w:rsidR="00D94174" w:rsidRPr="00423205" w:rsidRDefault="00D94174" w:rsidP="00D94174">
      <w:pPr>
        <w:autoSpaceDE w:val="0"/>
        <w:autoSpaceDN w:val="0"/>
        <w:adjustRightInd w:val="0"/>
        <w:spacing w:after="0" w:line="240" w:lineRule="auto"/>
        <w:jc w:val="both"/>
        <w:rPr>
          <w:rFonts w:ascii="Traditional Arabic" w:hAnsi="Traditional Arabic" w:cs="Traditional Arabic"/>
          <w:b/>
          <w:bCs/>
          <w:color w:val="000080"/>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w:t>
      </w:r>
      <w:r>
        <w:rPr>
          <w:rFonts w:ascii="Traditional Arabic" w:hAnsi="Traditional Arabic" w:cs="Traditional Arabic"/>
          <w:sz w:val="28"/>
          <w:szCs w:val="28"/>
          <w:rtl/>
        </w:rPr>
        <w:t>الجويني</w:t>
      </w:r>
      <w:r w:rsidRPr="00423205">
        <w:rPr>
          <w:rFonts w:ascii="Traditional Arabic" w:hAnsi="Traditional Arabic" w:cs="Traditional Arabic"/>
          <w:sz w:val="28"/>
          <w:szCs w:val="28"/>
          <w:rtl/>
        </w:rPr>
        <w:t xml:space="preserve">، الغياثي غياث الأمم في التياث الظلم، </w:t>
      </w:r>
      <w:r>
        <w:rPr>
          <w:rFonts w:ascii="Traditional Arabic" w:hAnsi="Traditional Arabic" w:cs="Traditional Arabic" w:hint="cs"/>
          <w:sz w:val="28"/>
          <w:szCs w:val="28"/>
          <w:rtl/>
        </w:rPr>
        <w:t xml:space="preserve">مرجع سابق، </w:t>
      </w:r>
      <w:r w:rsidRPr="00423205">
        <w:rPr>
          <w:rFonts w:ascii="Traditional Arabic" w:hAnsi="Traditional Arabic" w:cs="Traditional Arabic"/>
          <w:sz w:val="28"/>
          <w:szCs w:val="28"/>
          <w:rtl/>
        </w:rPr>
        <w:t>ص 156.</w:t>
      </w:r>
      <w:r w:rsidRPr="00423205">
        <w:rPr>
          <w:rFonts w:ascii="Traditional Arabic" w:hAnsi="Traditional Arabic" w:cs="Traditional Arabic"/>
          <w:b/>
          <w:bCs/>
          <w:color w:val="000000"/>
          <w:sz w:val="28"/>
          <w:szCs w:val="28"/>
          <w:rtl/>
        </w:rPr>
        <w:t xml:space="preserve"> </w:t>
      </w:r>
    </w:p>
  </w:footnote>
  <w:footnote w:id="227">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ابن العربي، مرجع سابق، 1/35.</w:t>
      </w:r>
    </w:p>
  </w:footnote>
  <w:footnote w:id="228">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النووي، يحيى بن شرف النووي، المنهاج شرح صحيح مسلم بن الحجاج، ط2، (بيروت: دار إحياء التراث العربي، 1392)، 12/199.</w:t>
      </w:r>
    </w:p>
  </w:footnote>
  <w:footnote w:id="229">
    <w:p w:rsidR="00D94174" w:rsidRPr="00423205" w:rsidRDefault="00D94174" w:rsidP="00D94174">
      <w:pPr>
        <w:autoSpaceDE w:val="0"/>
        <w:autoSpaceDN w:val="0"/>
        <w:adjustRightInd w:val="0"/>
        <w:spacing w:after="0" w:line="240" w:lineRule="auto"/>
        <w:jc w:val="both"/>
        <w:rPr>
          <w:rFonts w:ascii="Traditional Arabic" w:hAnsi="Traditional Arabic" w:cs="Traditional Arabic"/>
          <w:b/>
          <w:bCs/>
          <w:color w:val="000080"/>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المراغي، أحمد بن مصطفى المراغي، تفسير المراغي، ط1، (: شركة مكتبة ومطبعة مصطفى البابى الحلبي وأولاده بمصر، 1365 هـ - 1946 م)، 4/ 45.</w:t>
      </w:r>
    </w:p>
  </w:footnote>
  <w:footnote w:id="23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البنا</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حسن البنا</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مجموعة رسائل الإمام الشهيد حسن البنا، ب ط،(دار الشهاب،ب ت)، ص 272. </w:t>
      </w:r>
    </w:p>
  </w:footnote>
  <w:footnote w:id="231">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القرضاوي، يوسف القرضاوي، غير المسلمين في المجتمع الإسلامي، ط3، (مصر: مكتبة وهبة، 1413- 1992)، 23.</w:t>
      </w:r>
    </w:p>
  </w:footnote>
  <w:footnote w:id="232">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القرضاوي، من فقه الدولة، مرجع سابق، ص 194- 195.</w:t>
      </w:r>
    </w:p>
  </w:footnote>
  <w:footnote w:id="233">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زيدان، عبد الكريم، مرجع سابق، 68.</w:t>
      </w:r>
    </w:p>
  </w:footnote>
  <w:footnote w:id="234">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زيدان، عبد الكريم،</w:t>
      </w:r>
      <w:r>
        <w:rPr>
          <w:rFonts w:ascii="Traditional Arabic" w:hAnsi="Traditional Arabic" w:cs="Traditional Arabic" w:hint="cs"/>
          <w:sz w:val="28"/>
          <w:szCs w:val="28"/>
          <w:rtl/>
        </w:rPr>
        <w:t xml:space="preserve"> مرحع سابق،</w:t>
      </w:r>
      <w:r w:rsidRPr="00423205">
        <w:rPr>
          <w:rFonts w:ascii="Traditional Arabic" w:hAnsi="Traditional Arabic" w:cs="Traditional Arabic"/>
          <w:sz w:val="28"/>
          <w:szCs w:val="28"/>
          <w:rtl/>
        </w:rPr>
        <w:t xml:space="preserve"> ص 72. </w:t>
      </w:r>
    </w:p>
  </w:footnote>
  <w:footnote w:id="235">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 المودودي</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أبو الأعلى المودودي</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حقوق أهل الذمة في الدولة الإسلامية</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ب ط</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(السعودية: الدار السعودية للنشر والتوزيع</w:t>
      </w:r>
      <w:r>
        <w:rPr>
          <w:rFonts w:ascii="Traditional Arabic" w:hAnsi="Traditional Arabic" w:cs="Traditional Arabic"/>
          <w:sz w:val="28"/>
          <w:szCs w:val="28"/>
          <w:rtl/>
        </w:rPr>
        <w:t>،</w:t>
      </w:r>
      <w:r w:rsidRPr="00423205">
        <w:rPr>
          <w:rFonts w:ascii="Traditional Arabic" w:hAnsi="Traditional Arabic" w:cs="Traditional Arabic"/>
          <w:sz w:val="28"/>
          <w:szCs w:val="28"/>
          <w:rtl/>
        </w:rPr>
        <w:t>1407-1988)</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ص 33-34. </w:t>
      </w:r>
    </w:p>
  </w:footnote>
  <w:footnote w:id="236">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فتوى الشيخ الراشد في موقع</w:t>
      </w:r>
      <w:r w:rsidRPr="00423205">
        <w:rPr>
          <w:rFonts w:ascii="Traditional Arabic" w:hAnsi="Traditional Arabic" w:cs="Traditional Arabic"/>
          <w:sz w:val="28"/>
          <w:szCs w:val="28"/>
          <w:rtl/>
        </w:rPr>
        <w:t xml:space="preserve"> الشبكة الدعوية على الرابط التالي: </w:t>
      </w:r>
      <w:hyperlink r:id="rId19" w:history="1">
        <w:r w:rsidRPr="00423205">
          <w:rPr>
            <w:rStyle w:val="Hyperlink"/>
            <w:rFonts w:cs="Traditional Arabic"/>
            <w:sz w:val="28"/>
            <w:szCs w:val="28"/>
          </w:rPr>
          <w:t>http://www.daawa-info.net/article.php?id=53</w:t>
        </w:r>
      </w:hyperlink>
      <w:r w:rsidRPr="00423205">
        <w:rPr>
          <w:rFonts w:ascii="Traditional Arabic" w:hAnsi="Traditional Arabic" w:cs="Traditional Arabic"/>
          <w:sz w:val="28"/>
          <w:szCs w:val="28"/>
          <w:rtl/>
        </w:rPr>
        <w:t xml:space="preserve">. </w:t>
      </w:r>
    </w:p>
  </w:footnote>
  <w:footnote w:id="237">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منشورة على موقعه على الرابط التالي: </w:t>
      </w:r>
      <w:hyperlink r:id="rId20" w:history="1">
        <w:r w:rsidRPr="00423205">
          <w:rPr>
            <w:rStyle w:val="Hyperlink"/>
            <w:rFonts w:cs="Traditional Arabic"/>
            <w:sz w:val="28"/>
            <w:szCs w:val="28"/>
          </w:rPr>
          <w:t>http://www.salahsoltan.com/research-and-studies/82-participation-of-muslims-in-the-us-and-european-elections.html</w:t>
        </w:r>
      </w:hyperlink>
      <w:r w:rsidRPr="00423205">
        <w:rPr>
          <w:rFonts w:ascii="Traditional Arabic" w:hAnsi="Traditional Arabic" w:cs="Traditional Arabic"/>
          <w:sz w:val="28"/>
          <w:szCs w:val="28"/>
          <w:rtl/>
        </w:rPr>
        <w:t xml:space="preserve">. </w:t>
      </w:r>
    </w:p>
  </w:footnote>
  <w:footnote w:id="238">
    <w:p w:rsidR="00D94174" w:rsidRDefault="00D94174" w:rsidP="00D94174">
      <w:pPr>
        <w:pStyle w:val="FootnoteText"/>
        <w:jc w:val="both"/>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0066248A">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موقع</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رابطة العالم الإسلامي:</w:t>
      </w:r>
    </w:p>
    <w:p w:rsidR="00D94174" w:rsidRPr="00423205" w:rsidRDefault="00D94174" w:rsidP="00D94174">
      <w:pPr>
        <w:pStyle w:val="FootnoteText"/>
        <w:jc w:val="both"/>
        <w:rPr>
          <w:rFonts w:ascii="Traditional Arabic" w:hAnsi="Traditional Arabic" w:cs="Traditional Arabic" w:hint="cs"/>
          <w:sz w:val="28"/>
          <w:szCs w:val="28"/>
          <w:rtl/>
        </w:rPr>
      </w:pPr>
      <w:r w:rsidRPr="00423205">
        <w:rPr>
          <w:rFonts w:ascii="Traditional Arabic" w:hAnsi="Traditional Arabic" w:cs="Traditional Arabic"/>
          <w:sz w:val="28"/>
          <w:szCs w:val="28"/>
          <w:rtl/>
        </w:rPr>
        <w:t xml:space="preserve"> </w:t>
      </w:r>
      <w:hyperlink r:id="rId21" w:history="1">
        <w:r w:rsidRPr="00B600C3">
          <w:rPr>
            <w:rStyle w:val="Hyperlink"/>
            <w:rFonts w:ascii="Traditional Arabic" w:hAnsi="Traditional Arabic" w:cs="Traditional Arabic"/>
            <w:sz w:val="28"/>
            <w:szCs w:val="28"/>
          </w:rPr>
          <w:t>http://www.themwl.org/Fatwa/default.aspx?d=1&amp;cidi=167&amp;l=AR&amp;cid=17</w:t>
        </w:r>
      </w:hyperlink>
      <w:r w:rsidRPr="00423205">
        <w:rPr>
          <w:rFonts w:ascii="Traditional Arabic" w:hAnsi="Traditional Arabic" w:cs="Traditional Arabic"/>
          <w:sz w:val="28"/>
          <w:szCs w:val="28"/>
          <w:rtl/>
        </w:rPr>
        <w:t xml:space="preserve">. </w:t>
      </w:r>
    </w:p>
  </w:footnote>
  <w:footnote w:id="239">
    <w:p w:rsidR="00D94174" w:rsidRDefault="00D94174" w:rsidP="00D94174">
      <w:pPr>
        <w:pStyle w:val="FootnoteText"/>
        <w:jc w:val="both"/>
        <w:rPr>
          <w:rFonts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 xml:space="preserve">الشنقيطي محمد المختار الشنقيطي، الجزيرة نت على الرابط التالي: </w:t>
      </w:r>
    </w:p>
    <w:p w:rsidR="00D94174" w:rsidRPr="00423205" w:rsidRDefault="00D94174" w:rsidP="00D94174">
      <w:pPr>
        <w:pStyle w:val="FootnoteText"/>
        <w:jc w:val="both"/>
        <w:rPr>
          <w:rFonts w:ascii="Traditional Arabic" w:hAnsi="Traditional Arabic" w:cs="Traditional Arabic"/>
          <w:sz w:val="28"/>
          <w:szCs w:val="28"/>
        </w:rPr>
      </w:pPr>
      <w:hyperlink r:id="rId22" w:history="1">
        <w:r w:rsidRPr="00423205">
          <w:rPr>
            <w:rStyle w:val="Hyperlink"/>
            <w:rFonts w:cs="Traditional Arabic"/>
            <w:sz w:val="28"/>
            <w:szCs w:val="28"/>
          </w:rPr>
          <w:t>http://www.aljazeera.net/NR/exeres/FF584146-43C8-4A36-B5B1-02CD204879D2.htm</w:t>
        </w:r>
      </w:hyperlink>
      <w:r w:rsidRPr="00423205">
        <w:rPr>
          <w:rFonts w:ascii="Traditional Arabic" w:hAnsi="Traditional Arabic" w:cs="Traditional Arabic"/>
          <w:sz w:val="28"/>
          <w:szCs w:val="28"/>
          <w:rtl/>
        </w:rPr>
        <w:t xml:space="preserve">. </w:t>
      </w:r>
    </w:p>
  </w:footnote>
  <w:footnote w:id="240">
    <w:p w:rsidR="00D94174" w:rsidRDefault="00D94174" w:rsidP="00D94174">
      <w:pPr>
        <w:pStyle w:val="FootnoteText"/>
        <w:jc w:val="both"/>
      </w:pPr>
      <w:r>
        <w:rPr>
          <w:rFonts w:hint="cs"/>
          <w:rtl/>
        </w:rPr>
        <w:t>(</w:t>
      </w:r>
      <w:r>
        <w:rPr>
          <w:rStyle w:val="FootnoteReference"/>
        </w:rPr>
        <w:footnoteRef/>
      </w:r>
      <w:r>
        <w:rPr>
          <w:rFonts w:hint="cs"/>
          <w:rtl/>
        </w:rPr>
        <w:t>) عبد الباقي، اللؤلؤ والمرجان، مرجع سابق، باب وجوب طاعة الامراء، ج2/</w:t>
      </w:r>
      <w:r w:rsidRPr="000D7693">
        <w:rPr>
          <w:rtl/>
        </w:rPr>
        <w:t xml:space="preserve"> 246</w:t>
      </w:r>
      <w:r w:rsidRPr="000D7693">
        <w:rPr>
          <w:rFonts w:hint="cs"/>
          <w:rtl/>
        </w:rPr>
        <w:t xml:space="preserve">. الحديث رقم: </w:t>
      </w:r>
      <w:r w:rsidRPr="000D7693">
        <w:rPr>
          <w:rtl/>
        </w:rPr>
        <w:t>1207</w:t>
      </w:r>
      <w:r w:rsidRPr="000D7693">
        <w:rPr>
          <w:rFonts w:hint="cs"/>
          <w:rtl/>
        </w:rPr>
        <w:t xml:space="preserve">. </w:t>
      </w:r>
    </w:p>
  </w:footnote>
  <w:footnote w:id="24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الماوردي، مرجع سابق، 21-22.</w:t>
      </w:r>
    </w:p>
  </w:footnote>
  <w:footnote w:id="242">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w:t>
      </w:r>
      <w:r w:rsidRPr="00423205">
        <w:rPr>
          <w:rFonts w:ascii="Traditional Arabic" w:hAnsi="Traditional Arabic" w:cs="Traditional Arabic"/>
          <w:sz w:val="28"/>
          <w:szCs w:val="28"/>
        </w:rPr>
        <w:footnoteRef/>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الموسوعة  الفقهية الكويتية، ط2،( الكويت: دار السلاسل، 1404 - 1427 هـ))، 7/115. </w:t>
      </w:r>
    </w:p>
  </w:footnote>
  <w:footnote w:id="24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الموسوعة الفقهية الكويتية، المرجع السابق، 7/115. </w:t>
      </w:r>
    </w:p>
  </w:footnote>
  <w:footnote w:id="244">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الموسوعة الكويتية، مرجع سابق، ص 7/116.</w:t>
      </w:r>
    </w:p>
  </w:footnote>
  <w:footnote w:id="24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الماوردي، مرجع سابق،ص  17-18.</w:t>
      </w:r>
    </w:p>
  </w:footnote>
  <w:footnote w:id="246">
    <w:p w:rsidR="00D94174" w:rsidRDefault="00D94174" w:rsidP="00D94174">
      <w:pPr>
        <w:pStyle w:val="FootnoteText"/>
        <w:jc w:val="both"/>
        <w:rPr>
          <w:rFonts w:ascii="Traditional Arabic" w:hAnsi="Traditional Arabic" w:cs="Traditional Arabic" w:hint="cs"/>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موقع الإسلام اليوم،في مقابلة مع العودة، على الرابط التالي:</w:t>
      </w:r>
    </w:p>
    <w:p w:rsidR="00D94174" w:rsidRPr="00423205" w:rsidRDefault="00D94174" w:rsidP="00D94174">
      <w:pPr>
        <w:pStyle w:val="FootnoteText"/>
        <w:jc w:val="both"/>
        <w:rPr>
          <w:rFonts w:ascii="Traditional Arabic" w:hAnsi="Traditional Arabic" w:cs="Traditional Arabic"/>
          <w:sz w:val="28"/>
          <w:szCs w:val="28"/>
          <w:rtl/>
        </w:rPr>
      </w:pPr>
      <w:r w:rsidRPr="00423205">
        <w:rPr>
          <w:rFonts w:ascii="Traditional Arabic" w:hAnsi="Traditional Arabic" w:cs="Traditional Arabic"/>
          <w:sz w:val="28"/>
          <w:szCs w:val="28"/>
          <w:rtl/>
        </w:rPr>
        <w:t xml:space="preserve"> </w:t>
      </w:r>
      <w:hyperlink r:id="rId23" w:history="1">
        <w:r w:rsidRPr="00423205">
          <w:rPr>
            <w:rStyle w:val="Hyperlink"/>
            <w:rFonts w:cs="Traditional Arabic"/>
            <w:sz w:val="28"/>
            <w:szCs w:val="28"/>
          </w:rPr>
          <w:t>http://www.islamtoday.net/salman/artshow-78-161094.htm</w:t>
        </w:r>
      </w:hyperlink>
      <w:r w:rsidRPr="00423205">
        <w:rPr>
          <w:rFonts w:ascii="Traditional Arabic" w:hAnsi="Traditional Arabic" w:cs="Traditional Arabic"/>
          <w:sz w:val="28"/>
          <w:szCs w:val="28"/>
          <w:rtl/>
        </w:rPr>
        <w:t xml:space="preserve">. </w:t>
      </w:r>
    </w:p>
  </w:footnote>
  <w:footnote w:id="247">
    <w:p w:rsidR="00D94174" w:rsidRPr="00423205" w:rsidRDefault="00D94174" w:rsidP="00D94174">
      <w:pPr>
        <w:pStyle w:val="FootnoteText"/>
        <w:jc w:val="both"/>
        <w:rPr>
          <w:rFonts w:ascii="Traditional Arabic" w:hAnsi="Traditional Arabic" w:cs="Traditional Arabic"/>
          <w:sz w:val="28"/>
          <w:szCs w:val="28"/>
          <w:rtl/>
        </w:rPr>
      </w:pP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العودة، سلمان، الإسلام اليوم، مرجع سابق.</w:t>
      </w:r>
    </w:p>
  </w:footnote>
  <w:footnote w:id="24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بن فارس، مرجع سابق، 2/ 427، مادة رقب. </w:t>
      </w:r>
    </w:p>
  </w:footnote>
  <w:footnote w:id="24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أبو غاية وجاد الرب، خالد عبد العظيم أبو غاية، حسني محمد جاد الرب، الإنفاق العام ومدى دور الرقابة عليه، ط1، (الإسكندرية: دار الفكر الجامعي، 2011)، ص 86. </w:t>
      </w:r>
    </w:p>
  </w:footnote>
  <w:footnote w:id="25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النموذج الإداري المستخلص من إدارة عمر بن عبدالعزيز /410 عن الإدارة للهواري /381.</w:t>
      </w:r>
    </w:p>
  </w:footnote>
  <w:footnote w:id="25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الكفراوي، عوف محمود الكفراوي، الرقابة المالية في الإسلام، ط2،(مصر: مكتبة الإشعاع للطباعة والنشر والتةزيع،1997)، ص 19. </w:t>
      </w:r>
    </w:p>
  </w:footnote>
  <w:footnote w:id="25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الفيروز آبادي، مرجع سابق، ص 1325، مادة قضى. </w:t>
      </w:r>
    </w:p>
  </w:footnote>
  <w:footnote w:id="25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الكاساني، مرجع سابق، 7:2. </w:t>
      </w:r>
    </w:p>
  </w:footnote>
  <w:footnote w:id="254">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ابن فرحون، إبراهيم بن علي بن محمد، ابن فرحون،، تبصرة الحكام في أصول الأقضية ومناهج الأحكام، ط1، (القاهرة: مكتبة الكليات الأزهرية، 1406هـ - 1986م)، 1/11. </w:t>
      </w:r>
    </w:p>
  </w:footnote>
  <w:footnote w:id="25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القليوبي وعميرة، أحمد سلامة القليوبي وأحمد البرلسي عميرة، حاشيتا قليوبي وعميرة، ي ط، ( بيروت: دار الفكر، 1415هـ-1995م)، 4/ 296.</w:t>
      </w:r>
    </w:p>
  </w:footnote>
  <w:footnote w:id="25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ابن عبده السيوطي، مصطفى بن سعد بن عبده السيوطي، مطالب أولي النهى في شرح غاية المنتهى، ط2، (  بيروت: المكتب الإسلامي، 1415هـ - 1994م)، 6/ 437. </w:t>
      </w:r>
    </w:p>
  </w:footnote>
  <w:footnote w:id="257">
    <w:p w:rsidR="00D94174" w:rsidRDefault="00D94174" w:rsidP="00D94174">
      <w:pPr>
        <w:pStyle w:val="FootnoteText"/>
        <w:jc w:val="both"/>
      </w:pPr>
      <w:r>
        <w:rPr>
          <w:rFonts w:hint="cs"/>
          <w:rtl/>
        </w:rPr>
        <w:t>(</w:t>
      </w:r>
      <w:r>
        <w:rPr>
          <w:rStyle w:val="FootnoteReference"/>
        </w:rPr>
        <w:footnoteRef/>
      </w:r>
      <w:r>
        <w:rPr>
          <w:rFonts w:hint="cs"/>
          <w:rtl/>
        </w:rPr>
        <w:t xml:space="preserve">) عطية عدلان، مرجع سابق، ص 136. </w:t>
      </w:r>
    </w:p>
  </w:footnote>
  <w:footnote w:id="25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الزمخشري، محمود بن عمرو بن أحمد، الزمخشري جار الله، أساس البلاغة،ط1، تحقيق: محمد باسل عيون السود، ( بيروت: دار الكتب العلمية، 1419 هـ - 1998 م)، 1/188، مادة حسب.</w:t>
      </w:r>
    </w:p>
  </w:footnote>
  <w:footnote w:id="25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الجوهري، مرجع سابق، 1/</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110، مادة حسب.</w:t>
      </w:r>
    </w:p>
  </w:footnote>
  <w:footnote w:id="26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الماوردي، </w:t>
      </w:r>
      <w:r>
        <w:rPr>
          <w:rFonts w:ascii="Traditional Arabic" w:hAnsi="Traditional Arabic" w:cs="Traditional Arabic" w:hint="cs"/>
          <w:sz w:val="28"/>
          <w:szCs w:val="28"/>
          <w:rtl/>
        </w:rPr>
        <w:t>الأحكام اليلطانية،</w:t>
      </w:r>
      <w:r w:rsidRPr="00423205">
        <w:rPr>
          <w:rFonts w:ascii="Traditional Arabic" w:hAnsi="Traditional Arabic" w:cs="Traditional Arabic"/>
          <w:sz w:val="28"/>
          <w:szCs w:val="28"/>
          <w:rtl/>
        </w:rPr>
        <w:t>مرجع سابق، ص 349.</w:t>
      </w:r>
    </w:p>
  </w:footnote>
  <w:footnote w:id="261">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حاجي خليفة، مصطفى بن عبد الله كاتب جلبي القسطنطيني المشهور باسم حاجي خليفة، كشف الظنون عن أسامي الكتب والفنون، ب ط، (بغداد: مكتبة المثنى، 1941)،1/665.</w:t>
      </w:r>
    </w:p>
  </w:footnote>
  <w:footnote w:id="262">
    <w:p w:rsidR="00D94174" w:rsidRPr="00423205" w:rsidRDefault="00D94174" w:rsidP="00D94174">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عبد الله عبد الله، عبدالله محمد عبد الله، ولاية الحسبة في الإسلام، ب ط، (الكويت: المجلس الوطني للثقافة والفنون والآداب، إ</w:t>
      </w:r>
      <w:r>
        <w:rPr>
          <w:rFonts w:ascii="Traditional Arabic" w:hAnsi="Traditional Arabic" w:cs="Traditional Arabic" w:hint="cs"/>
          <w:sz w:val="28"/>
          <w:szCs w:val="28"/>
          <w:rtl/>
        </w:rPr>
        <w:t>ه</w:t>
      </w:r>
      <w:r w:rsidRPr="00423205">
        <w:rPr>
          <w:rFonts w:ascii="Traditional Arabic" w:hAnsi="Traditional Arabic" w:cs="Traditional Arabic"/>
          <w:sz w:val="28"/>
          <w:szCs w:val="28"/>
          <w:rtl/>
        </w:rPr>
        <w:t>داءات 2002)،  58.</w:t>
      </w:r>
    </w:p>
  </w:footnote>
  <w:footnote w:id="26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عبد الله محمد عبد الله، مرجع سابق، ص 60-61.</w:t>
      </w:r>
    </w:p>
  </w:footnote>
  <w:footnote w:id="264">
    <w:p w:rsidR="00D94174" w:rsidRPr="00133770"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 xml:space="preserve">) </w:t>
      </w:r>
      <w:r>
        <w:rPr>
          <w:rFonts w:ascii="Traditional Arabic" w:hAnsi="Traditional Arabic" w:cs="Traditional Arabic"/>
          <w:sz w:val="28"/>
          <w:szCs w:val="28"/>
          <w:rtl/>
        </w:rPr>
        <w:t>ابن ال</w:t>
      </w:r>
      <w:r>
        <w:rPr>
          <w:rFonts w:ascii="Traditional Arabic" w:hAnsi="Traditional Arabic" w:cs="Traditional Arabic" w:hint="cs"/>
          <w:sz w:val="28"/>
          <w:szCs w:val="28"/>
          <w:rtl/>
        </w:rPr>
        <w:t>أ</w:t>
      </w:r>
      <w:r w:rsidRPr="00133770">
        <w:rPr>
          <w:rFonts w:ascii="Traditional Arabic" w:hAnsi="Traditional Arabic" w:cs="Traditional Arabic"/>
          <w:sz w:val="28"/>
          <w:szCs w:val="28"/>
          <w:rtl/>
        </w:rPr>
        <w:t>خْوة</w:t>
      </w:r>
      <w:r>
        <w:rPr>
          <w:rFonts w:ascii="Traditional Arabic" w:hAnsi="Traditional Arabic" w:cs="Traditional Arabic" w:hint="cs"/>
          <w:sz w:val="28"/>
          <w:szCs w:val="28"/>
          <w:rtl/>
        </w:rPr>
        <w:t xml:space="preserve">  </w:t>
      </w:r>
      <w:r w:rsidRPr="00133770">
        <w:rPr>
          <w:rFonts w:ascii="Traditional Arabic" w:hAnsi="Traditional Arabic" w:cs="Traditional Arabic"/>
          <w:sz w:val="28"/>
          <w:szCs w:val="28"/>
          <w:rtl/>
        </w:rPr>
        <w:t>(648 - 729 هـ)محمد بن محمد بن أحمد بن أبي زيد بن الإخوة، القرشي، ضياء الدين: محدث. له (معالم القربة في أحكام الحسبة</w:t>
      </w:r>
      <w:r>
        <w:rPr>
          <w:rFonts w:ascii="Traditional Arabic" w:hAnsi="Traditional Arabic" w:cs="Traditional Arabic" w:hint="cs"/>
          <w:sz w:val="28"/>
          <w:szCs w:val="28"/>
          <w:rtl/>
        </w:rPr>
        <w:t>). انظر الأعلام ج 7/</w:t>
      </w:r>
      <w:r w:rsidRPr="00133770">
        <w:rPr>
          <w:rtl/>
        </w:rPr>
        <w:t xml:space="preserve"> </w:t>
      </w:r>
      <w:r w:rsidRPr="00133770">
        <w:rPr>
          <w:rFonts w:ascii="Traditional Arabic" w:hAnsi="Traditional Arabic" w:cs="Traditional Arabic"/>
          <w:sz w:val="28"/>
          <w:szCs w:val="28"/>
          <w:rtl/>
        </w:rPr>
        <w:t>34</w:t>
      </w:r>
      <w:r>
        <w:rPr>
          <w:rFonts w:ascii="Traditional Arabic" w:hAnsi="Traditional Arabic" w:cs="Traditional Arabic" w:hint="cs"/>
          <w:sz w:val="28"/>
          <w:szCs w:val="28"/>
          <w:rtl/>
        </w:rPr>
        <w:t xml:space="preserve">. </w:t>
      </w:r>
    </w:p>
  </w:footnote>
  <w:footnote w:id="26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ابن الأخوة،  محمد بن محمد بن أبي يزيد القرشي، معالم القربة في أحكام الحسبة، ط1، (بيروت: دار الكتب العلمية، 1421-2001)، 13.</w:t>
      </w:r>
    </w:p>
  </w:footnote>
  <w:footnote w:id="26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ابن فارس، مرجع سابق، 2/55، مادة حزب.</w:t>
      </w:r>
    </w:p>
  </w:footnote>
  <w:footnote w:id="26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ابن منظور، مرجع سابق،1/</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308، مادة حزب.</w:t>
      </w:r>
    </w:p>
  </w:footnote>
  <w:footnote w:id="26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الجوهري، مرجع سابق، 1/</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109، مادة حزب.</w:t>
      </w:r>
    </w:p>
  </w:footnote>
  <w:footnote w:id="26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الطلماوي، سليمان الطماوي، السلطات الثلاث في الدساتير العربية المعاصرة، وفي الفكر السياسي الإسلامي، ط5، (مصر: مطبعة جامعة عين شمس، 1986)، ص 627.</w:t>
      </w:r>
    </w:p>
  </w:footnote>
  <w:footnote w:id="27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المصري، مشير</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عمر المصري، المشاركة في الحياة السياسية في ظل أنظمة الحكم المعاصرة، ب ط، (مصر: دار الكلمة للنشر والتوزيع،1427- 2006)، ص 120.</w:t>
      </w:r>
    </w:p>
  </w:footnote>
  <w:footnote w:id="27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المصري، مشير، مرجع سابق، ص 120.</w:t>
      </w:r>
    </w:p>
  </w:footnote>
  <w:footnote w:id="27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المصري، مرجع سابق، 121.</w:t>
      </w:r>
    </w:p>
  </w:footnote>
  <w:footnote w:id="27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المصري، مرجع سابق، 122-123.</w:t>
      </w:r>
    </w:p>
  </w:footnote>
  <w:footnote w:id="274">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الطماوي، مرجع سابق، ص 629-630.</w:t>
      </w:r>
    </w:p>
  </w:footnote>
  <w:footnote w:id="27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الصاوي، صلاح الصاوي، التعددية السياسية في الدولة الإسلامية، ط1، (دار الإعلام الدولي، 1992)</w:t>
      </w:r>
      <w:r>
        <w:rPr>
          <w:rFonts w:ascii="Traditional Arabic" w:hAnsi="Traditional Arabic" w:cs="Traditional Arabic"/>
          <w:sz w:val="28"/>
          <w:szCs w:val="28"/>
          <w:rtl/>
        </w:rPr>
        <w:t>،</w:t>
      </w:r>
      <w:r w:rsidRPr="00423205">
        <w:rPr>
          <w:rFonts w:ascii="Traditional Arabic" w:hAnsi="Traditional Arabic" w:cs="Traditional Arabic"/>
          <w:sz w:val="28"/>
          <w:szCs w:val="28"/>
          <w:rtl/>
        </w:rPr>
        <w:t xml:space="preserve">  ص 41 -.</w:t>
      </w:r>
    </w:p>
  </w:footnote>
  <w:footnote w:id="27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ابن فارس، مرجع سابق، 3/</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471، مادة طهر.</w:t>
      </w:r>
    </w:p>
  </w:footnote>
  <w:footnote w:id="27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الجوهري، مرجع سابق، 2/</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732، مادة ظهر.</w:t>
      </w:r>
    </w:p>
  </w:footnote>
  <w:footnote w:id="27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عدلان عطية، مرجع سابق، ص 343. </w:t>
      </w:r>
    </w:p>
  </w:footnote>
  <w:footnote w:id="27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عدلان عطية، مرجع سابق، ص 343.</w:t>
      </w:r>
    </w:p>
  </w:footnote>
  <w:footnote w:id="28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عدلان عطية، مرجع سابق، ص 343.</w:t>
      </w:r>
    </w:p>
  </w:footnote>
  <w:footnote w:id="28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عدلان عطية، مرجع سابق، ص 343.</w:t>
      </w:r>
    </w:p>
  </w:footnote>
  <w:footnote w:id="28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الماوردي،</w:t>
      </w:r>
      <w:r>
        <w:rPr>
          <w:rFonts w:ascii="Traditional Arabic" w:hAnsi="Traditional Arabic" w:cs="Traditional Arabic" w:hint="cs"/>
          <w:sz w:val="28"/>
          <w:szCs w:val="28"/>
          <w:rtl/>
        </w:rPr>
        <w:t>الأحكام السلطانية،</w:t>
      </w:r>
      <w:r w:rsidRPr="00423205">
        <w:rPr>
          <w:rFonts w:ascii="Traditional Arabic" w:hAnsi="Traditional Arabic" w:cs="Traditional Arabic"/>
          <w:sz w:val="28"/>
          <w:szCs w:val="28"/>
          <w:rtl/>
        </w:rPr>
        <w:t xml:space="preserve"> مرجع سابق، ص 26. </w:t>
      </w:r>
    </w:p>
  </w:footnote>
  <w:footnote w:id="28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ابن منظور، مرجع سابق، 8/26، مادة باع.          </w:t>
      </w:r>
    </w:p>
  </w:footnote>
  <w:footnote w:id="284">
    <w:p w:rsidR="00D94174" w:rsidRPr="00A470CF" w:rsidRDefault="00D94174" w:rsidP="00D94174">
      <w:pPr>
        <w:pStyle w:val="FootnoteText"/>
        <w:jc w:val="both"/>
        <w:rPr>
          <w:rFonts w:ascii="Traditional Arabic" w:hAnsi="Traditional Arabic" w:cs="Traditional Arabic"/>
          <w:sz w:val="28"/>
          <w:szCs w:val="28"/>
        </w:rPr>
      </w:pPr>
      <w:r>
        <w:rPr>
          <w:rFonts w:hint="cs"/>
          <w:rtl/>
        </w:rPr>
        <w:t>(</w:t>
      </w:r>
      <w:r>
        <w:rPr>
          <w:rStyle w:val="FootnoteReference"/>
        </w:rPr>
        <w:footnoteRef/>
      </w:r>
      <w:r>
        <w:rPr>
          <w:rFonts w:hint="cs"/>
          <w:rtl/>
        </w:rPr>
        <w:t>)</w:t>
      </w:r>
      <w:r w:rsidRPr="00A470CF">
        <w:rPr>
          <w:rFonts w:ascii="Traditional Arabic" w:hAnsi="Traditional Arabic" w:cs="Traditional Arabic" w:hint="cs"/>
          <w:sz w:val="28"/>
          <w:szCs w:val="28"/>
          <w:rtl/>
        </w:rPr>
        <w:t xml:space="preserve"> </w:t>
      </w:r>
      <w:r w:rsidRPr="00A470CF">
        <w:rPr>
          <w:rFonts w:ascii="Traditional Arabic" w:hAnsi="Traditional Arabic" w:cs="Traditional Arabic"/>
          <w:sz w:val="28"/>
          <w:szCs w:val="28"/>
          <w:rtl/>
        </w:rPr>
        <w:t>القَلْقَشَنْدي</w:t>
      </w:r>
      <w:r>
        <w:rPr>
          <w:rFonts w:ascii="Traditional Arabic" w:hAnsi="Traditional Arabic" w:cs="Traditional Arabic"/>
          <w:sz w:val="28"/>
          <w:szCs w:val="28"/>
          <w:rtl/>
        </w:rPr>
        <w:t>(756 - 821 هـ)</w:t>
      </w:r>
      <w:r w:rsidRPr="00A470CF">
        <w:rPr>
          <w:rFonts w:ascii="Traditional Arabic" w:hAnsi="Traditional Arabic" w:cs="Traditional Arabic"/>
          <w:sz w:val="28"/>
          <w:szCs w:val="28"/>
          <w:rtl/>
        </w:rPr>
        <w:t>أحمد بن علي بن أحمد الفزاريّ القلقشندي ثم القاهري: المؤرخ الأديب البحاثة. أفضل تصانيفه (صبح الأعشى في قوانين الإنشا) ، في فنون كثيرة من التاريخ والأدب ووصف البلدان والممالك، و (ضوء الصبح المسفر) مختصر صبح الأعشى، و (نهاية الأرب في معرفة أنساب العرب)</w:t>
      </w:r>
      <w:r>
        <w:rPr>
          <w:rFonts w:ascii="Traditional Arabic" w:hAnsi="Traditional Arabic" w:cs="Traditional Arabic" w:hint="cs"/>
          <w:sz w:val="28"/>
          <w:szCs w:val="28"/>
          <w:rtl/>
        </w:rPr>
        <w:t>. انظر الأعلام، ج 1/</w:t>
      </w:r>
      <w:r w:rsidRPr="00A470CF">
        <w:rPr>
          <w:rtl/>
        </w:rPr>
        <w:t xml:space="preserve"> </w:t>
      </w:r>
      <w:r w:rsidRPr="00A470CF">
        <w:rPr>
          <w:rFonts w:ascii="Traditional Arabic" w:hAnsi="Traditional Arabic" w:cs="Traditional Arabic"/>
          <w:sz w:val="28"/>
          <w:szCs w:val="28"/>
          <w:rtl/>
        </w:rPr>
        <w:t>177</w:t>
      </w:r>
      <w:r>
        <w:rPr>
          <w:rFonts w:ascii="Traditional Arabic" w:hAnsi="Traditional Arabic" w:cs="Traditional Arabic" w:hint="cs"/>
          <w:sz w:val="28"/>
          <w:szCs w:val="28"/>
          <w:rtl/>
        </w:rPr>
        <w:t>.</w:t>
      </w:r>
    </w:p>
  </w:footnote>
  <w:footnote w:id="285">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lang w:val="fr-FR"/>
        </w:rPr>
        <w:t xml:space="preserve"> </w:t>
      </w:r>
      <w:r w:rsidRPr="00423205">
        <w:rPr>
          <w:rFonts w:ascii="Traditional Arabic" w:hAnsi="Traditional Arabic" w:cs="Traditional Arabic"/>
          <w:sz w:val="28"/>
          <w:szCs w:val="28"/>
          <w:rtl/>
        </w:rPr>
        <w:t>القلقشندي، أحمد بن علي بن أحمد الفزاري القلقشندي ثم القاهري، مآثر الإنافة في معالم الخلافة، ط2، تحقيق: عبد الستار أحمد فراج، (الكويت: مطبعة حكومة الكويت، 1985)، 1/39.</w:t>
      </w:r>
    </w:p>
  </w:footnote>
  <w:footnote w:id="286">
    <w:p w:rsidR="00D94174" w:rsidRPr="00107B69"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107B69">
        <w:rPr>
          <w:rFonts w:ascii="Traditional Arabic" w:hAnsi="Traditional Arabic" w:cs="Traditional Arabic"/>
          <w:sz w:val="28"/>
          <w:szCs w:val="28"/>
        </w:rPr>
        <w:footnoteRef/>
      </w:r>
      <w:r w:rsidRPr="00107B6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w:t>
      </w:r>
      <w:r w:rsidRPr="00107B69">
        <w:rPr>
          <w:rFonts w:ascii="Traditional Arabic" w:hAnsi="Traditional Arabic" w:cs="Traditional Arabic"/>
          <w:sz w:val="28"/>
          <w:szCs w:val="28"/>
          <w:rtl/>
        </w:rPr>
        <w:t>لْخَازن</w:t>
      </w:r>
      <w:r>
        <w:rPr>
          <w:rFonts w:ascii="Traditional Arabic" w:hAnsi="Traditional Arabic" w:cs="Traditional Arabic"/>
          <w:sz w:val="28"/>
          <w:szCs w:val="28"/>
          <w:rtl/>
        </w:rPr>
        <w:t>(678 - 741 هـ)</w:t>
      </w:r>
      <w:r w:rsidRPr="00107B69">
        <w:rPr>
          <w:rFonts w:ascii="Traditional Arabic" w:hAnsi="Traditional Arabic" w:cs="Traditional Arabic"/>
          <w:sz w:val="28"/>
          <w:szCs w:val="28"/>
          <w:rtl/>
        </w:rPr>
        <w:t>علي بن محمد بن إبراهيم الشيحيّ علاء الدين المعروف بالخازن: عالم بالتفسير والحديث، من فقهاء الشافعية.</w:t>
      </w:r>
      <w:r w:rsidRPr="00107B69">
        <w:rPr>
          <w:rFonts w:ascii="Traditional Arabic" w:hAnsi="Traditional Arabic" w:cs="Traditional Arabic"/>
          <w:b/>
          <w:bCs/>
          <w:color w:val="000000"/>
          <w:sz w:val="44"/>
          <w:szCs w:val="44"/>
          <w:rtl/>
        </w:rPr>
        <w:t xml:space="preserve"> </w:t>
      </w:r>
      <w:r w:rsidRPr="00107B69">
        <w:rPr>
          <w:rFonts w:ascii="Traditional Arabic" w:hAnsi="Traditional Arabic" w:cs="Traditional Arabic"/>
          <w:sz w:val="28"/>
          <w:szCs w:val="28"/>
          <w:rtl/>
        </w:rPr>
        <w:t>له تصانيف، منها " لباب التأويل في معاني التنزيل " في التفسير، يعرف بتفسير الخازن</w:t>
      </w:r>
      <w:r>
        <w:rPr>
          <w:rFonts w:ascii="Traditional Arabic" w:hAnsi="Traditional Arabic" w:cs="Traditional Arabic" w:hint="cs"/>
          <w:sz w:val="28"/>
          <w:szCs w:val="28"/>
          <w:rtl/>
        </w:rPr>
        <w:t>. انظر الأعلام ج 5/5.</w:t>
      </w:r>
    </w:p>
  </w:footnote>
  <w:footnote w:id="287">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الخازن، علي بن محمد بن إبراهيم بن عمر الشيحي، لباب التأويل في معاني التنزيل،ط1، تصحيح: محمد علي شاهين،(بيروت: دار الكتب العلمية، 1415)، 4/ 156.       </w:t>
      </w:r>
    </w:p>
  </w:footnote>
  <w:footnote w:id="28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Pr>
          <w:rFonts w:ascii="Traditional Arabic" w:hAnsi="Traditional Arabic" w:cs="Traditional Arabic"/>
          <w:sz w:val="28"/>
          <w:szCs w:val="28"/>
          <w:rtl/>
        </w:rPr>
        <w:t>-</w:t>
      </w:r>
      <w:r w:rsidRPr="00423205">
        <w:rPr>
          <w:rFonts w:ascii="Traditional Arabic" w:hAnsi="Traditional Arabic" w:cs="Traditional Arabic"/>
          <w:sz w:val="28"/>
          <w:szCs w:val="28"/>
          <w:rtl/>
        </w:rPr>
        <w:t>ابن خلدون، مرجع سابق.</w:t>
      </w:r>
      <w:r>
        <w:rPr>
          <w:rFonts w:ascii="Traditional Arabic" w:hAnsi="Traditional Arabic" w:cs="Traditional Arabic" w:hint="cs"/>
          <w:sz w:val="28"/>
          <w:szCs w:val="28"/>
          <w:rtl/>
        </w:rPr>
        <w:t xml:space="preserve"> ص </w:t>
      </w:r>
      <w:r w:rsidRPr="0067717E">
        <w:rPr>
          <w:rFonts w:ascii="Traditional Arabic" w:hAnsi="Traditional Arabic" w:cs="Traditional Arabic"/>
          <w:sz w:val="28"/>
          <w:szCs w:val="28"/>
          <w:rtl/>
        </w:rPr>
        <w:t>261</w:t>
      </w:r>
      <w:r>
        <w:rPr>
          <w:rFonts w:ascii="Traditional Arabic" w:hAnsi="Traditional Arabic" w:cs="Traditional Arabic" w:hint="cs"/>
          <w:sz w:val="28"/>
          <w:szCs w:val="28"/>
          <w:rtl/>
        </w:rPr>
        <w:t>.</w:t>
      </w:r>
    </w:p>
  </w:footnote>
  <w:footnote w:id="28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رباع، كامل علي رباع، نظرية الخروج في الفقه السياسي الإسلامي، ط1، (بيروت: دار الكتبب العلمية، 2004-1425)، ص 29. </w:t>
      </w:r>
    </w:p>
  </w:footnote>
  <w:footnote w:id="29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أبو فارس، محمد عبد القادر أبو فارس، النظام السياسي في الإسلام، ط2، ( الأردن: دار الفرقان، 1407-1986)، ص 300. </w:t>
      </w:r>
    </w:p>
  </w:footnote>
  <w:footnote w:id="291">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رباع، مرجع سابق، ص 29.</w:t>
      </w:r>
    </w:p>
  </w:footnote>
  <w:footnote w:id="29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الريس، مرجع سابق، ص  212-213.</w:t>
      </w:r>
    </w:p>
  </w:footnote>
  <w:footnote w:id="293">
    <w:p w:rsidR="00D94174" w:rsidRDefault="00D94174" w:rsidP="00D94174">
      <w:pPr>
        <w:pStyle w:val="FootnoteText"/>
        <w:jc w:val="both"/>
      </w:pPr>
      <w:r>
        <w:rPr>
          <w:rFonts w:hint="cs"/>
          <w:rtl/>
        </w:rPr>
        <w:t xml:space="preserve">( </w:t>
      </w:r>
      <w:r>
        <w:rPr>
          <w:rStyle w:val="FootnoteReference"/>
        </w:rPr>
        <w:footnoteRef/>
      </w:r>
      <w:r>
        <w:rPr>
          <w:rFonts w:hint="cs"/>
          <w:rtl/>
        </w:rPr>
        <w:t xml:space="preserve">) المائدة، الآية 1. </w:t>
      </w:r>
    </w:p>
  </w:footnote>
  <w:footnote w:id="294">
    <w:p w:rsidR="00D94174" w:rsidRDefault="00D94174" w:rsidP="00D94174">
      <w:pPr>
        <w:pStyle w:val="FootnoteText"/>
        <w:jc w:val="both"/>
      </w:pPr>
      <w:r>
        <w:rPr>
          <w:rFonts w:hint="cs"/>
          <w:rtl/>
        </w:rPr>
        <w:t>(</w:t>
      </w:r>
      <w:r>
        <w:rPr>
          <w:rStyle w:val="FootnoteReference"/>
        </w:rPr>
        <w:footnoteRef/>
      </w:r>
      <w:r>
        <w:rPr>
          <w:rFonts w:hint="cs"/>
          <w:rtl/>
        </w:rPr>
        <w:t xml:space="preserve">) الإسراء، الآية 34. </w:t>
      </w:r>
    </w:p>
  </w:footnote>
  <w:footnote w:id="295">
    <w:p w:rsidR="00D94174" w:rsidRDefault="00D94174" w:rsidP="00D94174">
      <w:pPr>
        <w:pStyle w:val="FootnoteText"/>
        <w:jc w:val="both"/>
      </w:pPr>
      <w:r>
        <w:rPr>
          <w:rStyle w:val="FootnoteReference"/>
        </w:rPr>
        <w:footnoteRef/>
      </w:r>
      <w:r>
        <w:rPr>
          <w:rtl/>
        </w:rPr>
        <w:t xml:space="preserve"> </w:t>
      </w:r>
      <w:r>
        <w:rPr>
          <w:rFonts w:hint="cs"/>
          <w:rtl/>
        </w:rPr>
        <w:t xml:space="preserve">) النحل، الآية 91. </w:t>
      </w:r>
    </w:p>
  </w:footnote>
  <w:footnote w:id="29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الفيروز آبادي، مرجع سابق، ص 470، مادة كفر.</w:t>
      </w:r>
    </w:p>
  </w:footnote>
  <w:footnote w:id="29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شييخي زاده، مرجع سابق، 1/680.</w:t>
      </w:r>
    </w:p>
  </w:footnote>
  <w:footnote w:id="29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شييخي زاده، مرجع سابق، 1/680. </w:t>
      </w:r>
    </w:p>
  </w:footnote>
  <w:footnote w:id="299">
    <w:p w:rsidR="00D94174" w:rsidRPr="00423205" w:rsidRDefault="00D94174" w:rsidP="00D94174">
      <w:pPr>
        <w:autoSpaceDE w:val="0"/>
        <w:autoSpaceDN w:val="0"/>
        <w:adjustRightInd w:val="0"/>
        <w:spacing w:after="0" w:line="240" w:lineRule="auto"/>
        <w:jc w:val="both"/>
        <w:rPr>
          <w:rFonts w:ascii="Traditional Arabic" w:hAnsi="Traditional Arabic" w:cs="Traditional Arabic"/>
          <w:b/>
          <w:bCs/>
          <w:color w:val="000080"/>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المواق، محمد بن يوسف بن أبي القاسم بن يوسف العبدري الغرناطي، التاج والإكليل لمختصر خليل، ط1 (بيروت: دار الكتب العلمية، 1416هـ-1994م)، 8/</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370.</w:t>
      </w:r>
    </w:p>
  </w:footnote>
  <w:footnote w:id="300">
    <w:p w:rsidR="00D94174" w:rsidRDefault="00D94174" w:rsidP="00D94174">
      <w:pPr>
        <w:pStyle w:val="FootnoteText"/>
        <w:jc w:val="both"/>
      </w:pPr>
      <w:r>
        <w:rPr>
          <w:rFonts w:hint="cs"/>
          <w:rtl/>
        </w:rPr>
        <w:t>(</w:t>
      </w:r>
      <w:r>
        <w:rPr>
          <w:rStyle w:val="FootnoteReference"/>
        </w:rPr>
        <w:footnoteRef/>
      </w:r>
      <w:r>
        <w:rPr>
          <w:rFonts w:hint="cs"/>
          <w:rtl/>
        </w:rPr>
        <w:t xml:space="preserve">) المائدة، الآية 54. </w:t>
      </w:r>
    </w:p>
  </w:footnote>
  <w:footnote w:id="301">
    <w:p w:rsidR="00D94174" w:rsidRPr="009D7009" w:rsidRDefault="00D94174" w:rsidP="00D94174">
      <w:pPr>
        <w:autoSpaceDE w:val="0"/>
        <w:autoSpaceDN w:val="0"/>
        <w:adjustRightInd w:val="0"/>
        <w:spacing w:after="0" w:line="240" w:lineRule="auto"/>
        <w:jc w:val="both"/>
        <w:rPr>
          <w:rFonts w:ascii="Traditional Arabic" w:hAnsi="Traditional Arabic" w:cs="Traditional Arabic"/>
          <w:sz w:val="28"/>
          <w:szCs w:val="28"/>
        </w:rPr>
      </w:pPr>
      <w:r>
        <w:rPr>
          <w:rFonts w:hint="cs"/>
          <w:rtl/>
        </w:rPr>
        <w:t>(</w:t>
      </w:r>
      <w:r>
        <w:rPr>
          <w:rStyle w:val="FootnoteReference"/>
        </w:rPr>
        <w:footnoteRef/>
      </w:r>
      <w:r>
        <w:rPr>
          <w:rFonts w:hint="cs"/>
          <w:rtl/>
        </w:rPr>
        <w:t>)</w:t>
      </w:r>
      <w:r w:rsidRPr="009D7009">
        <w:rPr>
          <w:rFonts w:ascii="Traditional Arabic" w:hAnsi="Traditional Arabic" w:cs="Traditional Arabic"/>
          <w:sz w:val="28"/>
          <w:szCs w:val="28"/>
          <w:rtl/>
        </w:rPr>
        <w:t>ابن كَثِير</w:t>
      </w:r>
      <w:r>
        <w:rPr>
          <w:rFonts w:ascii="Traditional Arabic" w:hAnsi="Traditional Arabic" w:cs="Traditional Arabic"/>
          <w:sz w:val="28"/>
          <w:szCs w:val="28"/>
          <w:rtl/>
        </w:rPr>
        <w:t>(701 - 774 هـ)</w:t>
      </w:r>
      <w:r w:rsidRPr="009D7009">
        <w:rPr>
          <w:rFonts w:ascii="Traditional Arabic" w:hAnsi="Traditional Arabic" w:cs="Traditional Arabic"/>
          <w:sz w:val="28"/>
          <w:szCs w:val="28"/>
          <w:rtl/>
        </w:rPr>
        <w:t>إسماعيل بن عمر  بن كثير بن ضوّ بن درع القرشي البصروي ثم الدمشقيّ، أبو الفداء، عماد الدين: حافظ مؤرخ فقيه.</w:t>
      </w:r>
      <w:r w:rsidRPr="009D7009">
        <w:rPr>
          <w:rFonts w:ascii="Traditional Arabic" w:hAnsi="Traditional Arabic" w:cs="Traditional Arabic"/>
          <w:b/>
          <w:bCs/>
          <w:color w:val="000000"/>
          <w:sz w:val="44"/>
          <w:szCs w:val="44"/>
          <w:rtl/>
        </w:rPr>
        <w:t xml:space="preserve"> </w:t>
      </w:r>
      <w:r w:rsidRPr="009D7009">
        <w:rPr>
          <w:rFonts w:ascii="Traditional Arabic" w:hAnsi="Traditional Arabic" w:cs="Traditional Arabic"/>
          <w:sz w:val="28"/>
          <w:szCs w:val="28"/>
          <w:rtl/>
        </w:rPr>
        <w:t>من كتبه (البداية والنهاية) مجلدا في التاريخ و (طبقات الفقهاء) و (تفسير القرآن الكريم)</w:t>
      </w:r>
      <w:r>
        <w:rPr>
          <w:rFonts w:ascii="Traditional Arabic" w:hAnsi="Traditional Arabic" w:cs="Traditional Arabic" w:hint="cs"/>
          <w:sz w:val="28"/>
          <w:szCs w:val="28"/>
          <w:rtl/>
        </w:rPr>
        <w:t>.انظر الأعلام، ج 1/</w:t>
      </w:r>
      <w:r w:rsidRPr="009D7009">
        <w:rPr>
          <w:rtl/>
        </w:rPr>
        <w:t xml:space="preserve"> </w:t>
      </w:r>
      <w:r w:rsidRPr="009D7009">
        <w:rPr>
          <w:rFonts w:ascii="Traditional Arabic" w:hAnsi="Traditional Arabic" w:cs="Traditional Arabic"/>
          <w:sz w:val="28"/>
          <w:szCs w:val="28"/>
          <w:rtl/>
        </w:rPr>
        <w:t>320</w:t>
      </w:r>
      <w:r>
        <w:rPr>
          <w:rFonts w:ascii="Traditional Arabic" w:hAnsi="Traditional Arabic" w:cs="Traditional Arabic" w:hint="cs"/>
          <w:sz w:val="28"/>
          <w:szCs w:val="28"/>
          <w:rtl/>
        </w:rPr>
        <w:t>.</w:t>
      </w:r>
    </w:p>
  </w:footnote>
  <w:footnote w:id="302">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ابن كثير، إسماعيل بن عمر بن كثير القرشي البصري، تفسير ابن كثير، ط2، تحقيق: سامي بن محمد سلامة، (دار طيبة للنشر والتوزيع، 1420هـ - 1999 م)، 3/</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135.</w:t>
      </w:r>
    </w:p>
  </w:footnote>
  <w:footnote w:id="30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مسلم، مصدر سابق، 3/</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1470، كتاب الإمارة، باب وجوب طاعة الأمراء، الحديث رقم:</w:t>
      </w:r>
      <w:r w:rsidRPr="00423205">
        <w:rPr>
          <w:rFonts w:ascii="Traditional Arabic" w:hAnsi="Traditional Arabic" w:cs="Traditional Arabic"/>
          <w:b/>
          <w:bCs/>
          <w:color w:val="000000"/>
          <w:sz w:val="28"/>
          <w:szCs w:val="28"/>
          <w:rtl/>
        </w:rPr>
        <w:t xml:space="preserve"> </w:t>
      </w:r>
      <w:r w:rsidRPr="00423205">
        <w:rPr>
          <w:rFonts w:ascii="Traditional Arabic" w:hAnsi="Traditional Arabic" w:cs="Traditional Arabic"/>
          <w:sz w:val="28"/>
          <w:szCs w:val="28"/>
          <w:rtl/>
        </w:rPr>
        <w:t>1709.</w:t>
      </w:r>
    </w:p>
  </w:footnote>
  <w:footnote w:id="304">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الماوردي، مرجع سابق، 43.</w:t>
      </w:r>
    </w:p>
  </w:footnote>
  <w:footnote w:id="30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قرعوش، كايد يوسف محمود قرعوش، طرق انتهاء ولاية الحكام في الشريعة الإسلامية والنظم الدستورية ،  ط1( بيروت: مؤسسة الرسالة، 1407-1987)، ص 285-279.</w:t>
      </w:r>
    </w:p>
  </w:footnote>
  <w:footnote w:id="306">
    <w:p w:rsidR="00D94174" w:rsidRPr="00423205" w:rsidRDefault="00D94174" w:rsidP="00D94174">
      <w:pPr>
        <w:pStyle w:val="FootnoteText"/>
        <w:jc w:val="both"/>
        <w:rPr>
          <w:rFonts w:ascii="Traditional Arabic" w:hAnsi="Traditional Arabic" w:cs="Traditional Arabic"/>
          <w:sz w:val="28"/>
          <w:szCs w:val="28"/>
          <w:rtl/>
        </w:rPr>
      </w:pPr>
      <w:r w:rsidRPr="0088792A">
        <w:rPr>
          <w:rStyle w:val="FootnoteReference"/>
          <w:rFonts w:hint="cs"/>
          <w:rtl/>
        </w:rPr>
        <w:t>(</w:t>
      </w:r>
      <w:r w:rsidRPr="0088792A">
        <w:rPr>
          <w:rStyle w:val="FootnoteReference"/>
          <w:rFonts w:cs="Traditional Arabic"/>
          <w:sz w:val="28"/>
          <w:szCs w:val="28"/>
        </w:rPr>
        <w:footnoteRef/>
      </w:r>
      <w:r w:rsidRPr="0088792A">
        <w:rPr>
          <w:rStyle w:val="FootnoteReference"/>
        </w:rPr>
        <w:t xml:space="preserve"> </w:t>
      </w:r>
      <w:r w:rsidRPr="0088792A">
        <w:rPr>
          <w:rStyle w:val="FootnoteReference"/>
          <w:rFonts w:hint="cs"/>
          <w:rtl/>
        </w:rPr>
        <w:t>)</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قرعوش، مرجع سابق، ص 309.</w:t>
      </w:r>
    </w:p>
  </w:footnote>
  <w:footnote w:id="30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 الماوردي، مرجع سابق، ص42.</w:t>
      </w:r>
    </w:p>
  </w:footnote>
  <w:footnote w:id="30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ابن فارس، مرجع سابق، 1/395، مادة ثار.</w:t>
      </w:r>
    </w:p>
  </w:footnote>
  <w:footnote w:id="30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قرعوش، مرجع سابق، ص 578. </w:t>
      </w:r>
    </w:p>
  </w:footnote>
  <w:footnote w:id="31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قرعوش، مرجع سابق، ص 578. </w:t>
      </w:r>
    </w:p>
  </w:footnote>
  <w:footnote w:id="311">
    <w:p w:rsidR="00D94174" w:rsidRPr="00423205" w:rsidRDefault="00D94174" w:rsidP="00D9417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23205">
        <w:rPr>
          <w:rFonts w:ascii="Traditional Arabic" w:hAnsi="Traditional Arabic" w:cs="Traditional Arabic"/>
          <w:sz w:val="28"/>
          <w:szCs w:val="28"/>
          <w:rtl/>
        </w:rPr>
        <w:t>إبراهيم مصطفى / أحمد الزيات / حامد عبد القادر / محمد النجار)، المعجم الوسيط، ب ط، (دار الدعوة)، ص 120، مادة ثار.</w:t>
      </w:r>
    </w:p>
  </w:footnote>
  <w:footnote w:id="312">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جابر السكران مقال بعنوان: الثورة.. تعريفها.. مفهومها.. نظرياتها، في جريدة الجريدة، على الرابط التالي:</w:t>
      </w:r>
      <w:r w:rsidRPr="00423205">
        <w:rPr>
          <w:rFonts w:ascii="Traditional Arabic" w:hAnsi="Traditional Arabic" w:cs="Traditional Arabic"/>
          <w:sz w:val="28"/>
          <w:szCs w:val="28"/>
        </w:rPr>
        <w:t xml:space="preserve"> </w:t>
      </w:r>
      <w:hyperlink r:id="rId24" w:history="1">
        <w:r w:rsidRPr="00423205">
          <w:rPr>
            <w:rStyle w:val="Hyperlink"/>
            <w:rFonts w:cs="Traditional Arabic"/>
            <w:sz w:val="28"/>
            <w:szCs w:val="28"/>
          </w:rPr>
          <w:t>http://www.aljaredah.com/paper.php?source=akbar&amp;mlf=interpage&amp;sid=13274</w:t>
        </w:r>
      </w:hyperlink>
      <w:r w:rsidRPr="00423205">
        <w:rPr>
          <w:rFonts w:ascii="Traditional Arabic" w:hAnsi="Traditional Arabic" w:cs="Traditional Arabic"/>
          <w:sz w:val="28"/>
          <w:szCs w:val="28"/>
          <w:rtl/>
        </w:rPr>
        <w:t xml:space="preserve">. . </w:t>
      </w:r>
    </w:p>
  </w:footnote>
  <w:footnote w:id="313">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قرعوش، مرجع سابق، ص 578. </w:t>
      </w:r>
    </w:p>
  </w:footnote>
  <w:footnote w:id="314">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عمارة، محمد عمارة، ثورة 25 يناير وكسر حاجز الخوف، ط1، ( مصر: دار السلام للنشر والتوزيع والترجمة،  1432- 2011)، ص 7.</w:t>
      </w:r>
    </w:p>
  </w:footnote>
  <w:footnote w:id="315">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البخاري، مصدر سابق، باب يقاتل من دون الإمام، 4/50، حديث رقم: 2957.</w:t>
      </w:r>
      <w:r w:rsidRPr="00423205">
        <w:rPr>
          <w:rFonts w:ascii="Traditional Arabic" w:hAnsi="Traditional Arabic" w:cs="Traditional Arabic"/>
          <w:b/>
          <w:bCs/>
          <w:color w:val="FF0000"/>
          <w:sz w:val="28"/>
          <w:szCs w:val="28"/>
          <w:rtl/>
        </w:rPr>
        <w:t xml:space="preserve"> </w:t>
      </w:r>
    </w:p>
  </w:footnote>
  <w:footnote w:id="316">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مسلم، صحيح مسلم، مرجع سابق، باب لزوم الأمر عند لزوم الجماعة، الحجيث رقم: 1848.</w:t>
      </w:r>
      <w:r w:rsidRPr="00423205">
        <w:rPr>
          <w:rFonts w:ascii="Traditional Arabic" w:hAnsi="Traditional Arabic" w:cs="Traditional Arabic"/>
          <w:b/>
          <w:bCs/>
          <w:color w:val="000000"/>
          <w:sz w:val="28"/>
          <w:szCs w:val="28"/>
          <w:rtl/>
        </w:rPr>
        <w:t xml:space="preserve"> </w:t>
      </w:r>
    </w:p>
  </w:footnote>
  <w:footnote w:id="317">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المائدة، الآية 2. </w:t>
      </w:r>
    </w:p>
  </w:footnote>
  <w:footnote w:id="318">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423205">
        <w:rPr>
          <w:rFonts w:ascii="Traditional Arabic" w:hAnsi="Traditional Arabic" w:cs="Traditional Arabic"/>
          <w:sz w:val="28"/>
          <w:szCs w:val="28"/>
          <w:rtl/>
        </w:rPr>
        <w:t xml:space="preserve">مسلم، مرجع سابق، باب الامر بالمعروف والنهي عن المنكر، الحديث رقم: 49. </w:t>
      </w:r>
    </w:p>
  </w:footnote>
  <w:footnote w:id="319">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sidRPr="00423205">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23205">
        <w:rPr>
          <w:rFonts w:ascii="Traditional Arabic" w:hAnsi="Traditional Arabic" w:cs="Traditional Arabic"/>
          <w:sz w:val="28"/>
          <w:szCs w:val="28"/>
          <w:rtl/>
        </w:rPr>
        <w:t xml:space="preserve"> البخاري، مصدر سابق، 7257.</w:t>
      </w:r>
      <w:r w:rsidRPr="00423205">
        <w:rPr>
          <w:rFonts w:ascii="Traditional Arabic" w:hAnsi="Traditional Arabic" w:cs="Traditional Arabic"/>
          <w:b/>
          <w:bCs/>
          <w:color w:val="FF0000"/>
          <w:sz w:val="28"/>
          <w:szCs w:val="28"/>
          <w:rtl/>
        </w:rPr>
        <w:t xml:space="preserve"> </w:t>
      </w:r>
    </w:p>
  </w:footnote>
  <w:footnote w:id="320">
    <w:p w:rsidR="00D94174" w:rsidRPr="00423205" w:rsidRDefault="00D94174" w:rsidP="00D94174">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423205">
        <w:rPr>
          <w:rStyle w:val="FootnoteReference"/>
          <w:rFonts w:cs="Traditional Arabic"/>
          <w:sz w:val="28"/>
          <w:szCs w:val="28"/>
        </w:rPr>
        <w:footnoteRef/>
      </w:r>
      <w:r>
        <w:rPr>
          <w:rFonts w:ascii="Traditional Arabic" w:hAnsi="Traditional Arabic" w:cs="Traditional Arabic" w:hint="cs"/>
          <w:sz w:val="28"/>
          <w:szCs w:val="28"/>
          <w:rtl/>
        </w:rPr>
        <w:t>)</w:t>
      </w:r>
      <w:r w:rsidRPr="00423205">
        <w:rPr>
          <w:rFonts w:ascii="Traditional Arabic" w:hAnsi="Traditional Arabic" w:cs="Traditional Arabic"/>
          <w:sz w:val="28"/>
          <w:szCs w:val="28"/>
        </w:rPr>
        <w:t xml:space="preserve"> </w:t>
      </w:r>
      <w:r w:rsidRPr="00423205">
        <w:rPr>
          <w:rFonts w:ascii="Traditional Arabic" w:hAnsi="Traditional Arabic" w:cs="Traditional Arabic"/>
          <w:sz w:val="28"/>
          <w:szCs w:val="28"/>
          <w:rtl/>
        </w:rPr>
        <w:t xml:space="preserve"> موقع القرضاوي، على الرابط التالي: </w:t>
      </w:r>
      <w:hyperlink r:id="rId25" w:history="1">
        <w:r w:rsidRPr="00423205">
          <w:rPr>
            <w:rStyle w:val="Hyperlink"/>
            <w:rFonts w:cs="Traditional Arabic"/>
            <w:sz w:val="28"/>
            <w:szCs w:val="28"/>
          </w:rPr>
          <w:t>http://qaradawi.net/documents/5408-2011-12-05-10-22-03.html</w:t>
        </w:r>
      </w:hyperlink>
      <w:r w:rsidRPr="00423205">
        <w:rPr>
          <w:rFonts w:ascii="Traditional Arabic" w:hAnsi="Traditional Arabic" w:cs="Traditional Arabic"/>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74" w:rsidRDefault="00D94174">
    <w:pPr>
      <w:pStyle w:val="Header"/>
    </w:pPr>
    <w:r>
      <w:rPr>
        <w:rFonts w:hint="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86" w:rsidRDefault="00962D86">
    <w:pPr>
      <w:pStyle w:val="Heade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52A"/>
    <w:multiLevelType w:val="hybridMultilevel"/>
    <w:tmpl w:val="5322C23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1F95119"/>
    <w:multiLevelType w:val="hybridMultilevel"/>
    <w:tmpl w:val="E3F6E3C8"/>
    <w:lvl w:ilvl="0" w:tplc="12DAA798">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1952248"/>
    <w:multiLevelType w:val="hybridMultilevel"/>
    <w:tmpl w:val="AE50B294"/>
    <w:lvl w:ilvl="0" w:tplc="B1F6BEA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04F39"/>
    <w:multiLevelType w:val="hybridMultilevel"/>
    <w:tmpl w:val="6EEE338A"/>
    <w:lvl w:ilvl="0" w:tplc="3CCCB17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D6FCF"/>
    <w:multiLevelType w:val="hybridMultilevel"/>
    <w:tmpl w:val="5D3C197E"/>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11B84"/>
    <w:multiLevelType w:val="hybridMultilevel"/>
    <w:tmpl w:val="233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3E359F"/>
    <w:multiLevelType w:val="hybridMultilevel"/>
    <w:tmpl w:val="74AC77E2"/>
    <w:lvl w:ilvl="0" w:tplc="3F701E9A">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C705D9"/>
    <w:multiLevelType w:val="hybridMultilevel"/>
    <w:tmpl w:val="00925C96"/>
    <w:lvl w:ilvl="0" w:tplc="09427B62">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07F475F"/>
    <w:multiLevelType w:val="hybridMultilevel"/>
    <w:tmpl w:val="A3D6C11A"/>
    <w:lvl w:ilvl="0" w:tplc="3F701E9A">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6D3B38"/>
    <w:multiLevelType w:val="hybridMultilevel"/>
    <w:tmpl w:val="233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220A95"/>
    <w:multiLevelType w:val="hybridMultilevel"/>
    <w:tmpl w:val="CDF481F0"/>
    <w:lvl w:ilvl="0" w:tplc="0108D94C">
      <w:start w:val="8"/>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4A41274"/>
    <w:multiLevelType w:val="hybridMultilevel"/>
    <w:tmpl w:val="55725EA8"/>
    <w:lvl w:ilvl="0" w:tplc="01D8FCE0">
      <w:start w:val="1"/>
      <w:numFmt w:val="arabicAbjad"/>
      <w:lvlText w:val="%1"/>
      <w:lvlJc w:val="left"/>
      <w:pPr>
        <w:ind w:left="802" w:hanging="360"/>
      </w:pPr>
    </w:lvl>
    <w:lvl w:ilvl="1" w:tplc="04090019">
      <w:start w:val="1"/>
      <w:numFmt w:val="lowerLetter"/>
      <w:lvlText w:val="%2."/>
      <w:lvlJc w:val="left"/>
      <w:pPr>
        <w:ind w:left="1522" w:hanging="360"/>
      </w:pPr>
    </w:lvl>
    <w:lvl w:ilvl="2" w:tplc="0409001B">
      <w:start w:val="1"/>
      <w:numFmt w:val="lowerRoman"/>
      <w:lvlText w:val="%3."/>
      <w:lvlJc w:val="right"/>
      <w:pPr>
        <w:ind w:left="2242" w:hanging="180"/>
      </w:pPr>
    </w:lvl>
    <w:lvl w:ilvl="3" w:tplc="0409000F">
      <w:start w:val="1"/>
      <w:numFmt w:val="decimal"/>
      <w:lvlText w:val="%4."/>
      <w:lvlJc w:val="left"/>
      <w:pPr>
        <w:ind w:left="2962" w:hanging="360"/>
      </w:pPr>
    </w:lvl>
    <w:lvl w:ilvl="4" w:tplc="04090019">
      <w:start w:val="1"/>
      <w:numFmt w:val="lowerLetter"/>
      <w:lvlText w:val="%5."/>
      <w:lvlJc w:val="left"/>
      <w:pPr>
        <w:ind w:left="3682" w:hanging="360"/>
      </w:pPr>
    </w:lvl>
    <w:lvl w:ilvl="5" w:tplc="0409001B">
      <w:start w:val="1"/>
      <w:numFmt w:val="lowerRoman"/>
      <w:lvlText w:val="%6."/>
      <w:lvlJc w:val="right"/>
      <w:pPr>
        <w:ind w:left="4402" w:hanging="180"/>
      </w:pPr>
    </w:lvl>
    <w:lvl w:ilvl="6" w:tplc="0409000F">
      <w:start w:val="1"/>
      <w:numFmt w:val="decimal"/>
      <w:lvlText w:val="%7."/>
      <w:lvlJc w:val="left"/>
      <w:pPr>
        <w:ind w:left="5122" w:hanging="360"/>
      </w:pPr>
    </w:lvl>
    <w:lvl w:ilvl="7" w:tplc="04090019">
      <w:start w:val="1"/>
      <w:numFmt w:val="lowerLetter"/>
      <w:lvlText w:val="%8."/>
      <w:lvlJc w:val="left"/>
      <w:pPr>
        <w:ind w:left="5842" w:hanging="360"/>
      </w:pPr>
    </w:lvl>
    <w:lvl w:ilvl="8" w:tplc="0409001B">
      <w:start w:val="1"/>
      <w:numFmt w:val="lowerRoman"/>
      <w:lvlText w:val="%9."/>
      <w:lvlJc w:val="right"/>
      <w:pPr>
        <w:ind w:left="6562" w:hanging="180"/>
      </w:pPr>
    </w:lvl>
  </w:abstractNum>
  <w:abstractNum w:abstractNumId="13">
    <w:nsid w:val="461D0125"/>
    <w:multiLevelType w:val="hybridMultilevel"/>
    <w:tmpl w:val="1F24E8A6"/>
    <w:lvl w:ilvl="0" w:tplc="B58EAD6E">
      <w:start w:val="1"/>
      <w:numFmt w:val="arabicAbjad"/>
      <w:lvlText w:val="%1."/>
      <w:lvlJc w:val="left"/>
      <w:pPr>
        <w:ind w:left="815" w:hanging="360"/>
      </w:pPr>
      <w:rPr>
        <w:lang w:val="fr-FR"/>
      </w:rPr>
    </w:lvl>
    <w:lvl w:ilvl="1" w:tplc="04090019">
      <w:start w:val="1"/>
      <w:numFmt w:val="lowerLetter"/>
      <w:lvlText w:val="%2."/>
      <w:lvlJc w:val="left"/>
      <w:pPr>
        <w:ind w:left="1535" w:hanging="360"/>
      </w:pPr>
    </w:lvl>
    <w:lvl w:ilvl="2" w:tplc="0409001B">
      <w:start w:val="1"/>
      <w:numFmt w:val="lowerRoman"/>
      <w:lvlText w:val="%3."/>
      <w:lvlJc w:val="right"/>
      <w:pPr>
        <w:ind w:left="2255" w:hanging="180"/>
      </w:pPr>
    </w:lvl>
    <w:lvl w:ilvl="3" w:tplc="0409000F">
      <w:start w:val="1"/>
      <w:numFmt w:val="decimal"/>
      <w:lvlText w:val="%4."/>
      <w:lvlJc w:val="left"/>
      <w:pPr>
        <w:ind w:left="2975" w:hanging="360"/>
      </w:pPr>
    </w:lvl>
    <w:lvl w:ilvl="4" w:tplc="04090019">
      <w:start w:val="1"/>
      <w:numFmt w:val="lowerLetter"/>
      <w:lvlText w:val="%5."/>
      <w:lvlJc w:val="left"/>
      <w:pPr>
        <w:ind w:left="3695" w:hanging="360"/>
      </w:pPr>
    </w:lvl>
    <w:lvl w:ilvl="5" w:tplc="0409001B">
      <w:start w:val="1"/>
      <w:numFmt w:val="lowerRoman"/>
      <w:lvlText w:val="%6."/>
      <w:lvlJc w:val="right"/>
      <w:pPr>
        <w:ind w:left="4415" w:hanging="180"/>
      </w:pPr>
    </w:lvl>
    <w:lvl w:ilvl="6" w:tplc="0409000F">
      <w:start w:val="1"/>
      <w:numFmt w:val="decimal"/>
      <w:lvlText w:val="%7."/>
      <w:lvlJc w:val="left"/>
      <w:pPr>
        <w:ind w:left="5135" w:hanging="360"/>
      </w:pPr>
    </w:lvl>
    <w:lvl w:ilvl="7" w:tplc="04090019">
      <w:start w:val="1"/>
      <w:numFmt w:val="lowerLetter"/>
      <w:lvlText w:val="%8."/>
      <w:lvlJc w:val="left"/>
      <w:pPr>
        <w:ind w:left="5855" w:hanging="360"/>
      </w:pPr>
    </w:lvl>
    <w:lvl w:ilvl="8" w:tplc="0409001B">
      <w:start w:val="1"/>
      <w:numFmt w:val="lowerRoman"/>
      <w:lvlText w:val="%9."/>
      <w:lvlJc w:val="right"/>
      <w:pPr>
        <w:ind w:left="6575" w:hanging="180"/>
      </w:pPr>
    </w:lvl>
  </w:abstractNum>
  <w:abstractNum w:abstractNumId="14">
    <w:nsid w:val="471E0CCF"/>
    <w:multiLevelType w:val="hybridMultilevel"/>
    <w:tmpl w:val="2E40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A1115C"/>
    <w:multiLevelType w:val="hybridMultilevel"/>
    <w:tmpl w:val="64129D28"/>
    <w:lvl w:ilvl="0" w:tplc="01D8FCE0">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9F1CDB"/>
    <w:multiLevelType w:val="hybridMultilevel"/>
    <w:tmpl w:val="3FA06F48"/>
    <w:lvl w:ilvl="0" w:tplc="A94C3A70">
      <w:start w:val="1"/>
      <w:numFmt w:val="decimal"/>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7">
    <w:nsid w:val="59B364AC"/>
    <w:multiLevelType w:val="hybridMultilevel"/>
    <w:tmpl w:val="818EB60E"/>
    <w:lvl w:ilvl="0" w:tplc="2594FCB0">
      <w:start w:val="1"/>
      <w:numFmt w:val="decimal"/>
      <w:lvlText w:val="%1-"/>
      <w:lvlJc w:val="left"/>
      <w:pPr>
        <w:ind w:left="720" w:hanging="360"/>
      </w:pPr>
      <w:rPr>
        <w:rFonts w:ascii="Traditional Arabic" w:hAnsi="Traditional Arabic" w:cs="Traditional Arabic" w:hint="default"/>
        <w:sz w:val="3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6D11ED8"/>
    <w:multiLevelType w:val="hybridMultilevel"/>
    <w:tmpl w:val="344EF010"/>
    <w:lvl w:ilvl="0" w:tplc="25465AF0">
      <w:start w:val="1"/>
      <w:numFmt w:val="decimal"/>
      <w:lvlText w:val="%1-"/>
      <w:lvlJc w:val="left"/>
      <w:pPr>
        <w:ind w:left="1080" w:hanging="720"/>
      </w:pPr>
      <w:rPr>
        <w:rFonts w:ascii="Traditional Arabic" w:eastAsia="Calibri" w:hAnsi="Traditional Arabic" w:cs="Traditional Arabic"/>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B654256"/>
    <w:multiLevelType w:val="hybridMultilevel"/>
    <w:tmpl w:val="7E92197C"/>
    <w:lvl w:ilvl="0" w:tplc="3F701E9A">
      <w:start w:val="1"/>
      <w:numFmt w:val="arabicAbjad"/>
      <w:lvlText w:val="%1."/>
      <w:lvlJc w:val="left"/>
      <w:pPr>
        <w:ind w:left="815" w:hanging="360"/>
      </w:pPr>
    </w:lvl>
    <w:lvl w:ilvl="1" w:tplc="04090019">
      <w:start w:val="1"/>
      <w:numFmt w:val="lowerLetter"/>
      <w:lvlText w:val="%2."/>
      <w:lvlJc w:val="left"/>
      <w:pPr>
        <w:ind w:left="1535" w:hanging="360"/>
      </w:pPr>
    </w:lvl>
    <w:lvl w:ilvl="2" w:tplc="0409001B">
      <w:start w:val="1"/>
      <w:numFmt w:val="lowerRoman"/>
      <w:lvlText w:val="%3."/>
      <w:lvlJc w:val="right"/>
      <w:pPr>
        <w:ind w:left="2255" w:hanging="180"/>
      </w:pPr>
    </w:lvl>
    <w:lvl w:ilvl="3" w:tplc="0409000F">
      <w:start w:val="1"/>
      <w:numFmt w:val="decimal"/>
      <w:lvlText w:val="%4."/>
      <w:lvlJc w:val="left"/>
      <w:pPr>
        <w:ind w:left="2975" w:hanging="360"/>
      </w:pPr>
    </w:lvl>
    <w:lvl w:ilvl="4" w:tplc="04090019">
      <w:start w:val="1"/>
      <w:numFmt w:val="lowerLetter"/>
      <w:lvlText w:val="%5."/>
      <w:lvlJc w:val="left"/>
      <w:pPr>
        <w:ind w:left="3695" w:hanging="360"/>
      </w:pPr>
    </w:lvl>
    <w:lvl w:ilvl="5" w:tplc="0409001B">
      <w:start w:val="1"/>
      <w:numFmt w:val="lowerRoman"/>
      <w:lvlText w:val="%6."/>
      <w:lvlJc w:val="right"/>
      <w:pPr>
        <w:ind w:left="4415" w:hanging="180"/>
      </w:pPr>
    </w:lvl>
    <w:lvl w:ilvl="6" w:tplc="0409000F">
      <w:start w:val="1"/>
      <w:numFmt w:val="decimal"/>
      <w:lvlText w:val="%7."/>
      <w:lvlJc w:val="left"/>
      <w:pPr>
        <w:ind w:left="5135" w:hanging="360"/>
      </w:pPr>
    </w:lvl>
    <w:lvl w:ilvl="7" w:tplc="04090019">
      <w:start w:val="1"/>
      <w:numFmt w:val="lowerLetter"/>
      <w:lvlText w:val="%8."/>
      <w:lvlJc w:val="left"/>
      <w:pPr>
        <w:ind w:left="5855" w:hanging="360"/>
      </w:pPr>
    </w:lvl>
    <w:lvl w:ilvl="8" w:tplc="0409001B">
      <w:start w:val="1"/>
      <w:numFmt w:val="lowerRoman"/>
      <w:lvlText w:val="%9."/>
      <w:lvlJc w:val="right"/>
      <w:pPr>
        <w:ind w:left="6575" w:hanging="180"/>
      </w:pPr>
    </w:lvl>
  </w:abstractNum>
  <w:abstractNum w:abstractNumId="20">
    <w:nsid w:val="73DA42FD"/>
    <w:multiLevelType w:val="hybridMultilevel"/>
    <w:tmpl w:val="C2BC4F3C"/>
    <w:lvl w:ilvl="0" w:tplc="AED21D48">
      <w:start w:val="1"/>
      <w:numFmt w:val="decimal"/>
      <w:lvlText w:val="%1-"/>
      <w:lvlJc w:val="left"/>
      <w:pPr>
        <w:ind w:left="1429"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7581301D"/>
    <w:multiLevelType w:val="hybridMultilevel"/>
    <w:tmpl w:val="510CCBAC"/>
    <w:lvl w:ilvl="0" w:tplc="CF8E311C">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64B7734"/>
    <w:multiLevelType w:val="hybridMultilevel"/>
    <w:tmpl w:val="9662DC74"/>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7"/>
  </w:num>
  <w:num w:numId="14">
    <w:abstractNumId w:val="20"/>
  </w:num>
  <w:num w:numId="15">
    <w:abstractNumId w:val="16"/>
  </w:num>
  <w:num w:numId="16">
    <w:abstractNumId w:val="18"/>
  </w:num>
  <w:num w:numId="17">
    <w:abstractNumId w:val="1"/>
  </w:num>
  <w:num w:numId="18">
    <w:abstractNumId w:val="8"/>
  </w:num>
  <w:num w:numId="19">
    <w:abstractNumId w:val="21"/>
  </w:num>
  <w:num w:numId="20">
    <w:abstractNumId w:val="11"/>
  </w:num>
  <w:num w:numId="21">
    <w:abstractNumId w:val="3"/>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22"/>
    <w:rsid w:val="00002088"/>
    <w:rsid w:val="00003E0B"/>
    <w:rsid w:val="00010C1C"/>
    <w:rsid w:val="00017092"/>
    <w:rsid w:val="0001783A"/>
    <w:rsid w:val="0002002E"/>
    <w:rsid w:val="00026A54"/>
    <w:rsid w:val="0003296A"/>
    <w:rsid w:val="00036ECE"/>
    <w:rsid w:val="00043884"/>
    <w:rsid w:val="00050966"/>
    <w:rsid w:val="00050A85"/>
    <w:rsid w:val="00057B54"/>
    <w:rsid w:val="00061608"/>
    <w:rsid w:val="00062BE1"/>
    <w:rsid w:val="00063ABE"/>
    <w:rsid w:val="00063AD6"/>
    <w:rsid w:val="00087D77"/>
    <w:rsid w:val="000905BA"/>
    <w:rsid w:val="00093B04"/>
    <w:rsid w:val="000B0D36"/>
    <w:rsid w:val="000D27AC"/>
    <w:rsid w:val="000D4529"/>
    <w:rsid w:val="000E2467"/>
    <w:rsid w:val="000E577D"/>
    <w:rsid w:val="000E7561"/>
    <w:rsid w:val="00105278"/>
    <w:rsid w:val="00110F34"/>
    <w:rsid w:val="00114E03"/>
    <w:rsid w:val="00130A65"/>
    <w:rsid w:val="00144E5A"/>
    <w:rsid w:val="00146251"/>
    <w:rsid w:val="001665C0"/>
    <w:rsid w:val="001726F8"/>
    <w:rsid w:val="00174E93"/>
    <w:rsid w:val="00176405"/>
    <w:rsid w:val="00183B9D"/>
    <w:rsid w:val="00183CBC"/>
    <w:rsid w:val="001873E8"/>
    <w:rsid w:val="00190609"/>
    <w:rsid w:val="001914D6"/>
    <w:rsid w:val="00193CC2"/>
    <w:rsid w:val="001958DD"/>
    <w:rsid w:val="001A3E67"/>
    <w:rsid w:val="001A623B"/>
    <w:rsid w:val="001B3051"/>
    <w:rsid w:val="001B56D9"/>
    <w:rsid w:val="001C0F32"/>
    <w:rsid w:val="001C41BF"/>
    <w:rsid w:val="001C42E9"/>
    <w:rsid w:val="001C44FE"/>
    <w:rsid w:val="001C70FA"/>
    <w:rsid w:val="001D2FE0"/>
    <w:rsid w:val="001D557A"/>
    <w:rsid w:val="001D706B"/>
    <w:rsid w:val="001E401E"/>
    <w:rsid w:val="001F6D11"/>
    <w:rsid w:val="001F7699"/>
    <w:rsid w:val="002039F2"/>
    <w:rsid w:val="002142CC"/>
    <w:rsid w:val="00214633"/>
    <w:rsid w:val="00216802"/>
    <w:rsid w:val="002327CB"/>
    <w:rsid w:val="002334AB"/>
    <w:rsid w:val="00235467"/>
    <w:rsid w:val="0024136B"/>
    <w:rsid w:val="0024139B"/>
    <w:rsid w:val="002476A6"/>
    <w:rsid w:val="0025495B"/>
    <w:rsid w:val="002560EE"/>
    <w:rsid w:val="0025632A"/>
    <w:rsid w:val="002565C3"/>
    <w:rsid w:val="00257C54"/>
    <w:rsid w:val="00284354"/>
    <w:rsid w:val="002957B2"/>
    <w:rsid w:val="00297235"/>
    <w:rsid w:val="002A0F8A"/>
    <w:rsid w:val="002A21E7"/>
    <w:rsid w:val="002B1BED"/>
    <w:rsid w:val="002B7CBE"/>
    <w:rsid w:val="002D3BDB"/>
    <w:rsid w:val="002D48CC"/>
    <w:rsid w:val="002D6070"/>
    <w:rsid w:val="002D6AEC"/>
    <w:rsid w:val="002D6F10"/>
    <w:rsid w:val="002E11BB"/>
    <w:rsid w:val="002F1863"/>
    <w:rsid w:val="00313D83"/>
    <w:rsid w:val="00314574"/>
    <w:rsid w:val="00321C69"/>
    <w:rsid w:val="00325791"/>
    <w:rsid w:val="00333B06"/>
    <w:rsid w:val="00336298"/>
    <w:rsid w:val="00341B72"/>
    <w:rsid w:val="00350B62"/>
    <w:rsid w:val="003518AD"/>
    <w:rsid w:val="00357DB8"/>
    <w:rsid w:val="00361C73"/>
    <w:rsid w:val="00366BBB"/>
    <w:rsid w:val="003675C2"/>
    <w:rsid w:val="00384209"/>
    <w:rsid w:val="00390D6C"/>
    <w:rsid w:val="00393691"/>
    <w:rsid w:val="00396B7B"/>
    <w:rsid w:val="0039735A"/>
    <w:rsid w:val="003A49EC"/>
    <w:rsid w:val="003B59C9"/>
    <w:rsid w:val="003C3AAC"/>
    <w:rsid w:val="003C545D"/>
    <w:rsid w:val="003D3C25"/>
    <w:rsid w:val="003E0F00"/>
    <w:rsid w:val="003E4B6E"/>
    <w:rsid w:val="003F609E"/>
    <w:rsid w:val="004147D6"/>
    <w:rsid w:val="00415C18"/>
    <w:rsid w:val="00421731"/>
    <w:rsid w:val="0044187E"/>
    <w:rsid w:val="00443B24"/>
    <w:rsid w:val="00456018"/>
    <w:rsid w:val="00463E37"/>
    <w:rsid w:val="0048177A"/>
    <w:rsid w:val="00491BBB"/>
    <w:rsid w:val="00493379"/>
    <w:rsid w:val="004A1583"/>
    <w:rsid w:val="004B10A0"/>
    <w:rsid w:val="004D245F"/>
    <w:rsid w:val="004D7B3F"/>
    <w:rsid w:val="004F5BB8"/>
    <w:rsid w:val="00511129"/>
    <w:rsid w:val="005137B7"/>
    <w:rsid w:val="00516D13"/>
    <w:rsid w:val="00517B8B"/>
    <w:rsid w:val="0052078F"/>
    <w:rsid w:val="0052581A"/>
    <w:rsid w:val="005260C2"/>
    <w:rsid w:val="0053005D"/>
    <w:rsid w:val="00532152"/>
    <w:rsid w:val="0054293D"/>
    <w:rsid w:val="00547466"/>
    <w:rsid w:val="00550EDE"/>
    <w:rsid w:val="005535F1"/>
    <w:rsid w:val="00564897"/>
    <w:rsid w:val="005773F7"/>
    <w:rsid w:val="005808E6"/>
    <w:rsid w:val="00582BB9"/>
    <w:rsid w:val="005A08B4"/>
    <w:rsid w:val="005A1E61"/>
    <w:rsid w:val="005A4428"/>
    <w:rsid w:val="005A46C6"/>
    <w:rsid w:val="005A5FF4"/>
    <w:rsid w:val="005B14C0"/>
    <w:rsid w:val="005C204B"/>
    <w:rsid w:val="005C3E86"/>
    <w:rsid w:val="005C51B7"/>
    <w:rsid w:val="005D3D5C"/>
    <w:rsid w:val="005E1F55"/>
    <w:rsid w:val="005E1FED"/>
    <w:rsid w:val="00604BCF"/>
    <w:rsid w:val="00621718"/>
    <w:rsid w:val="00647A1C"/>
    <w:rsid w:val="00655B60"/>
    <w:rsid w:val="00657022"/>
    <w:rsid w:val="0066248A"/>
    <w:rsid w:val="00663106"/>
    <w:rsid w:val="00667186"/>
    <w:rsid w:val="006676D7"/>
    <w:rsid w:val="00673219"/>
    <w:rsid w:val="0068323D"/>
    <w:rsid w:val="0069014C"/>
    <w:rsid w:val="006A767F"/>
    <w:rsid w:val="006B764C"/>
    <w:rsid w:val="006D6620"/>
    <w:rsid w:val="006E07CC"/>
    <w:rsid w:val="006E425D"/>
    <w:rsid w:val="006E6EA8"/>
    <w:rsid w:val="006F1D71"/>
    <w:rsid w:val="006F6092"/>
    <w:rsid w:val="007009C7"/>
    <w:rsid w:val="00711145"/>
    <w:rsid w:val="007121B0"/>
    <w:rsid w:val="007155F6"/>
    <w:rsid w:val="00717CE2"/>
    <w:rsid w:val="00722DFE"/>
    <w:rsid w:val="00727DAD"/>
    <w:rsid w:val="007334DD"/>
    <w:rsid w:val="00735C0D"/>
    <w:rsid w:val="0074227E"/>
    <w:rsid w:val="00742CF9"/>
    <w:rsid w:val="007540D3"/>
    <w:rsid w:val="00754DBE"/>
    <w:rsid w:val="007603FC"/>
    <w:rsid w:val="00760A83"/>
    <w:rsid w:val="007800C0"/>
    <w:rsid w:val="00780135"/>
    <w:rsid w:val="00780C4B"/>
    <w:rsid w:val="00785B9A"/>
    <w:rsid w:val="00791761"/>
    <w:rsid w:val="00793073"/>
    <w:rsid w:val="00794351"/>
    <w:rsid w:val="007A21C6"/>
    <w:rsid w:val="007A4C06"/>
    <w:rsid w:val="007B37E2"/>
    <w:rsid w:val="007B522C"/>
    <w:rsid w:val="007B76E3"/>
    <w:rsid w:val="007C5E91"/>
    <w:rsid w:val="007D2FB2"/>
    <w:rsid w:val="007D362B"/>
    <w:rsid w:val="007E2118"/>
    <w:rsid w:val="007E6680"/>
    <w:rsid w:val="007F116E"/>
    <w:rsid w:val="00800D7D"/>
    <w:rsid w:val="00814524"/>
    <w:rsid w:val="008164D4"/>
    <w:rsid w:val="00834820"/>
    <w:rsid w:val="00840F0E"/>
    <w:rsid w:val="00842E5D"/>
    <w:rsid w:val="008431C6"/>
    <w:rsid w:val="00843420"/>
    <w:rsid w:val="00851A8E"/>
    <w:rsid w:val="00854A5F"/>
    <w:rsid w:val="00864117"/>
    <w:rsid w:val="008660DB"/>
    <w:rsid w:val="0087037F"/>
    <w:rsid w:val="00875607"/>
    <w:rsid w:val="00881F46"/>
    <w:rsid w:val="008821DB"/>
    <w:rsid w:val="00896F16"/>
    <w:rsid w:val="008A3430"/>
    <w:rsid w:val="008A5F22"/>
    <w:rsid w:val="008A7847"/>
    <w:rsid w:val="008B0BCE"/>
    <w:rsid w:val="008C0BCC"/>
    <w:rsid w:val="008C1A33"/>
    <w:rsid w:val="008C58DC"/>
    <w:rsid w:val="008C79A7"/>
    <w:rsid w:val="008D3682"/>
    <w:rsid w:val="008D50BA"/>
    <w:rsid w:val="008D68DC"/>
    <w:rsid w:val="008D6D66"/>
    <w:rsid w:val="008E1FF1"/>
    <w:rsid w:val="008E3DDC"/>
    <w:rsid w:val="008E51EF"/>
    <w:rsid w:val="008F020B"/>
    <w:rsid w:val="008F1E5E"/>
    <w:rsid w:val="0090045E"/>
    <w:rsid w:val="009017F3"/>
    <w:rsid w:val="00903556"/>
    <w:rsid w:val="009136D2"/>
    <w:rsid w:val="00927A08"/>
    <w:rsid w:val="00933250"/>
    <w:rsid w:val="009336BB"/>
    <w:rsid w:val="00940FD1"/>
    <w:rsid w:val="00955E14"/>
    <w:rsid w:val="00957C09"/>
    <w:rsid w:val="00960DCC"/>
    <w:rsid w:val="00962D86"/>
    <w:rsid w:val="00963BDF"/>
    <w:rsid w:val="009646A8"/>
    <w:rsid w:val="00967D40"/>
    <w:rsid w:val="00976A9A"/>
    <w:rsid w:val="009809EF"/>
    <w:rsid w:val="0098738C"/>
    <w:rsid w:val="009936D8"/>
    <w:rsid w:val="00995C1C"/>
    <w:rsid w:val="009A33DA"/>
    <w:rsid w:val="009A429B"/>
    <w:rsid w:val="009A51E2"/>
    <w:rsid w:val="009A5E7E"/>
    <w:rsid w:val="009B1DBB"/>
    <w:rsid w:val="009C0ACA"/>
    <w:rsid w:val="009C5BBD"/>
    <w:rsid w:val="009C7164"/>
    <w:rsid w:val="009D1786"/>
    <w:rsid w:val="009D20A8"/>
    <w:rsid w:val="009E209A"/>
    <w:rsid w:val="00A03B1F"/>
    <w:rsid w:val="00A14A8F"/>
    <w:rsid w:val="00A16F32"/>
    <w:rsid w:val="00A208DA"/>
    <w:rsid w:val="00A23F0A"/>
    <w:rsid w:val="00A249D4"/>
    <w:rsid w:val="00A3043B"/>
    <w:rsid w:val="00A42C0A"/>
    <w:rsid w:val="00A478F4"/>
    <w:rsid w:val="00A53A47"/>
    <w:rsid w:val="00A56605"/>
    <w:rsid w:val="00A70263"/>
    <w:rsid w:val="00A81867"/>
    <w:rsid w:val="00A85D24"/>
    <w:rsid w:val="00A874C1"/>
    <w:rsid w:val="00A971DE"/>
    <w:rsid w:val="00AA2BBC"/>
    <w:rsid w:val="00AA356D"/>
    <w:rsid w:val="00AC0812"/>
    <w:rsid w:val="00AC4EDE"/>
    <w:rsid w:val="00AD0104"/>
    <w:rsid w:val="00AD0BE0"/>
    <w:rsid w:val="00AD178F"/>
    <w:rsid w:val="00AD45DD"/>
    <w:rsid w:val="00AE18F9"/>
    <w:rsid w:val="00AE46D7"/>
    <w:rsid w:val="00AE5AC7"/>
    <w:rsid w:val="00AF3C2F"/>
    <w:rsid w:val="00B023E2"/>
    <w:rsid w:val="00B03F65"/>
    <w:rsid w:val="00B07B2B"/>
    <w:rsid w:val="00B10065"/>
    <w:rsid w:val="00B23FFD"/>
    <w:rsid w:val="00B34B7F"/>
    <w:rsid w:val="00B34E91"/>
    <w:rsid w:val="00B61898"/>
    <w:rsid w:val="00B66DCE"/>
    <w:rsid w:val="00B713EF"/>
    <w:rsid w:val="00B73085"/>
    <w:rsid w:val="00B74BCA"/>
    <w:rsid w:val="00B76BDD"/>
    <w:rsid w:val="00B828EC"/>
    <w:rsid w:val="00B87794"/>
    <w:rsid w:val="00B90F00"/>
    <w:rsid w:val="00B91CC6"/>
    <w:rsid w:val="00B943EF"/>
    <w:rsid w:val="00B96F95"/>
    <w:rsid w:val="00BA2381"/>
    <w:rsid w:val="00BA4869"/>
    <w:rsid w:val="00BA6CD2"/>
    <w:rsid w:val="00BA77D2"/>
    <w:rsid w:val="00BB1CEE"/>
    <w:rsid w:val="00BC2F3B"/>
    <w:rsid w:val="00BD42CF"/>
    <w:rsid w:val="00BE4DC0"/>
    <w:rsid w:val="00BE681C"/>
    <w:rsid w:val="00BF06EA"/>
    <w:rsid w:val="00BF2A64"/>
    <w:rsid w:val="00C05357"/>
    <w:rsid w:val="00C06354"/>
    <w:rsid w:val="00C14DF9"/>
    <w:rsid w:val="00C16A7B"/>
    <w:rsid w:val="00C22962"/>
    <w:rsid w:val="00C31795"/>
    <w:rsid w:val="00C374B5"/>
    <w:rsid w:val="00C41EC6"/>
    <w:rsid w:val="00C42735"/>
    <w:rsid w:val="00C42B98"/>
    <w:rsid w:val="00C44E6D"/>
    <w:rsid w:val="00C45122"/>
    <w:rsid w:val="00C47AAA"/>
    <w:rsid w:val="00C47B7C"/>
    <w:rsid w:val="00C565E1"/>
    <w:rsid w:val="00C84D6F"/>
    <w:rsid w:val="00C92017"/>
    <w:rsid w:val="00C937D7"/>
    <w:rsid w:val="00C94C0D"/>
    <w:rsid w:val="00C96FFB"/>
    <w:rsid w:val="00CC6BE5"/>
    <w:rsid w:val="00CD05D7"/>
    <w:rsid w:val="00CD60A9"/>
    <w:rsid w:val="00CE35DB"/>
    <w:rsid w:val="00CE6A14"/>
    <w:rsid w:val="00CF23EF"/>
    <w:rsid w:val="00D04052"/>
    <w:rsid w:val="00D0595F"/>
    <w:rsid w:val="00D11859"/>
    <w:rsid w:val="00D21F19"/>
    <w:rsid w:val="00D24591"/>
    <w:rsid w:val="00D40C2A"/>
    <w:rsid w:val="00D634C7"/>
    <w:rsid w:val="00D727EF"/>
    <w:rsid w:val="00D813F6"/>
    <w:rsid w:val="00D8219B"/>
    <w:rsid w:val="00D86284"/>
    <w:rsid w:val="00D94174"/>
    <w:rsid w:val="00D96DB3"/>
    <w:rsid w:val="00D9713B"/>
    <w:rsid w:val="00DA60D6"/>
    <w:rsid w:val="00DB1B37"/>
    <w:rsid w:val="00DB2F33"/>
    <w:rsid w:val="00DC3DBB"/>
    <w:rsid w:val="00DD1C35"/>
    <w:rsid w:val="00DD4F16"/>
    <w:rsid w:val="00DE0E83"/>
    <w:rsid w:val="00DE2151"/>
    <w:rsid w:val="00DF4ED8"/>
    <w:rsid w:val="00DF67DB"/>
    <w:rsid w:val="00E00924"/>
    <w:rsid w:val="00E018BF"/>
    <w:rsid w:val="00E06B71"/>
    <w:rsid w:val="00E1562C"/>
    <w:rsid w:val="00E21996"/>
    <w:rsid w:val="00E23043"/>
    <w:rsid w:val="00E232F2"/>
    <w:rsid w:val="00E27315"/>
    <w:rsid w:val="00E338D0"/>
    <w:rsid w:val="00E344CE"/>
    <w:rsid w:val="00E34DCA"/>
    <w:rsid w:val="00E46FD2"/>
    <w:rsid w:val="00E576AA"/>
    <w:rsid w:val="00E602E3"/>
    <w:rsid w:val="00E65FD3"/>
    <w:rsid w:val="00E70F68"/>
    <w:rsid w:val="00E72C0F"/>
    <w:rsid w:val="00E733E3"/>
    <w:rsid w:val="00E836AB"/>
    <w:rsid w:val="00E85C24"/>
    <w:rsid w:val="00E921F1"/>
    <w:rsid w:val="00E94F2A"/>
    <w:rsid w:val="00E954BA"/>
    <w:rsid w:val="00EA0B85"/>
    <w:rsid w:val="00EA2B5C"/>
    <w:rsid w:val="00EA3AC5"/>
    <w:rsid w:val="00EB2877"/>
    <w:rsid w:val="00EB3780"/>
    <w:rsid w:val="00EC1E84"/>
    <w:rsid w:val="00ED1042"/>
    <w:rsid w:val="00EE32C8"/>
    <w:rsid w:val="00EE5EDB"/>
    <w:rsid w:val="00F22A4B"/>
    <w:rsid w:val="00F33C90"/>
    <w:rsid w:val="00F41741"/>
    <w:rsid w:val="00F46368"/>
    <w:rsid w:val="00F502CE"/>
    <w:rsid w:val="00F52FA7"/>
    <w:rsid w:val="00F574DE"/>
    <w:rsid w:val="00F60CAA"/>
    <w:rsid w:val="00F8653E"/>
    <w:rsid w:val="00F95509"/>
    <w:rsid w:val="00F95F2B"/>
    <w:rsid w:val="00F97380"/>
    <w:rsid w:val="00FA0FB5"/>
    <w:rsid w:val="00FB7862"/>
    <w:rsid w:val="00FD2DE1"/>
    <w:rsid w:val="00FD49B7"/>
    <w:rsid w:val="00FD51BB"/>
    <w:rsid w:val="00FE0B62"/>
    <w:rsid w:val="00FE190A"/>
    <w:rsid w:val="00FE7973"/>
    <w:rsid w:val="00FF027B"/>
    <w:rsid w:val="00FF4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67"/>
    <w:pPr>
      <w:bidi/>
    </w:pPr>
  </w:style>
  <w:style w:type="paragraph" w:styleId="Heading1">
    <w:name w:val="heading 1"/>
    <w:aliases w:val="الفصل"/>
    <w:basedOn w:val="Normal"/>
    <w:link w:val="Heading1Char"/>
    <w:uiPriority w:val="9"/>
    <w:qFormat/>
    <w:rsid w:val="00B023E2"/>
    <w:pPr>
      <w:keepNext/>
      <w:keepLines/>
      <w:spacing w:before="480" w:after="0"/>
      <w:outlineLvl w:val="0"/>
    </w:pPr>
    <w:rPr>
      <w:rFonts w:ascii="Traditional Arabic" w:eastAsiaTheme="majorEastAsia" w:hAnsi="Traditional Arabic" w:cstheme="majorBidi"/>
      <w:b/>
      <w:bCs/>
      <w:sz w:val="44"/>
      <w:szCs w:val="28"/>
    </w:rPr>
  </w:style>
  <w:style w:type="paragraph" w:styleId="Heading2">
    <w:name w:val="heading 2"/>
    <w:aliases w:val="المبحث"/>
    <w:basedOn w:val="Normal"/>
    <w:next w:val="Subtitle"/>
    <w:link w:val="Heading2Char"/>
    <w:uiPriority w:val="9"/>
    <w:unhideWhenUsed/>
    <w:qFormat/>
    <w:rsid w:val="00B023E2"/>
    <w:pPr>
      <w:keepNext/>
      <w:keepLines/>
      <w:spacing w:before="200" w:after="0"/>
      <w:outlineLvl w:val="1"/>
    </w:pPr>
    <w:rPr>
      <w:rFonts w:ascii="Traditional Arabic" w:eastAsiaTheme="majorEastAsia" w:hAnsi="Traditional Arabic" w:cstheme="majorBidi"/>
      <w:b/>
      <w:bCs/>
      <w:sz w:val="40"/>
      <w:szCs w:val="26"/>
    </w:rPr>
  </w:style>
  <w:style w:type="paragraph" w:styleId="Heading3">
    <w:name w:val="heading 3"/>
    <w:aliases w:val="المطلب"/>
    <w:basedOn w:val="Normal"/>
    <w:next w:val="Normal"/>
    <w:link w:val="Heading3Char"/>
    <w:uiPriority w:val="9"/>
    <w:unhideWhenUsed/>
    <w:qFormat/>
    <w:rsid w:val="00B023E2"/>
    <w:pPr>
      <w:keepNext/>
      <w:keepLines/>
      <w:spacing w:before="200" w:after="0"/>
      <w:outlineLvl w:val="2"/>
    </w:pPr>
    <w:rPr>
      <w:rFonts w:ascii="Traditional Arabic" w:eastAsiaTheme="majorEastAsia" w:hAnsi="Traditional Arabic" w:cstheme="majorBidi"/>
      <w:b/>
      <w:bCs/>
      <w:sz w:val="36"/>
    </w:rPr>
  </w:style>
  <w:style w:type="paragraph" w:styleId="Heading4">
    <w:name w:val="heading 4"/>
    <w:aliases w:val="نقطة"/>
    <w:basedOn w:val="Normal"/>
    <w:next w:val="Normal"/>
    <w:link w:val="Heading4Char"/>
    <w:uiPriority w:val="9"/>
    <w:unhideWhenUsed/>
    <w:qFormat/>
    <w:rsid w:val="00B023E2"/>
    <w:pPr>
      <w:keepNext/>
      <w:keepLines/>
      <w:spacing w:before="200" w:after="0"/>
      <w:outlineLvl w:val="3"/>
    </w:pPr>
    <w:rPr>
      <w:rFonts w:ascii="Traditional Arabic" w:eastAsiaTheme="majorEastAsia" w:hAnsi="Traditional Arabic" w:cstheme="majorBidi"/>
      <w:b/>
      <w:bCs/>
      <w:iCs/>
      <w:color w:val="000000" w:themeColor="text1"/>
      <w:sz w:val="36"/>
    </w:rPr>
  </w:style>
  <w:style w:type="paragraph" w:styleId="Heading5">
    <w:name w:val="heading 5"/>
    <w:basedOn w:val="Normal"/>
    <w:next w:val="Normal"/>
    <w:link w:val="Heading5Char"/>
    <w:uiPriority w:val="9"/>
    <w:unhideWhenUsed/>
    <w:qFormat/>
    <w:rsid w:val="006B76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94174"/>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D94174"/>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5122"/>
    <w:pPr>
      <w:spacing w:after="0" w:line="240" w:lineRule="auto"/>
    </w:pPr>
    <w:rPr>
      <w:sz w:val="20"/>
      <w:szCs w:val="20"/>
    </w:rPr>
  </w:style>
  <w:style w:type="character" w:customStyle="1" w:styleId="FootnoteTextChar">
    <w:name w:val="Footnote Text Char"/>
    <w:basedOn w:val="DefaultParagraphFont"/>
    <w:link w:val="FootnoteText"/>
    <w:uiPriority w:val="99"/>
    <w:rsid w:val="00C45122"/>
    <w:rPr>
      <w:sz w:val="20"/>
      <w:szCs w:val="20"/>
    </w:rPr>
  </w:style>
  <w:style w:type="character" w:styleId="FootnoteReference">
    <w:name w:val="footnote reference"/>
    <w:basedOn w:val="DefaultParagraphFont"/>
    <w:uiPriority w:val="99"/>
    <w:semiHidden/>
    <w:unhideWhenUsed/>
    <w:rsid w:val="00C45122"/>
    <w:rPr>
      <w:vertAlign w:val="superscript"/>
    </w:rPr>
  </w:style>
  <w:style w:type="character" w:styleId="Hyperlink">
    <w:name w:val="Hyperlink"/>
    <w:basedOn w:val="DefaultParagraphFont"/>
    <w:uiPriority w:val="99"/>
    <w:unhideWhenUsed/>
    <w:rsid w:val="00875607"/>
    <w:rPr>
      <w:color w:val="0000FF" w:themeColor="hyperlink"/>
      <w:u w:val="single"/>
    </w:rPr>
  </w:style>
  <w:style w:type="character" w:customStyle="1" w:styleId="Heading1Char">
    <w:name w:val="Heading 1 Char"/>
    <w:aliases w:val="الفصل Char,الفصل Char1,عنوان 1 Char1"/>
    <w:basedOn w:val="DefaultParagraphFont"/>
    <w:link w:val="Heading1"/>
    <w:uiPriority w:val="9"/>
    <w:rsid w:val="00B023E2"/>
    <w:rPr>
      <w:rFonts w:ascii="Traditional Arabic" w:eastAsiaTheme="majorEastAsia" w:hAnsi="Traditional Arabic" w:cstheme="majorBidi"/>
      <w:b/>
      <w:bCs/>
      <w:sz w:val="44"/>
      <w:szCs w:val="28"/>
    </w:rPr>
  </w:style>
  <w:style w:type="character" w:styleId="Strong">
    <w:name w:val="Strong"/>
    <w:basedOn w:val="DefaultParagraphFont"/>
    <w:uiPriority w:val="22"/>
    <w:qFormat/>
    <w:rsid w:val="00EB3780"/>
    <w:rPr>
      <w:b/>
      <w:bCs/>
    </w:rPr>
  </w:style>
  <w:style w:type="paragraph" w:styleId="Header">
    <w:name w:val="header"/>
    <w:basedOn w:val="Normal"/>
    <w:link w:val="HeaderChar"/>
    <w:uiPriority w:val="99"/>
    <w:unhideWhenUsed/>
    <w:rsid w:val="00962D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2D86"/>
  </w:style>
  <w:style w:type="paragraph" w:styleId="Footer">
    <w:name w:val="footer"/>
    <w:basedOn w:val="Normal"/>
    <w:link w:val="FooterChar"/>
    <w:uiPriority w:val="99"/>
    <w:unhideWhenUsed/>
    <w:rsid w:val="00962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D86"/>
  </w:style>
  <w:style w:type="paragraph" w:styleId="NormalWeb">
    <w:name w:val="Normal (Web)"/>
    <w:basedOn w:val="Normal"/>
    <w:uiPriority w:val="99"/>
    <w:semiHidden/>
    <w:unhideWhenUsed/>
    <w:rsid w:val="00B828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المبحث Char,المبحث Char1,عنوان 2 Char1"/>
    <w:basedOn w:val="DefaultParagraphFont"/>
    <w:link w:val="Heading2"/>
    <w:uiPriority w:val="9"/>
    <w:rsid w:val="00B023E2"/>
    <w:rPr>
      <w:rFonts w:ascii="Traditional Arabic" w:eastAsiaTheme="majorEastAsia" w:hAnsi="Traditional Arabic" w:cstheme="majorBidi"/>
      <w:b/>
      <w:bCs/>
      <w:sz w:val="40"/>
      <w:szCs w:val="26"/>
    </w:rPr>
  </w:style>
  <w:style w:type="character" w:customStyle="1" w:styleId="Heading3Char">
    <w:name w:val="Heading 3 Char"/>
    <w:aliases w:val="المطلب Char,المطلب Char1,عنوان 3 Char1"/>
    <w:basedOn w:val="DefaultParagraphFont"/>
    <w:link w:val="Heading3"/>
    <w:uiPriority w:val="9"/>
    <w:rsid w:val="00B023E2"/>
    <w:rPr>
      <w:rFonts w:ascii="Traditional Arabic" w:eastAsiaTheme="majorEastAsia" w:hAnsi="Traditional Arabic" w:cstheme="majorBidi"/>
      <w:b/>
      <w:bCs/>
      <w:sz w:val="36"/>
    </w:rPr>
  </w:style>
  <w:style w:type="character" w:customStyle="1" w:styleId="Heading4Char">
    <w:name w:val="Heading 4 Char"/>
    <w:aliases w:val="نقطة Char,نقطة Char1,عنوان 4 Char1"/>
    <w:basedOn w:val="DefaultParagraphFont"/>
    <w:link w:val="Heading4"/>
    <w:uiPriority w:val="9"/>
    <w:rsid w:val="00B023E2"/>
    <w:rPr>
      <w:rFonts w:ascii="Traditional Arabic" w:eastAsiaTheme="majorEastAsia" w:hAnsi="Traditional Arabic" w:cstheme="majorBidi"/>
      <w:b/>
      <w:bCs/>
      <w:iCs/>
      <w:color w:val="000000" w:themeColor="text1"/>
      <w:sz w:val="36"/>
    </w:rPr>
  </w:style>
  <w:style w:type="paragraph" w:styleId="Subtitle">
    <w:name w:val="Subtitle"/>
    <w:basedOn w:val="Normal"/>
    <w:next w:val="Normal"/>
    <w:link w:val="SubtitleChar"/>
    <w:uiPriority w:val="11"/>
    <w:qFormat/>
    <w:rsid w:val="00B02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3E2"/>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6B764C"/>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6B764C"/>
    <w:pPr>
      <w:ind w:left="283" w:hanging="283"/>
      <w:contextualSpacing/>
    </w:pPr>
  </w:style>
  <w:style w:type="paragraph" w:styleId="BodyText">
    <w:name w:val="Body Text"/>
    <w:basedOn w:val="Normal"/>
    <w:link w:val="BodyTextChar"/>
    <w:uiPriority w:val="99"/>
    <w:unhideWhenUsed/>
    <w:rsid w:val="006B764C"/>
    <w:pPr>
      <w:spacing w:after="120"/>
    </w:pPr>
  </w:style>
  <w:style w:type="character" w:customStyle="1" w:styleId="BodyTextChar">
    <w:name w:val="Body Text Char"/>
    <w:basedOn w:val="DefaultParagraphFont"/>
    <w:link w:val="BodyText"/>
    <w:uiPriority w:val="99"/>
    <w:rsid w:val="006B764C"/>
  </w:style>
  <w:style w:type="paragraph" w:styleId="BodyTextIndent">
    <w:name w:val="Body Text Indent"/>
    <w:basedOn w:val="Normal"/>
    <w:link w:val="BodyTextIndentChar"/>
    <w:uiPriority w:val="99"/>
    <w:unhideWhenUsed/>
    <w:rsid w:val="006B764C"/>
    <w:pPr>
      <w:spacing w:after="120"/>
      <w:ind w:left="283"/>
    </w:pPr>
  </w:style>
  <w:style w:type="character" w:customStyle="1" w:styleId="BodyTextIndentChar">
    <w:name w:val="Body Text Indent Char"/>
    <w:basedOn w:val="DefaultParagraphFont"/>
    <w:link w:val="BodyTextIndent"/>
    <w:uiPriority w:val="99"/>
    <w:rsid w:val="006B764C"/>
  </w:style>
  <w:style w:type="paragraph" w:styleId="BodyTextFirstIndent">
    <w:name w:val="Body Text First Indent"/>
    <w:basedOn w:val="BodyText"/>
    <w:link w:val="BodyTextFirstIndentChar"/>
    <w:uiPriority w:val="99"/>
    <w:unhideWhenUsed/>
    <w:rsid w:val="006B764C"/>
    <w:pPr>
      <w:spacing w:after="200"/>
      <w:ind w:firstLine="360"/>
    </w:pPr>
  </w:style>
  <w:style w:type="character" w:customStyle="1" w:styleId="BodyTextFirstIndentChar">
    <w:name w:val="Body Text First Indent Char"/>
    <w:basedOn w:val="BodyTextChar"/>
    <w:link w:val="BodyTextFirstIndent"/>
    <w:uiPriority w:val="99"/>
    <w:rsid w:val="006B764C"/>
  </w:style>
  <w:style w:type="character" w:customStyle="1" w:styleId="Heading6Char">
    <w:name w:val="Heading 6 Char"/>
    <w:basedOn w:val="DefaultParagraphFont"/>
    <w:link w:val="Heading6"/>
    <w:uiPriority w:val="9"/>
    <w:rsid w:val="00D9417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94174"/>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D94174"/>
    <w:pPr>
      <w:bidi w:val="0"/>
      <w:spacing w:after="0" w:line="240" w:lineRule="auto"/>
    </w:pPr>
    <w:rPr>
      <w:rFonts w:ascii="Tahoma" w:eastAsia="Times New Roman" w:hAnsi="Tahoma" w:cs="Tahoma"/>
      <w:sz w:val="16"/>
      <w:szCs w:val="16"/>
      <w:lang w:val="en-MY" w:eastAsia="en-MY"/>
    </w:rPr>
  </w:style>
  <w:style w:type="character" w:customStyle="1" w:styleId="BalloonTextChar">
    <w:name w:val="Balloon Text Char"/>
    <w:basedOn w:val="DefaultParagraphFont"/>
    <w:link w:val="BalloonText"/>
    <w:uiPriority w:val="99"/>
    <w:semiHidden/>
    <w:rsid w:val="00D94174"/>
    <w:rPr>
      <w:rFonts w:ascii="Tahoma" w:eastAsia="Times New Roman" w:hAnsi="Tahoma" w:cs="Tahoma"/>
      <w:sz w:val="16"/>
      <w:szCs w:val="16"/>
      <w:lang w:val="en-MY" w:eastAsia="en-MY"/>
    </w:rPr>
  </w:style>
  <w:style w:type="paragraph" w:styleId="ListParagraph">
    <w:name w:val="List Paragraph"/>
    <w:basedOn w:val="Normal"/>
    <w:uiPriority w:val="34"/>
    <w:qFormat/>
    <w:rsid w:val="00D94174"/>
    <w:pPr>
      <w:bidi w:val="0"/>
      <w:ind w:left="720"/>
      <w:contextualSpacing/>
    </w:pPr>
    <w:rPr>
      <w:rFonts w:ascii="Calibri" w:eastAsia="Calibri" w:hAnsi="Calibri" w:cs="Arial"/>
      <w:lang w:val="en-MY" w:eastAsia="en-MY"/>
    </w:rPr>
  </w:style>
  <w:style w:type="character" w:customStyle="1" w:styleId="Char1">
    <w:name w:val="رأس صفحة Char1"/>
    <w:basedOn w:val="DefaultParagraphFont"/>
    <w:uiPriority w:val="99"/>
    <w:rsid w:val="00D94174"/>
    <w:rPr>
      <w:rFonts w:eastAsia="Times New Roman"/>
    </w:rPr>
  </w:style>
  <w:style w:type="character" w:customStyle="1" w:styleId="Char10">
    <w:name w:val="تذييل صفحة Char1"/>
    <w:basedOn w:val="DefaultParagraphFont"/>
    <w:uiPriority w:val="99"/>
    <w:rsid w:val="00D94174"/>
    <w:rPr>
      <w:rFonts w:eastAsia="Times New Roman"/>
    </w:rPr>
  </w:style>
  <w:style w:type="character" w:customStyle="1" w:styleId="Char11">
    <w:name w:val="نص حاشية سفلية Char1"/>
    <w:basedOn w:val="DefaultParagraphFont"/>
    <w:uiPriority w:val="99"/>
    <w:rsid w:val="00D94174"/>
    <w:rPr>
      <w:sz w:val="20"/>
      <w:szCs w:val="20"/>
    </w:rPr>
  </w:style>
  <w:style w:type="character" w:customStyle="1" w:styleId="Char2">
    <w:name w:val="رأس صفحة Char2"/>
    <w:basedOn w:val="DefaultParagraphFont"/>
    <w:uiPriority w:val="99"/>
    <w:rsid w:val="00D94174"/>
  </w:style>
  <w:style w:type="character" w:customStyle="1" w:styleId="Char20">
    <w:name w:val="تذييل صفحة Char2"/>
    <w:basedOn w:val="DefaultParagraphFont"/>
    <w:uiPriority w:val="99"/>
    <w:rsid w:val="00D94174"/>
  </w:style>
  <w:style w:type="character" w:customStyle="1" w:styleId="Char12">
    <w:name w:val="عنوان فرعي Char1"/>
    <w:basedOn w:val="DefaultParagraphFont"/>
    <w:uiPriority w:val="11"/>
    <w:rsid w:val="00D94174"/>
    <w:rPr>
      <w:rFonts w:ascii="Cambria" w:eastAsia="Times New Roman" w:hAnsi="Cambria" w:cs="Times New Roman"/>
      <w:i/>
      <w:iCs/>
      <w:color w:val="4F81BD"/>
      <w:spacing w:val="15"/>
      <w:sz w:val="24"/>
      <w:szCs w:val="24"/>
    </w:rPr>
  </w:style>
  <w:style w:type="character" w:customStyle="1" w:styleId="5Char1">
    <w:name w:val="عنوان 5 Char1"/>
    <w:basedOn w:val="DefaultParagraphFont"/>
    <w:uiPriority w:val="9"/>
    <w:rsid w:val="00D94174"/>
    <w:rPr>
      <w:rFonts w:ascii="Cambria" w:eastAsia="Times New Roman" w:hAnsi="Cambria" w:cs="Times New Roman"/>
      <w:color w:val="243F60"/>
    </w:rPr>
  </w:style>
  <w:style w:type="character" w:customStyle="1" w:styleId="Char13">
    <w:name w:val="نص أساسي Char1"/>
    <w:basedOn w:val="DefaultParagraphFont"/>
    <w:uiPriority w:val="99"/>
    <w:rsid w:val="00D94174"/>
  </w:style>
  <w:style w:type="character" w:customStyle="1" w:styleId="Char14">
    <w:name w:val="نص أساسي بمسافة بادئة Char1"/>
    <w:basedOn w:val="DefaultParagraphFont"/>
    <w:uiPriority w:val="99"/>
    <w:rsid w:val="00D94174"/>
  </w:style>
  <w:style w:type="character" w:customStyle="1" w:styleId="Char15">
    <w:name w:val="نص أساسي بمسافة بادئة للسطر الأول Char1"/>
    <w:basedOn w:val="BodyTextChar"/>
    <w:uiPriority w:val="99"/>
    <w:rsid w:val="00D94174"/>
    <w:rPr>
      <w:rFonts w:ascii="Calibri" w:eastAsia="Calibri" w:hAnsi="Calibri" w:cs="Arial"/>
      <w:lang w:val="en-US"/>
    </w:rPr>
  </w:style>
  <w:style w:type="character" w:customStyle="1" w:styleId="CommentTextChar">
    <w:name w:val="Comment Text Char"/>
    <w:basedOn w:val="DefaultParagraphFont"/>
    <w:link w:val="CommentText"/>
    <w:uiPriority w:val="99"/>
    <w:semiHidden/>
    <w:rsid w:val="00D94174"/>
    <w:rPr>
      <w:rFonts w:ascii="Calibri" w:eastAsia="Calibri" w:hAnsi="Calibri" w:cs="Arial"/>
      <w:sz w:val="20"/>
      <w:szCs w:val="20"/>
    </w:rPr>
  </w:style>
  <w:style w:type="paragraph" w:styleId="CommentText">
    <w:name w:val="annotation text"/>
    <w:basedOn w:val="Normal"/>
    <w:link w:val="CommentTextChar"/>
    <w:uiPriority w:val="99"/>
    <w:semiHidden/>
    <w:unhideWhenUsed/>
    <w:rsid w:val="00D94174"/>
    <w:pPr>
      <w:spacing w:line="240" w:lineRule="auto"/>
    </w:pPr>
    <w:rPr>
      <w:rFonts w:ascii="Calibri" w:eastAsia="Calibri" w:hAnsi="Calibri" w:cs="Arial"/>
      <w:sz w:val="20"/>
      <w:szCs w:val="20"/>
    </w:rPr>
  </w:style>
  <w:style w:type="character" w:customStyle="1" w:styleId="CommentTextChar1">
    <w:name w:val="Comment Text Char1"/>
    <w:basedOn w:val="DefaultParagraphFont"/>
    <w:uiPriority w:val="99"/>
    <w:semiHidden/>
    <w:rsid w:val="00D94174"/>
    <w:rPr>
      <w:sz w:val="20"/>
      <w:szCs w:val="20"/>
    </w:rPr>
  </w:style>
  <w:style w:type="character" w:customStyle="1" w:styleId="CommentSubjectChar">
    <w:name w:val="Comment Subject Char"/>
    <w:basedOn w:val="CommentTextChar"/>
    <w:link w:val="CommentSubject"/>
    <w:uiPriority w:val="99"/>
    <w:semiHidden/>
    <w:rsid w:val="00D94174"/>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D94174"/>
    <w:rPr>
      <w:b/>
      <w:bCs/>
    </w:rPr>
  </w:style>
  <w:style w:type="character" w:customStyle="1" w:styleId="CommentSubjectChar1">
    <w:name w:val="Comment Subject Char1"/>
    <w:basedOn w:val="CommentTextChar1"/>
    <w:uiPriority w:val="99"/>
    <w:semiHidden/>
    <w:rsid w:val="00D94174"/>
    <w:rPr>
      <w:b/>
      <w:bCs/>
      <w:sz w:val="20"/>
      <w:szCs w:val="20"/>
    </w:rPr>
  </w:style>
  <w:style w:type="character" w:customStyle="1" w:styleId="6Char1">
    <w:name w:val="عنوان 6 Char1"/>
    <w:basedOn w:val="DefaultParagraphFont"/>
    <w:uiPriority w:val="9"/>
    <w:rsid w:val="00D94174"/>
    <w:rPr>
      <w:rFonts w:ascii="Cambria" w:eastAsia="Times New Roman" w:hAnsi="Cambria" w:cs="Times New Roman"/>
      <w:i/>
      <w:iCs/>
      <w:color w:val="243F60"/>
    </w:rPr>
  </w:style>
  <w:style w:type="paragraph" w:styleId="Title">
    <w:name w:val="Title"/>
    <w:basedOn w:val="Normal"/>
    <w:next w:val="Normal"/>
    <w:link w:val="TitleChar"/>
    <w:uiPriority w:val="10"/>
    <w:qFormat/>
    <w:rsid w:val="00D941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94174"/>
    <w:rPr>
      <w:rFonts w:ascii="Cambria" w:eastAsia="Times New Roman" w:hAnsi="Cambria" w:cs="Times New Roman"/>
      <w:color w:val="17365D"/>
      <w:spacing w:val="5"/>
      <w:kern w:val="28"/>
      <w:sz w:val="52"/>
      <w:szCs w:val="52"/>
    </w:rPr>
  </w:style>
  <w:style w:type="character" w:customStyle="1" w:styleId="Char16">
    <w:name w:val="العنوان Char1"/>
    <w:basedOn w:val="DefaultParagraphFont"/>
    <w:uiPriority w:val="10"/>
    <w:rsid w:val="00D94174"/>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D94174"/>
    <w:pPr>
      <w:bidi w:val="0"/>
      <w:outlineLvl w:val="9"/>
    </w:pPr>
    <w:rPr>
      <w:rFonts w:ascii="Cambria" w:eastAsia="Times New Roman" w:hAnsi="Cambria" w:cs="Times New Roman"/>
      <w:color w:val="365F91"/>
      <w:sz w:val="28"/>
      <w:lang w:eastAsia="ja-JP"/>
    </w:rPr>
  </w:style>
  <w:style w:type="paragraph" w:styleId="TOC2">
    <w:name w:val="toc 2"/>
    <w:basedOn w:val="Normal"/>
    <w:next w:val="Normal"/>
    <w:autoRedefine/>
    <w:uiPriority w:val="39"/>
    <w:unhideWhenUsed/>
    <w:rsid w:val="00D94174"/>
    <w:pPr>
      <w:spacing w:after="100"/>
      <w:ind w:left="220"/>
    </w:pPr>
    <w:rPr>
      <w:rFonts w:ascii="Calibri" w:eastAsia="Calibri" w:hAnsi="Calibri" w:cs="Arial"/>
    </w:rPr>
  </w:style>
  <w:style w:type="paragraph" w:styleId="TOC3">
    <w:name w:val="toc 3"/>
    <w:basedOn w:val="Normal"/>
    <w:next w:val="Normal"/>
    <w:autoRedefine/>
    <w:uiPriority w:val="39"/>
    <w:unhideWhenUsed/>
    <w:rsid w:val="00D94174"/>
    <w:pPr>
      <w:spacing w:after="100"/>
      <w:ind w:left="440"/>
    </w:pPr>
    <w:rPr>
      <w:rFonts w:ascii="Calibri" w:eastAsia="Calibri" w:hAnsi="Calibri" w:cs="Arial"/>
    </w:rPr>
  </w:style>
  <w:style w:type="paragraph" w:styleId="TOC1">
    <w:name w:val="toc 1"/>
    <w:basedOn w:val="Normal"/>
    <w:next w:val="Normal"/>
    <w:autoRedefine/>
    <w:uiPriority w:val="39"/>
    <w:unhideWhenUsed/>
    <w:rsid w:val="00D94174"/>
    <w:pPr>
      <w:spacing w:after="100"/>
    </w:pPr>
    <w:rPr>
      <w:rFonts w:ascii="Calibri" w:eastAsia="Calibri" w:hAnsi="Calibri" w:cs="Arial"/>
    </w:rPr>
  </w:style>
  <w:style w:type="paragraph" w:styleId="Revision">
    <w:name w:val="Revision"/>
    <w:hidden/>
    <w:uiPriority w:val="99"/>
    <w:semiHidden/>
    <w:rsid w:val="00D94174"/>
    <w:pPr>
      <w:spacing w:after="0" w:line="240" w:lineRule="auto"/>
    </w:pPr>
    <w:rPr>
      <w:rFonts w:ascii="Calibri" w:eastAsia="Calibri" w:hAnsi="Calibri" w:cs="Arial"/>
    </w:rPr>
  </w:style>
  <w:style w:type="character" w:customStyle="1" w:styleId="7Char1">
    <w:name w:val="عنوان 7 Char1"/>
    <w:basedOn w:val="DefaultParagraphFont"/>
    <w:uiPriority w:val="9"/>
    <w:rsid w:val="00D94174"/>
    <w:rPr>
      <w:rFonts w:ascii="Cambria" w:eastAsia="Times New Roman" w:hAnsi="Cambria" w:cs="Times New Roman"/>
      <w:i/>
      <w:iCs/>
      <w:color w:val="404040"/>
    </w:rPr>
  </w:style>
  <w:style w:type="table" w:styleId="TableGrid">
    <w:name w:val="Table Grid"/>
    <w:basedOn w:val="TableNormal"/>
    <w:uiPriority w:val="59"/>
    <w:rsid w:val="00D94174"/>
    <w:pPr>
      <w:spacing w:after="0" w:line="240" w:lineRule="auto"/>
    </w:pPr>
    <w:rPr>
      <w:rFonts w:ascii="Calibri" w:eastAsia="Calibri" w:hAnsi="Calibri" w:cs="Arial"/>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67"/>
    <w:pPr>
      <w:bidi/>
    </w:pPr>
  </w:style>
  <w:style w:type="paragraph" w:styleId="Heading1">
    <w:name w:val="heading 1"/>
    <w:aliases w:val="الفصل"/>
    <w:basedOn w:val="Normal"/>
    <w:link w:val="Heading1Char"/>
    <w:uiPriority w:val="9"/>
    <w:qFormat/>
    <w:rsid w:val="00B023E2"/>
    <w:pPr>
      <w:keepNext/>
      <w:keepLines/>
      <w:spacing w:before="480" w:after="0"/>
      <w:outlineLvl w:val="0"/>
    </w:pPr>
    <w:rPr>
      <w:rFonts w:ascii="Traditional Arabic" w:eastAsiaTheme="majorEastAsia" w:hAnsi="Traditional Arabic" w:cstheme="majorBidi"/>
      <w:b/>
      <w:bCs/>
      <w:sz w:val="44"/>
      <w:szCs w:val="28"/>
    </w:rPr>
  </w:style>
  <w:style w:type="paragraph" w:styleId="Heading2">
    <w:name w:val="heading 2"/>
    <w:aliases w:val="المبحث"/>
    <w:basedOn w:val="Normal"/>
    <w:next w:val="Subtitle"/>
    <w:link w:val="Heading2Char"/>
    <w:uiPriority w:val="9"/>
    <w:unhideWhenUsed/>
    <w:qFormat/>
    <w:rsid w:val="00B023E2"/>
    <w:pPr>
      <w:keepNext/>
      <w:keepLines/>
      <w:spacing w:before="200" w:after="0"/>
      <w:outlineLvl w:val="1"/>
    </w:pPr>
    <w:rPr>
      <w:rFonts w:ascii="Traditional Arabic" w:eastAsiaTheme="majorEastAsia" w:hAnsi="Traditional Arabic" w:cstheme="majorBidi"/>
      <w:b/>
      <w:bCs/>
      <w:sz w:val="40"/>
      <w:szCs w:val="26"/>
    </w:rPr>
  </w:style>
  <w:style w:type="paragraph" w:styleId="Heading3">
    <w:name w:val="heading 3"/>
    <w:aliases w:val="المطلب"/>
    <w:basedOn w:val="Normal"/>
    <w:next w:val="Normal"/>
    <w:link w:val="Heading3Char"/>
    <w:uiPriority w:val="9"/>
    <w:unhideWhenUsed/>
    <w:qFormat/>
    <w:rsid w:val="00B023E2"/>
    <w:pPr>
      <w:keepNext/>
      <w:keepLines/>
      <w:spacing w:before="200" w:after="0"/>
      <w:outlineLvl w:val="2"/>
    </w:pPr>
    <w:rPr>
      <w:rFonts w:ascii="Traditional Arabic" w:eastAsiaTheme="majorEastAsia" w:hAnsi="Traditional Arabic" w:cstheme="majorBidi"/>
      <w:b/>
      <w:bCs/>
      <w:sz w:val="36"/>
    </w:rPr>
  </w:style>
  <w:style w:type="paragraph" w:styleId="Heading4">
    <w:name w:val="heading 4"/>
    <w:aliases w:val="نقطة"/>
    <w:basedOn w:val="Normal"/>
    <w:next w:val="Normal"/>
    <w:link w:val="Heading4Char"/>
    <w:uiPriority w:val="9"/>
    <w:unhideWhenUsed/>
    <w:qFormat/>
    <w:rsid w:val="00B023E2"/>
    <w:pPr>
      <w:keepNext/>
      <w:keepLines/>
      <w:spacing w:before="200" w:after="0"/>
      <w:outlineLvl w:val="3"/>
    </w:pPr>
    <w:rPr>
      <w:rFonts w:ascii="Traditional Arabic" w:eastAsiaTheme="majorEastAsia" w:hAnsi="Traditional Arabic" w:cstheme="majorBidi"/>
      <w:b/>
      <w:bCs/>
      <w:iCs/>
      <w:color w:val="000000" w:themeColor="text1"/>
      <w:sz w:val="36"/>
    </w:rPr>
  </w:style>
  <w:style w:type="paragraph" w:styleId="Heading5">
    <w:name w:val="heading 5"/>
    <w:basedOn w:val="Normal"/>
    <w:next w:val="Normal"/>
    <w:link w:val="Heading5Char"/>
    <w:uiPriority w:val="9"/>
    <w:unhideWhenUsed/>
    <w:qFormat/>
    <w:rsid w:val="006B76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94174"/>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D94174"/>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5122"/>
    <w:pPr>
      <w:spacing w:after="0" w:line="240" w:lineRule="auto"/>
    </w:pPr>
    <w:rPr>
      <w:sz w:val="20"/>
      <w:szCs w:val="20"/>
    </w:rPr>
  </w:style>
  <w:style w:type="character" w:customStyle="1" w:styleId="FootnoteTextChar">
    <w:name w:val="Footnote Text Char"/>
    <w:basedOn w:val="DefaultParagraphFont"/>
    <w:link w:val="FootnoteText"/>
    <w:uiPriority w:val="99"/>
    <w:rsid w:val="00C45122"/>
    <w:rPr>
      <w:sz w:val="20"/>
      <w:szCs w:val="20"/>
    </w:rPr>
  </w:style>
  <w:style w:type="character" w:styleId="FootnoteReference">
    <w:name w:val="footnote reference"/>
    <w:basedOn w:val="DefaultParagraphFont"/>
    <w:uiPriority w:val="99"/>
    <w:semiHidden/>
    <w:unhideWhenUsed/>
    <w:rsid w:val="00C45122"/>
    <w:rPr>
      <w:vertAlign w:val="superscript"/>
    </w:rPr>
  </w:style>
  <w:style w:type="character" w:styleId="Hyperlink">
    <w:name w:val="Hyperlink"/>
    <w:basedOn w:val="DefaultParagraphFont"/>
    <w:uiPriority w:val="99"/>
    <w:unhideWhenUsed/>
    <w:rsid w:val="00875607"/>
    <w:rPr>
      <w:color w:val="0000FF" w:themeColor="hyperlink"/>
      <w:u w:val="single"/>
    </w:rPr>
  </w:style>
  <w:style w:type="character" w:customStyle="1" w:styleId="Heading1Char">
    <w:name w:val="Heading 1 Char"/>
    <w:aliases w:val="الفصل Char,الفصل Char1,عنوان 1 Char1"/>
    <w:basedOn w:val="DefaultParagraphFont"/>
    <w:link w:val="Heading1"/>
    <w:uiPriority w:val="9"/>
    <w:rsid w:val="00B023E2"/>
    <w:rPr>
      <w:rFonts w:ascii="Traditional Arabic" w:eastAsiaTheme="majorEastAsia" w:hAnsi="Traditional Arabic" w:cstheme="majorBidi"/>
      <w:b/>
      <w:bCs/>
      <w:sz w:val="44"/>
      <w:szCs w:val="28"/>
    </w:rPr>
  </w:style>
  <w:style w:type="character" w:styleId="Strong">
    <w:name w:val="Strong"/>
    <w:basedOn w:val="DefaultParagraphFont"/>
    <w:uiPriority w:val="22"/>
    <w:qFormat/>
    <w:rsid w:val="00EB3780"/>
    <w:rPr>
      <w:b/>
      <w:bCs/>
    </w:rPr>
  </w:style>
  <w:style w:type="paragraph" w:styleId="Header">
    <w:name w:val="header"/>
    <w:basedOn w:val="Normal"/>
    <w:link w:val="HeaderChar"/>
    <w:uiPriority w:val="99"/>
    <w:unhideWhenUsed/>
    <w:rsid w:val="00962D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2D86"/>
  </w:style>
  <w:style w:type="paragraph" w:styleId="Footer">
    <w:name w:val="footer"/>
    <w:basedOn w:val="Normal"/>
    <w:link w:val="FooterChar"/>
    <w:uiPriority w:val="99"/>
    <w:unhideWhenUsed/>
    <w:rsid w:val="00962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D86"/>
  </w:style>
  <w:style w:type="paragraph" w:styleId="NormalWeb">
    <w:name w:val="Normal (Web)"/>
    <w:basedOn w:val="Normal"/>
    <w:uiPriority w:val="99"/>
    <w:semiHidden/>
    <w:unhideWhenUsed/>
    <w:rsid w:val="00B828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المبحث Char,المبحث Char1,عنوان 2 Char1"/>
    <w:basedOn w:val="DefaultParagraphFont"/>
    <w:link w:val="Heading2"/>
    <w:uiPriority w:val="9"/>
    <w:rsid w:val="00B023E2"/>
    <w:rPr>
      <w:rFonts w:ascii="Traditional Arabic" w:eastAsiaTheme="majorEastAsia" w:hAnsi="Traditional Arabic" w:cstheme="majorBidi"/>
      <w:b/>
      <w:bCs/>
      <w:sz w:val="40"/>
      <w:szCs w:val="26"/>
    </w:rPr>
  </w:style>
  <w:style w:type="character" w:customStyle="1" w:styleId="Heading3Char">
    <w:name w:val="Heading 3 Char"/>
    <w:aliases w:val="المطلب Char,المطلب Char1,عنوان 3 Char1"/>
    <w:basedOn w:val="DefaultParagraphFont"/>
    <w:link w:val="Heading3"/>
    <w:uiPriority w:val="9"/>
    <w:rsid w:val="00B023E2"/>
    <w:rPr>
      <w:rFonts w:ascii="Traditional Arabic" w:eastAsiaTheme="majorEastAsia" w:hAnsi="Traditional Arabic" w:cstheme="majorBidi"/>
      <w:b/>
      <w:bCs/>
      <w:sz w:val="36"/>
    </w:rPr>
  </w:style>
  <w:style w:type="character" w:customStyle="1" w:styleId="Heading4Char">
    <w:name w:val="Heading 4 Char"/>
    <w:aliases w:val="نقطة Char,نقطة Char1,عنوان 4 Char1"/>
    <w:basedOn w:val="DefaultParagraphFont"/>
    <w:link w:val="Heading4"/>
    <w:uiPriority w:val="9"/>
    <w:rsid w:val="00B023E2"/>
    <w:rPr>
      <w:rFonts w:ascii="Traditional Arabic" w:eastAsiaTheme="majorEastAsia" w:hAnsi="Traditional Arabic" w:cstheme="majorBidi"/>
      <w:b/>
      <w:bCs/>
      <w:iCs/>
      <w:color w:val="000000" w:themeColor="text1"/>
      <w:sz w:val="36"/>
    </w:rPr>
  </w:style>
  <w:style w:type="paragraph" w:styleId="Subtitle">
    <w:name w:val="Subtitle"/>
    <w:basedOn w:val="Normal"/>
    <w:next w:val="Normal"/>
    <w:link w:val="SubtitleChar"/>
    <w:uiPriority w:val="11"/>
    <w:qFormat/>
    <w:rsid w:val="00B02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23E2"/>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6B764C"/>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6B764C"/>
    <w:pPr>
      <w:ind w:left="283" w:hanging="283"/>
      <w:contextualSpacing/>
    </w:pPr>
  </w:style>
  <w:style w:type="paragraph" w:styleId="BodyText">
    <w:name w:val="Body Text"/>
    <w:basedOn w:val="Normal"/>
    <w:link w:val="BodyTextChar"/>
    <w:uiPriority w:val="99"/>
    <w:unhideWhenUsed/>
    <w:rsid w:val="006B764C"/>
    <w:pPr>
      <w:spacing w:after="120"/>
    </w:pPr>
  </w:style>
  <w:style w:type="character" w:customStyle="1" w:styleId="BodyTextChar">
    <w:name w:val="Body Text Char"/>
    <w:basedOn w:val="DefaultParagraphFont"/>
    <w:link w:val="BodyText"/>
    <w:uiPriority w:val="99"/>
    <w:rsid w:val="006B764C"/>
  </w:style>
  <w:style w:type="paragraph" w:styleId="BodyTextIndent">
    <w:name w:val="Body Text Indent"/>
    <w:basedOn w:val="Normal"/>
    <w:link w:val="BodyTextIndentChar"/>
    <w:uiPriority w:val="99"/>
    <w:unhideWhenUsed/>
    <w:rsid w:val="006B764C"/>
    <w:pPr>
      <w:spacing w:after="120"/>
      <w:ind w:left="283"/>
    </w:pPr>
  </w:style>
  <w:style w:type="character" w:customStyle="1" w:styleId="BodyTextIndentChar">
    <w:name w:val="Body Text Indent Char"/>
    <w:basedOn w:val="DefaultParagraphFont"/>
    <w:link w:val="BodyTextIndent"/>
    <w:uiPriority w:val="99"/>
    <w:rsid w:val="006B764C"/>
  </w:style>
  <w:style w:type="paragraph" w:styleId="BodyTextFirstIndent">
    <w:name w:val="Body Text First Indent"/>
    <w:basedOn w:val="BodyText"/>
    <w:link w:val="BodyTextFirstIndentChar"/>
    <w:uiPriority w:val="99"/>
    <w:unhideWhenUsed/>
    <w:rsid w:val="006B764C"/>
    <w:pPr>
      <w:spacing w:after="200"/>
      <w:ind w:firstLine="360"/>
    </w:pPr>
  </w:style>
  <w:style w:type="character" w:customStyle="1" w:styleId="BodyTextFirstIndentChar">
    <w:name w:val="Body Text First Indent Char"/>
    <w:basedOn w:val="BodyTextChar"/>
    <w:link w:val="BodyTextFirstIndent"/>
    <w:uiPriority w:val="99"/>
    <w:rsid w:val="006B764C"/>
  </w:style>
  <w:style w:type="character" w:customStyle="1" w:styleId="Heading6Char">
    <w:name w:val="Heading 6 Char"/>
    <w:basedOn w:val="DefaultParagraphFont"/>
    <w:link w:val="Heading6"/>
    <w:uiPriority w:val="9"/>
    <w:rsid w:val="00D9417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94174"/>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D94174"/>
    <w:pPr>
      <w:bidi w:val="0"/>
      <w:spacing w:after="0" w:line="240" w:lineRule="auto"/>
    </w:pPr>
    <w:rPr>
      <w:rFonts w:ascii="Tahoma" w:eastAsia="Times New Roman" w:hAnsi="Tahoma" w:cs="Tahoma"/>
      <w:sz w:val="16"/>
      <w:szCs w:val="16"/>
      <w:lang w:val="en-MY" w:eastAsia="en-MY"/>
    </w:rPr>
  </w:style>
  <w:style w:type="character" w:customStyle="1" w:styleId="BalloonTextChar">
    <w:name w:val="Balloon Text Char"/>
    <w:basedOn w:val="DefaultParagraphFont"/>
    <w:link w:val="BalloonText"/>
    <w:uiPriority w:val="99"/>
    <w:semiHidden/>
    <w:rsid w:val="00D94174"/>
    <w:rPr>
      <w:rFonts w:ascii="Tahoma" w:eastAsia="Times New Roman" w:hAnsi="Tahoma" w:cs="Tahoma"/>
      <w:sz w:val="16"/>
      <w:szCs w:val="16"/>
      <w:lang w:val="en-MY" w:eastAsia="en-MY"/>
    </w:rPr>
  </w:style>
  <w:style w:type="paragraph" w:styleId="ListParagraph">
    <w:name w:val="List Paragraph"/>
    <w:basedOn w:val="Normal"/>
    <w:uiPriority w:val="34"/>
    <w:qFormat/>
    <w:rsid w:val="00D94174"/>
    <w:pPr>
      <w:bidi w:val="0"/>
      <w:ind w:left="720"/>
      <w:contextualSpacing/>
    </w:pPr>
    <w:rPr>
      <w:rFonts w:ascii="Calibri" w:eastAsia="Calibri" w:hAnsi="Calibri" w:cs="Arial"/>
      <w:lang w:val="en-MY" w:eastAsia="en-MY"/>
    </w:rPr>
  </w:style>
  <w:style w:type="character" w:customStyle="1" w:styleId="Char1">
    <w:name w:val="رأس صفحة Char1"/>
    <w:basedOn w:val="DefaultParagraphFont"/>
    <w:uiPriority w:val="99"/>
    <w:rsid w:val="00D94174"/>
    <w:rPr>
      <w:rFonts w:eastAsia="Times New Roman"/>
    </w:rPr>
  </w:style>
  <w:style w:type="character" w:customStyle="1" w:styleId="Char10">
    <w:name w:val="تذييل صفحة Char1"/>
    <w:basedOn w:val="DefaultParagraphFont"/>
    <w:uiPriority w:val="99"/>
    <w:rsid w:val="00D94174"/>
    <w:rPr>
      <w:rFonts w:eastAsia="Times New Roman"/>
    </w:rPr>
  </w:style>
  <w:style w:type="character" w:customStyle="1" w:styleId="Char11">
    <w:name w:val="نص حاشية سفلية Char1"/>
    <w:basedOn w:val="DefaultParagraphFont"/>
    <w:uiPriority w:val="99"/>
    <w:rsid w:val="00D94174"/>
    <w:rPr>
      <w:sz w:val="20"/>
      <w:szCs w:val="20"/>
    </w:rPr>
  </w:style>
  <w:style w:type="character" w:customStyle="1" w:styleId="Char2">
    <w:name w:val="رأس صفحة Char2"/>
    <w:basedOn w:val="DefaultParagraphFont"/>
    <w:uiPriority w:val="99"/>
    <w:rsid w:val="00D94174"/>
  </w:style>
  <w:style w:type="character" w:customStyle="1" w:styleId="Char20">
    <w:name w:val="تذييل صفحة Char2"/>
    <w:basedOn w:val="DefaultParagraphFont"/>
    <w:uiPriority w:val="99"/>
    <w:rsid w:val="00D94174"/>
  </w:style>
  <w:style w:type="character" w:customStyle="1" w:styleId="Char12">
    <w:name w:val="عنوان فرعي Char1"/>
    <w:basedOn w:val="DefaultParagraphFont"/>
    <w:uiPriority w:val="11"/>
    <w:rsid w:val="00D94174"/>
    <w:rPr>
      <w:rFonts w:ascii="Cambria" w:eastAsia="Times New Roman" w:hAnsi="Cambria" w:cs="Times New Roman"/>
      <w:i/>
      <w:iCs/>
      <w:color w:val="4F81BD"/>
      <w:spacing w:val="15"/>
      <w:sz w:val="24"/>
      <w:szCs w:val="24"/>
    </w:rPr>
  </w:style>
  <w:style w:type="character" w:customStyle="1" w:styleId="5Char1">
    <w:name w:val="عنوان 5 Char1"/>
    <w:basedOn w:val="DefaultParagraphFont"/>
    <w:uiPriority w:val="9"/>
    <w:rsid w:val="00D94174"/>
    <w:rPr>
      <w:rFonts w:ascii="Cambria" w:eastAsia="Times New Roman" w:hAnsi="Cambria" w:cs="Times New Roman"/>
      <w:color w:val="243F60"/>
    </w:rPr>
  </w:style>
  <w:style w:type="character" w:customStyle="1" w:styleId="Char13">
    <w:name w:val="نص أساسي Char1"/>
    <w:basedOn w:val="DefaultParagraphFont"/>
    <w:uiPriority w:val="99"/>
    <w:rsid w:val="00D94174"/>
  </w:style>
  <w:style w:type="character" w:customStyle="1" w:styleId="Char14">
    <w:name w:val="نص أساسي بمسافة بادئة Char1"/>
    <w:basedOn w:val="DefaultParagraphFont"/>
    <w:uiPriority w:val="99"/>
    <w:rsid w:val="00D94174"/>
  </w:style>
  <w:style w:type="character" w:customStyle="1" w:styleId="Char15">
    <w:name w:val="نص أساسي بمسافة بادئة للسطر الأول Char1"/>
    <w:basedOn w:val="BodyTextChar"/>
    <w:uiPriority w:val="99"/>
    <w:rsid w:val="00D94174"/>
    <w:rPr>
      <w:rFonts w:ascii="Calibri" w:eastAsia="Calibri" w:hAnsi="Calibri" w:cs="Arial"/>
      <w:lang w:val="en-US"/>
    </w:rPr>
  </w:style>
  <w:style w:type="character" w:customStyle="1" w:styleId="CommentTextChar">
    <w:name w:val="Comment Text Char"/>
    <w:basedOn w:val="DefaultParagraphFont"/>
    <w:link w:val="CommentText"/>
    <w:uiPriority w:val="99"/>
    <w:semiHidden/>
    <w:rsid w:val="00D94174"/>
    <w:rPr>
      <w:rFonts w:ascii="Calibri" w:eastAsia="Calibri" w:hAnsi="Calibri" w:cs="Arial"/>
      <w:sz w:val="20"/>
      <w:szCs w:val="20"/>
    </w:rPr>
  </w:style>
  <w:style w:type="paragraph" w:styleId="CommentText">
    <w:name w:val="annotation text"/>
    <w:basedOn w:val="Normal"/>
    <w:link w:val="CommentTextChar"/>
    <w:uiPriority w:val="99"/>
    <w:semiHidden/>
    <w:unhideWhenUsed/>
    <w:rsid w:val="00D94174"/>
    <w:pPr>
      <w:spacing w:line="240" w:lineRule="auto"/>
    </w:pPr>
    <w:rPr>
      <w:rFonts w:ascii="Calibri" w:eastAsia="Calibri" w:hAnsi="Calibri" w:cs="Arial"/>
      <w:sz w:val="20"/>
      <w:szCs w:val="20"/>
    </w:rPr>
  </w:style>
  <w:style w:type="character" w:customStyle="1" w:styleId="CommentTextChar1">
    <w:name w:val="Comment Text Char1"/>
    <w:basedOn w:val="DefaultParagraphFont"/>
    <w:uiPriority w:val="99"/>
    <w:semiHidden/>
    <w:rsid w:val="00D94174"/>
    <w:rPr>
      <w:sz w:val="20"/>
      <w:szCs w:val="20"/>
    </w:rPr>
  </w:style>
  <w:style w:type="character" w:customStyle="1" w:styleId="CommentSubjectChar">
    <w:name w:val="Comment Subject Char"/>
    <w:basedOn w:val="CommentTextChar"/>
    <w:link w:val="CommentSubject"/>
    <w:uiPriority w:val="99"/>
    <w:semiHidden/>
    <w:rsid w:val="00D94174"/>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D94174"/>
    <w:rPr>
      <w:b/>
      <w:bCs/>
    </w:rPr>
  </w:style>
  <w:style w:type="character" w:customStyle="1" w:styleId="CommentSubjectChar1">
    <w:name w:val="Comment Subject Char1"/>
    <w:basedOn w:val="CommentTextChar1"/>
    <w:uiPriority w:val="99"/>
    <w:semiHidden/>
    <w:rsid w:val="00D94174"/>
    <w:rPr>
      <w:b/>
      <w:bCs/>
      <w:sz w:val="20"/>
      <w:szCs w:val="20"/>
    </w:rPr>
  </w:style>
  <w:style w:type="character" w:customStyle="1" w:styleId="6Char1">
    <w:name w:val="عنوان 6 Char1"/>
    <w:basedOn w:val="DefaultParagraphFont"/>
    <w:uiPriority w:val="9"/>
    <w:rsid w:val="00D94174"/>
    <w:rPr>
      <w:rFonts w:ascii="Cambria" w:eastAsia="Times New Roman" w:hAnsi="Cambria" w:cs="Times New Roman"/>
      <w:i/>
      <w:iCs/>
      <w:color w:val="243F60"/>
    </w:rPr>
  </w:style>
  <w:style w:type="paragraph" w:styleId="Title">
    <w:name w:val="Title"/>
    <w:basedOn w:val="Normal"/>
    <w:next w:val="Normal"/>
    <w:link w:val="TitleChar"/>
    <w:uiPriority w:val="10"/>
    <w:qFormat/>
    <w:rsid w:val="00D941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94174"/>
    <w:rPr>
      <w:rFonts w:ascii="Cambria" w:eastAsia="Times New Roman" w:hAnsi="Cambria" w:cs="Times New Roman"/>
      <w:color w:val="17365D"/>
      <w:spacing w:val="5"/>
      <w:kern w:val="28"/>
      <w:sz w:val="52"/>
      <w:szCs w:val="52"/>
    </w:rPr>
  </w:style>
  <w:style w:type="character" w:customStyle="1" w:styleId="Char16">
    <w:name w:val="العنوان Char1"/>
    <w:basedOn w:val="DefaultParagraphFont"/>
    <w:uiPriority w:val="10"/>
    <w:rsid w:val="00D94174"/>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D94174"/>
    <w:pPr>
      <w:bidi w:val="0"/>
      <w:outlineLvl w:val="9"/>
    </w:pPr>
    <w:rPr>
      <w:rFonts w:ascii="Cambria" w:eastAsia="Times New Roman" w:hAnsi="Cambria" w:cs="Times New Roman"/>
      <w:color w:val="365F91"/>
      <w:sz w:val="28"/>
      <w:lang w:eastAsia="ja-JP"/>
    </w:rPr>
  </w:style>
  <w:style w:type="paragraph" w:styleId="TOC2">
    <w:name w:val="toc 2"/>
    <w:basedOn w:val="Normal"/>
    <w:next w:val="Normal"/>
    <w:autoRedefine/>
    <w:uiPriority w:val="39"/>
    <w:unhideWhenUsed/>
    <w:rsid w:val="00D94174"/>
    <w:pPr>
      <w:spacing w:after="100"/>
      <w:ind w:left="220"/>
    </w:pPr>
    <w:rPr>
      <w:rFonts w:ascii="Calibri" w:eastAsia="Calibri" w:hAnsi="Calibri" w:cs="Arial"/>
    </w:rPr>
  </w:style>
  <w:style w:type="paragraph" w:styleId="TOC3">
    <w:name w:val="toc 3"/>
    <w:basedOn w:val="Normal"/>
    <w:next w:val="Normal"/>
    <w:autoRedefine/>
    <w:uiPriority w:val="39"/>
    <w:unhideWhenUsed/>
    <w:rsid w:val="00D94174"/>
    <w:pPr>
      <w:spacing w:after="100"/>
      <w:ind w:left="440"/>
    </w:pPr>
    <w:rPr>
      <w:rFonts w:ascii="Calibri" w:eastAsia="Calibri" w:hAnsi="Calibri" w:cs="Arial"/>
    </w:rPr>
  </w:style>
  <w:style w:type="paragraph" w:styleId="TOC1">
    <w:name w:val="toc 1"/>
    <w:basedOn w:val="Normal"/>
    <w:next w:val="Normal"/>
    <w:autoRedefine/>
    <w:uiPriority w:val="39"/>
    <w:unhideWhenUsed/>
    <w:rsid w:val="00D94174"/>
    <w:pPr>
      <w:spacing w:after="100"/>
    </w:pPr>
    <w:rPr>
      <w:rFonts w:ascii="Calibri" w:eastAsia="Calibri" w:hAnsi="Calibri" w:cs="Arial"/>
    </w:rPr>
  </w:style>
  <w:style w:type="paragraph" w:styleId="Revision">
    <w:name w:val="Revision"/>
    <w:hidden/>
    <w:uiPriority w:val="99"/>
    <w:semiHidden/>
    <w:rsid w:val="00D94174"/>
    <w:pPr>
      <w:spacing w:after="0" w:line="240" w:lineRule="auto"/>
    </w:pPr>
    <w:rPr>
      <w:rFonts w:ascii="Calibri" w:eastAsia="Calibri" w:hAnsi="Calibri" w:cs="Arial"/>
    </w:rPr>
  </w:style>
  <w:style w:type="character" w:customStyle="1" w:styleId="7Char1">
    <w:name w:val="عنوان 7 Char1"/>
    <w:basedOn w:val="DefaultParagraphFont"/>
    <w:uiPriority w:val="9"/>
    <w:rsid w:val="00D94174"/>
    <w:rPr>
      <w:rFonts w:ascii="Cambria" w:eastAsia="Times New Roman" w:hAnsi="Cambria" w:cs="Times New Roman"/>
      <w:i/>
      <w:iCs/>
      <w:color w:val="404040"/>
    </w:rPr>
  </w:style>
  <w:style w:type="table" w:styleId="TableGrid">
    <w:name w:val="Table Grid"/>
    <w:basedOn w:val="TableNormal"/>
    <w:uiPriority w:val="59"/>
    <w:rsid w:val="00D94174"/>
    <w:pPr>
      <w:spacing w:after="0" w:line="240" w:lineRule="auto"/>
    </w:pPr>
    <w:rPr>
      <w:rFonts w:ascii="Calibri" w:eastAsia="Calibri" w:hAnsi="Calibri" w:cs="Arial"/>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068">
      <w:bodyDiv w:val="1"/>
      <w:marLeft w:val="0"/>
      <w:marRight w:val="0"/>
      <w:marTop w:val="0"/>
      <w:marBottom w:val="0"/>
      <w:divBdr>
        <w:top w:val="none" w:sz="0" w:space="0" w:color="auto"/>
        <w:left w:val="none" w:sz="0" w:space="0" w:color="auto"/>
        <w:bottom w:val="none" w:sz="0" w:space="0" w:color="auto"/>
        <w:right w:val="none" w:sz="0" w:space="0" w:color="auto"/>
      </w:divBdr>
    </w:div>
    <w:div w:id="356275395">
      <w:bodyDiv w:val="1"/>
      <w:marLeft w:val="0"/>
      <w:marRight w:val="0"/>
      <w:marTop w:val="0"/>
      <w:marBottom w:val="0"/>
      <w:divBdr>
        <w:top w:val="none" w:sz="0" w:space="0" w:color="auto"/>
        <w:left w:val="none" w:sz="0" w:space="0" w:color="auto"/>
        <w:bottom w:val="none" w:sz="0" w:space="0" w:color="auto"/>
        <w:right w:val="none" w:sz="0" w:space="0" w:color="auto"/>
      </w:divBdr>
    </w:div>
    <w:div w:id="701780531">
      <w:bodyDiv w:val="1"/>
      <w:marLeft w:val="0"/>
      <w:marRight w:val="0"/>
      <w:marTop w:val="0"/>
      <w:marBottom w:val="0"/>
      <w:divBdr>
        <w:top w:val="none" w:sz="0" w:space="0" w:color="auto"/>
        <w:left w:val="none" w:sz="0" w:space="0" w:color="auto"/>
        <w:bottom w:val="none" w:sz="0" w:space="0" w:color="auto"/>
        <w:right w:val="none" w:sz="0" w:space="0" w:color="auto"/>
      </w:divBdr>
    </w:div>
    <w:div w:id="1910647901">
      <w:bodyDiv w:val="1"/>
      <w:marLeft w:val="0"/>
      <w:marRight w:val="0"/>
      <w:marTop w:val="180"/>
      <w:marBottom w:val="180"/>
      <w:divBdr>
        <w:top w:val="none" w:sz="0" w:space="0" w:color="auto"/>
        <w:left w:val="none" w:sz="0" w:space="0" w:color="auto"/>
        <w:bottom w:val="none" w:sz="0" w:space="0" w:color="auto"/>
        <w:right w:val="none" w:sz="0" w:space="0" w:color="auto"/>
      </w:divBdr>
      <w:divsChild>
        <w:div w:id="1861695004">
          <w:marLeft w:val="0"/>
          <w:marRight w:val="0"/>
          <w:marTop w:val="0"/>
          <w:marBottom w:val="0"/>
          <w:divBdr>
            <w:top w:val="none" w:sz="0" w:space="0" w:color="auto"/>
            <w:left w:val="none" w:sz="0" w:space="0" w:color="auto"/>
            <w:bottom w:val="none" w:sz="0" w:space="0" w:color="auto"/>
            <w:right w:val="none" w:sz="0" w:space="0" w:color="auto"/>
          </w:divBdr>
          <w:divsChild>
            <w:div w:id="1623999373">
              <w:marLeft w:val="0"/>
              <w:marRight w:val="0"/>
              <w:marTop w:val="0"/>
              <w:marBottom w:val="0"/>
              <w:divBdr>
                <w:top w:val="none" w:sz="0" w:space="0" w:color="auto"/>
                <w:left w:val="none" w:sz="0" w:space="0" w:color="auto"/>
                <w:bottom w:val="none" w:sz="0" w:space="0" w:color="auto"/>
                <w:right w:val="none" w:sz="0" w:space="0" w:color="auto"/>
              </w:divBdr>
              <w:divsChild>
                <w:div w:id="1801681388">
                  <w:marLeft w:val="0"/>
                  <w:marRight w:val="0"/>
                  <w:marTop w:val="0"/>
                  <w:marBottom w:val="0"/>
                  <w:divBdr>
                    <w:top w:val="none" w:sz="0" w:space="0" w:color="auto"/>
                    <w:left w:val="none" w:sz="0" w:space="0" w:color="auto"/>
                    <w:bottom w:val="none" w:sz="0" w:space="0" w:color="auto"/>
                    <w:right w:val="none" w:sz="0" w:space="0" w:color="auto"/>
                  </w:divBdr>
                  <w:divsChild>
                    <w:div w:id="73205533">
                      <w:marLeft w:val="0"/>
                      <w:marRight w:val="0"/>
                      <w:marTop w:val="0"/>
                      <w:marBottom w:val="180"/>
                      <w:divBdr>
                        <w:top w:val="none" w:sz="0" w:space="0" w:color="auto"/>
                        <w:left w:val="none" w:sz="0" w:space="0" w:color="auto"/>
                        <w:bottom w:val="none" w:sz="0" w:space="0" w:color="auto"/>
                        <w:right w:val="none" w:sz="0" w:space="0" w:color="auto"/>
                      </w:divBdr>
                      <w:divsChild>
                        <w:div w:id="16767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ndex.php?title=%D8%AD%D9%82%D9%8A%D9%82%D8%A9_%D8%A7%D9%84%D8%A5%D8%B3%D9%84%D8%A7%D9%85_%D9%88%D8%A3%D8%B5%D9%88%D9%84_%D8%A7%D9%84%D8%AD%D9%83%D9%85&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wikipedia.org/wiki/192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9%81%D9%8A%D9%84%D8%B3%D9%88%D9%81" TargetMode="External"/><Relationship Id="rId13" Type="http://schemas.openxmlformats.org/officeDocument/2006/relationships/hyperlink" Target="http://ar.wikipedia.org/wiki/" TargetMode="External"/><Relationship Id="rId18" Type="http://schemas.openxmlformats.org/officeDocument/2006/relationships/hyperlink" Target="http://www.qaradawi.net/fatawaahkam/30/5392-2011-12-01-10-45-25.html" TargetMode="External"/><Relationship Id="rId3" Type="http://schemas.openxmlformats.org/officeDocument/2006/relationships/hyperlink" Target="http://ar.wikipedia.org/wiki/%D8%B3%D9%88%D8%B1%D9%8A%D8%A9" TargetMode="External"/><Relationship Id="rId21" Type="http://schemas.openxmlformats.org/officeDocument/2006/relationships/hyperlink" Target="http://www.themwl.org/Fatwa/default.aspx?d=1&amp;cidi=167&amp;l=AR&amp;cid=17" TargetMode="External"/><Relationship Id="rId7" Type="http://schemas.openxmlformats.org/officeDocument/2006/relationships/hyperlink" Target="http://ar.wikipedia.org/wiki/%D9%84%D8%BA%D8%A9_%D8%A5%D9%86%D8%AC%D9%84%D9%8A%D8%B2%D9%8A%D8%A9" TargetMode="External"/><Relationship Id="rId12" Type="http://schemas.openxmlformats.org/officeDocument/2006/relationships/hyperlink" Target="http://ar.wikipedia.org/w/index.php?title=%D9%85%D8%AF%D9%8A%D9%86%D8%A9_%D8%A8%D9%88%D8%B1%D8%AF%D9%88&amp;action=edit&amp;redlink=1" TargetMode="External"/><Relationship Id="rId17" Type="http://schemas.openxmlformats.org/officeDocument/2006/relationships/hyperlink" Target="http://ar.wikipedia.org/wiki/%D9%85%D9%84%D8%AD%D9%82:1979" TargetMode="External"/><Relationship Id="rId25" Type="http://schemas.openxmlformats.org/officeDocument/2006/relationships/hyperlink" Target="http://qaradawi.net/documents/5408-2011-12-05-10-22-03.html" TargetMode="External"/><Relationship Id="rId2" Type="http://schemas.openxmlformats.org/officeDocument/2006/relationships/hyperlink" Target="http://ar.wikipedia.org/wiki/%D8%AD%D9%84%D8%A8" TargetMode="External"/><Relationship Id="rId16" Type="http://schemas.openxmlformats.org/officeDocument/2006/relationships/hyperlink" Target="http://ar.wikipedia.org/wiki/%D9%85%D9%84%D8%AD%D9%82:1903" TargetMode="External"/><Relationship Id="rId20" Type="http://schemas.openxmlformats.org/officeDocument/2006/relationships/hyperlink" Target="http://www.salahsoltan.com/research-and-studies/82-participation-of-muslims-in-the-us-and-european-elections.html" TargetMode="External"/><Relationship Id="rId1" Type="http://schemas.openxmlformats.org/officeDocument/2006/relationships/hyperlink" Target="http://ar.wikipedia.org/wiki/%D8%B3%D9%88%D8%B1%D9%8A" TargetMode="External"/><Relationship Id="rId6" Type="http://schemas.openxmlformats.org/officeDocument/2006/relationships/hyperlink" Target="http://ar.wikipedia.org/wiki/" TargetMode="External"/><Relationship Id="rId11" Type="http://schemas.openxmlformats.org/officeDocument/2006/relationships/hyperlink" Target="http://ar.wikipedia.org/wiki/%D9%81%D8%B1%D9%86%D8%B3%D8%A7" TargetMode="External"/><Relationship Id="rId24" Type="http://schemas.openxmlformats.org/officeDocument/2006/relationships/hyperlink" Target="http://www.aljaredah.com/paper.php?source=akbar&amp;mlf=interpage&amp;sid=13274" TargetMode="External"/><Relationship Id="rId5" Type="http://schemas.openxmlformats.org/officeDocument/2006/relationships/hyperlink" Target="http://ar.wikipedia.org/wiki/1904" TargetMode="External"/><Relationship Id="rId15" Type="http://schemas.openxmlformats.org/officeDocument/2006/relationships/hyperlink" Target="http://ar.wikipedia.org/wiki/%D9%85%D9%84%D8%AD%D9%82:1399_%D9%87%D9%80" TargetMode="External"/><Relationship Id="rId23" Type="http://schemas.openxmlformats.org/officeDocument/2006/relationships/hyperlink" Target="http://www.islamtoday.net/salman/artshow-78-161094.htm" TargetMode="External"/><Relationship Id="rId10" Type="http://schemas.openxmlformats.org/officeDocument/2006/relationships/hyperlink" Target="http://ar.wikipedia.org/wiki/%D8%AC%D9%88%D9%86_%D9%84%D9%88%D9%83" TargetMode="External"/><Relationship Id="rId19" Type="http://schemas.openxmlformats.org/officeDocument/2006/relationships/hyperlink" Target="http://www.daawa-info.net/article.php?id=53" TargetMode="External"/><Relationship Id="rId4" Type="http://schemas.openxmlformats.org/officeDocument/2006/relationships/hyperlink" Target="http://ar.wikipedia.org/wiki/1322_%D9%87%D9%80" TargetMode="External"/><Relationship Id="rId9" Type="http://schemas.openxmlformats.org/officeDocument/2006/relationships/hyperlink" Target="http://ar.wikipedia.org/wiki/1632" TargetMode="External"/><Relationship Id="rId14" Type="http://schemas.openxmlformats.org/officeDocument/2006/relationships/hyperlink" Target="http://ar.wikipedia.org/wiki/%D9%85%D9%84%D8%AD%D9%82:1321_%D9%87%D9%80" TargetMode="External"/><Relationship Id="rId22" Type="http://schemas.openxmlformats.org/officeDocument/2006/relationships/hyperlink" Target="http://www.aljazeera.net/NR/exeres/FF584146-43C8-4A36-B5B1-02CD204879D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808E-4C80-4313-895D-C92335FF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26539</Words>
  <Characters>151275</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2012-05-01T18:37:00Z</cp:lastPrinted>
  <dcterms:created xsi:type="dcterms:W3CDTF">2012-05-01T18:41:00Z</dcterms:created>
  <dcterms:modified xsi:type="dcterms:W3CDTF">2012-05-01T18:41:00Z</dcterms:modified>
</cp:coreProperties>
</file>