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1A" w:rsidRPr="00CD722B" w:rsidRDefault="005D081A" w:rsidP="005752AB">
      <w:pPr>
        <w:pStyle w:val="Titre1"/>
        <w:bidi/>
        <w:rPr>
          <w:rtl/>
          <w:lang w:bidi="ar-DZ"/>
        </w:rPr>
      </w:pPr>
      <w:r w:rsidRPr="00CD722B">
        <w:rPr>
          <w:rtl/>
          <w:lang w:bidi="ar-DZ"/>
        </w:rPr>
        <w:tab/>
      </w:r>
      <w:r w:rsidRPr="00CD722B">
        <w:rPr>
          <w:rFonts w:hint="cs"/>
          <w:rtl/>
          <w:lang w:bidi="ar-DZ"/>
        </w:rPr>
        <w:t xml:space="preserve"> اسم الكتاب : </w:t>
      </w:r>
    </w:p>
    <w:p w:rsidR="00387B9C" w:rsidRPr="00CD722B" w:rsidRDefault="005D081A" w:rsidP="00387B9C">
      <w:pPr>
        <w:jc w:val="center"/>
        <w:rPr>
          <w:color w:val="00B050"/>
          <w:sz w:val="32"/>
          <w:szCs w:val="32"/>
          <w:rtl/>
          <w:lang w:bidi="ar-DZ"/>
        </w:rPr>
      </w:pPr>
      <w:r w:rsidRPr="00CD722B">
        <w:rPr>
          <w:rFonts w:hint="cs"/>
          <w:color w:val="00B050"/>
          <w:sz w:val="32"/>
          <w:szCs w:val="32"/>
          <w:rtl/>
          <w:lang w:bidi="ar-DZ"/>
        </w:rPr>
        <w:t>بصمتك في عالم الأنترنت</w:t>
      </w:r>
    </w:p>
    <w:p w:rsidR="00387B9C" w:rsidRPr="00CD722B" w:rsidRDefault="00387B9C" w:rsidP="00387B9C">
      <w:pPr>
        <w:jc w:val="center"/>
        <w:rPr>
          <w:sz w:val="32"/>
          <w:szCs w:val="32"/>
          <w:rtl/>
          <w:lang w:bidi="ar-DZ"/>
        </w:rPr>
      </w:pPr>
    </w:p>
    <w:p w:rsidR="00387B9C" w:rsidRPr="00CD722B" w:rsidRDefault="00387B9C" w:rsidP="002F4A29">
      <w:pPr>
        <w:jc w:val="center"/>
        <w:rPr>
          <w:sz w:val="32"/>
          <w:szCs w:val="32"/>
          <w:rtl/>
          <w:lang w:bidi="ar-DZ"/>
        </w:rPr>
      </w:pPr>
      <w:r w:rsidRPr="00CD722B">
        <w:rPr>
          <w:rFonts w:hint="cs"/>
          <w:sz w:val="32"/>
          <w:szCs w:val="32"/>
          <w:rtl/>
          <w:lang w:bidi="ar-DZ"/>
        </w:rPr>
        <w:t xml:space="preserve">كتاب </w:t>
      </w:r>
      <w:r w:rsidR="002F4A29">
        <w:rPr>
          <w:rFonts w:hint="cs"/>
          <w:sz w:val="32"/>
          <w:szCs w:val="32"/>
          <w:rtl/>
          <w:lang w:bidi="ar-DZ"/>
        </w:rPr>
        <w:t>يسهل عليك عملية تصميمك لموقعك و تطويره اول بأول</w:t>
      </w:r>
    </w:p>
    <w:p w:rsidR="00387B9C" w:rsidRPr="00CD722B" w:rsidRDefault="00387B9C" w:rsidP="00387B9C">
      <w:pPr>
        <w:jc w:val="center"/>
        <w:rPr>
          <w:sz w:val="32"/>
          <w:szCs w:val="32"/>
          <w:rtl/>
          <w:lang w:bidi="ar-DZ"/>
        </w:rPr>
      </w:pPr>
      <w:r w:rsidRPr="00CD722B">
        <w:rPr>
          <w:rFonts w:hint="cs"/>
          <w:sz w:val="32"/>
          <w:szCs w:val="32"/>
          <w:rtl/>
          <w:lang w:bidi="ar-DZ"/>
        </w:rPr>
        <w:t xml:space="preserve"> </w:t>
      </w:r>
    </w:p>
    <w:p w:rsidR="00387B9C" w:rsidRPr="00CD722B" w:rsidRDefault="00387B9C" w:rsidP="00387B9C">
      <w:pPr>
        <w:jc w:val="center"/>
        <w:rPr>
          <w:sz w:val="32"/>
          <w:szCs w:val="32"/>
          <w:rtl/>
          <w:lang w:bidi="ar-DZ"/>
        </w:rPr>
      </w:pPr>
      <w:r w:rsidRPr="00CD722B">
        <w:rPr>
          <w:rFonts w:hint="cs"/>
          <w:sz w:val="32"/>
          <w:szCs w:val="32"/>
          <w:rtl/>
          <w:lang w:bidi="ar-DZ"/>
        </w:rPr>
        <w:t xml:space="preserve">اسم المصمم : بن قرينة علي </w:t>
      </w:r>
    </w:p>
    <w:p w:rsidR="00387B9C" w:rsidRPr="00CD722B" w:rsidRDefault="00387B9C" w:rsidP="00387B9C">
      <w:pPr>
        <w:jc w:val="center"/>
        <w:rPr>
          <w:sz w:val="32"/>
          <w:szCs w:val="32"/>
          <w:rtl/>
          <w:lang w:bidi="ar-DZ"/>
        </w:rPr>
      </w:pPr>
      <w:r w:rsidRPr="00CD722B">
        <w:rPr>
          <w:rFonts w:hint="cs"/>
          <w:sz w:val="32"/>
          <w:szCs w:val="32"/>
          <w:rtl/>
          <w:lang w:bidi="ar-DZ"/>
        </w:rPr>
        <w:t xml:space="preserve">الخبرة : أكثر من 5 سنوات </w:t>
      </w:r>
    </w:p>
    <w:p w:rsidR="00387B9C" w:rsidRPr="00CD722B" w:rsidRDefault="00387B9C" w:rsidP="00387B9C">
      <w:pPr>
        <w:jc w:val="center"/>
        <w:rPr>
          <w:sz w:val="32"/>
          <w:szCs w:val="32"/>
          <w:rtl/>
          <w:lang w:bidi="ar-DZ"/>
        </w:rPr>
      </w:pPr>
      <w:r w:rsidRPr="00CD722B">
        <w:rPr>
          <w:rFonts w:hint="cs"/>
          <w:sz w:val="32"/>
          <w:szCs w:val="32"/>
          <w:rtl/>
          <w:lang w:bidi="ar-DZ"/>
        </w:rPr>
        <w:t>مجال الكتاب: تطوير و تصميم المواقع</w:t>
      </w:r>
    </w:p>
    <w:p w:rsidR="005D081A" w:rsidRPr="00CD722B" w:rsidRDefault="00387B9C" w:rsidP="005D081A">
      <w:pPr>
        <w:jc w:val="center"/>
        <w:rPr>
          <w:sz w:val="32"/>
          <w:szCs w:val="32"/>
          <w:rtl/>
          <w:lang w:val="fr-FR" w:bidi="ar-DZ"/>
        </w:rPr>
      </w:pPr>
      <w:r w:rsidRPr="00CD722B">
        <w:rPr>
          <w:rFonts w:hint="cs"/>
          <w:sz w:val="32"/>
          <w:szCs w:val="32"/>
          <w:rtl/>
          <w:lang w:bidi="ar-DZ"/>
        </w:rPr>
        <w:t xml:space="preserve">ايميل مصمم الكتاب : </w:t>
      </w:r>
      <w:hyperlink r:id="rId9" w:history="1">
        <w:r w:rsidR="005D081A" w:rsidRPr="00CD722B">
          <w:rPr>
            <w:rStyle w:val="Lienhypertexte"/>
            <w:sz w:val="32"/>
            <w:szCs w:val="32"/>
            <w:lang w:val="fr-FR" w:bidi="ar-DZ"/>
          </w:rPr>
          <w:t>zoldike82@gmail.com</w:t>
        </w:r>
      </w:hyperlink>
    </w:p>
    <w:p w:rsidR="00387B9C" w:rsidRPr="00CD722B" w:rsidRDefault="005D081A" w:rsidP="005D081A">
      <w:pPr>
        <w:jc w:val="center"/>
        <w:rPr>
          <w:sz w:val="32"/>
          <w:szCs w:val="32"/>
          <w:rtl/>
          <w:lang w:val="fr-FR" w:bidi="ar-DZ"/>
        </w:rPr>
      </w:pPr>
      <w:r w:rsidRPr="00CD722B">
        <w:rPr>
          <w:rFonts w:hint="cs"/>
          <w:sz w:val="32"/>
          <w:szCs w:val="32"/>
          <w:rtl/>
          <w:lang w:val="fr-FR" w:bidi="ar-DZ"/>
        </w:rPr>
        <w:t>موقع</w:t>
      </w:r>
      <w:r w:rsidR="00387B9C" w:rsidRPr="00CD722B">
        <w:rPr>
          <w:rFonts w:hint="cs"/>
          <w:sz w:val="32"/>
          <w:szCs w:val="32"/>
          <w:rtl/>
          <w:lang w:val="fr-FR" w:bidi="ar-DZ"/>
        </w:rPr>
        <w:t xml:space="preserve"> المصمم (قيد التطوير) : </w:t>
      </w:r>
      <w:hyperlink r:id="rId10" w:history="1">
        <w:r w:rsidR="00387B9C" w:rsidRPr="00CD722B">
          <w:rPr>
            <w:rStyle w:val="Lienhypertexte"/>
            <w:sz w:val="32"/>
            <w:szCs w:val="32"/>
            <w:lang w:val="fr-FR" w:bidi="ar-DZ"/>
          </w:rPr>
          <w:t>http://aljadide.3abber.com</w:t>
        </w:r>
        <w:r w:rsidR="00387B9C" w:rsidRPr="00CD722B">
          <w:rPr>
            <w:rStyle w:val="Lienhypertexte"/>
            <w:rFonts w:cs="Arial"/>
            <w:sz w:val="32"/>
            <w:szCs w:val="32"/>
            <w:rtl/>
            <w:lang w:val="fr-FR" w:bidi="ar-DZ"/>
          </w:rPr>
          <w:t>/</w:t>
        </w:r>
      </w:hyperlink>
    </w:p>
    <w:p w:rsidR="00387B9C" w:rsidRPr="00CD722B" w:rsidRDefault="00387B9C" w:rsidP="00387B9C">
      <w:pPr>
        <w:jc w:val="center"/>
        <w:rPr>
          <w:sz w:val="32"/>
          <w:szCs w:val="32"/>
          <w:rtl/>
          <w:lang w:val="fr-FR" w:bidi="ar-DZ"/>
        </w:rPr>
      </w:pPr>
    </w:p>
    <w:p w:rsidR="005D081A" w:rsidRPr="00CD722B" w:rsidRDefault="005D081A" w:rsidP="00387B9C">
      <w:pPr>
        <w:jc w:val="center"/>
        <w:rPr>
          <w:sz w:val="32"/>
          <w:szCs w:val="32"/>
          <w:lang w:bidi="ar-DZ"/>
        </w:rPr>
      </w:pPr>
    </w:p>
    <w:p w:rsidR="005D081A" w:rsidRPr="00CD722B" w:rsidRDefault="005D081A" w:rsidP="005D081A">
      <w:pPr>
        <w:rPr>
          <w:sz w:val="32"/>
          <w:szCs w:val="32"/>
          <w:lang w:bidi="ar-DZ"/>
        </w:rPr>
      </w:pPr>
    </w:p>
    <w:p w:rsidR="005752AB" w:rsidRDefault="005752AB" w:rsidP="005752AB">
      <w:pPr>
        <w:tabs>
          <w:tab w:val="left" w:pos="1622"/>
          <w:tab w:val="left" w:pos="2899"/>
          <w:tab w:val="center" w:pos="4153"/>
        </w:tabs>
        <w:rPr>
          <w:rFonts w:hint="cs"/>
          <w:sz w:val="32"/>
          <w:szCs w:val="32"/>
          <w:rtl/>
          <w:lang w:bidi="ar-DZ"/>
        </w:rPr>
      </w:pPr>
      <w:r>
        <w:rPr>
          <w:sz w:val="32"/>
          <w:szCs w:val="32"/>
          <w:rtl/>
          <w:lang w:bidi="ar-DZ"/>
        </w:rPr>
        <w:tab/>
      </w:r>
    </w:p>
    <w:p w:rsidR="005752AB" w:rsidRDefault="005752AB" w:rsidP="005752AB">
      <w:pPr>
        <w:tabs>
          <w:tab w:val="left" w:pos="1622"/>
          <w:tab w:val="left" w:pos="2899"/>
          <w:tab w:val="center" w:pos="4153"/>
        </w:tabs>
        <w:rPr>
          <w:rFonts w:hint="cs"/>
          <w:sz w:val="32"/>
          <w:szCs w:val="32"/>
          <w:rtl/>
          <w:lang w:bidi="ar-DZ"/>
        </w:rPr>
      </w:pPr>
    </w:p>
    <w:p w:rsidR="005752AB" w:rsidRDefault="005752AB" w:rsidP="005752AB">
      <w:pPr>
        <w:tabs>
          <w:tab w:val="left" w:pos="1622"/>
          <w:tab w:val="left" w:pos="2899"/>
          <w:tab w:val="center" w:pos="4153"/>
        </w:tabs>
        <w:rPr>
          <w:rFonts w:hint="cs"/>
          <w:sz w:val="32"/>
          <w:szCs w:val="32"/>
          <w:rtl/>
          <w:lang w:bidi="ar-DZ"/>
        </w:rPr>
      </w:pPr>
    </w:p>
    <w:p w:rsidR="005752AB" w:rsidRDefault="005752AB" w:rsidP="005752AB">
      <w:pPr>
        <w:tabs>
          <w:tab w:val="left" w:pos="1622"/>
          <w:tab w:val="left" w:pos="2899"/>
          <w:tab w:val="center" w:pos="4153"/>
        </w:tabs>
        <w:rPr>
          <w:rFonts w:hint="cs"/>
          <w:sz w:val="32"/>
          <w:szCs w:val="32"/>
          <w:rtl/>
          <w:lang w:bidi="ar-DZ"/>
        </w:rPr>
      </w:pPr>
    </w:p>
    <w:p w:rsidR="005752AB" w:rsidRDefault="005752AB" w:rsidP="005752AB">
      <w:pPr>
        <w:tabs>
          <w:tab w:val="left" w:pos="1622"/>
          <w:tab w:val="left" w:pos="2899"/>
          <w:tab w:val="center" w:pos="4153"/>
        </w:tabs>
        <w:rPr>
          <w:rFonts w:hint="cs"/>
          <w:sz w:val="32"/>
          <w:szCs w:val="32"/>
          <w:rtl/>
          <w:lang w:bidi="ar-DZ"/>
        </w:rPr>
      </w:pPr>
    </w:p>
    <w:p w:rsidR="005752AB" w:rsidRDefault="005752AB" w:rsidP="005752AB">
      <w:pPr>
        <w:tabs>
          <w:tab w:val="left" w:pos="1622"/>
          <w:tab w:val="left" w:pos="2899"/>
          <w:tab w:val="center" w:pos="4153"/>
        </w:tabs>
        <w:rPr>
          <w:rFonts w:hint="cs"/>
          <w:sz w:val="32"/>
          <w:szCs w:val="32"/>
          <w:rtl/>
          <w:lang w:bidi="ar-DZ"/>
        </w:rPr>
      </w:pPr>
    </w:p>
    <w:p w:rsidR="005752AB" w:rsidRDefault="005752AB" w:rsidP="005752AB">
      <w:pPr>
        <w:tabs>
          <w:tab w:val="left" w:pos="1622"/>
          <w:tab w:val="left" w:pos="2899"/>
          <w:tab w:val="center" w:pos="4153"/>
        </w:tabs>
        <w:rPr>
          <w:rFonts w:hint="cs"/>
          <w:sz w:val="32"/>
          <w:szCs w:val="32"/>
          <w:rtl/>
          <w:lang w:bidi="ar-DZ"/>
        </w:rPr>
      </w:pPr>
    </w:p>
    <w:p w:rsidR="002F4A29" w:rsidRDefault="005752AB" w:rsidP="005752AB">
      <w:pPr>
        <w:tabs>
          <w:tab w:val="left" w:pos="1622"/>
          <w:tab w:val="left" w:pos="2899"/>
          <w:tab w:val="center" w:pos="4153"/>
        </w:tabs>
        <w:rPr>
          <w:rFonts w:hint="cs"/>
          <w:sz w:val="32"/>
          <w:szCs w:val="32"/>
          <w:rtl/>
          <w:lang w:bidi="ar-DZ"/>
        </w:rPr>
      </w:pPr>
      <w:r>
        <w:rPr>
          <w:sz w:val="32"/>
          <w:szCs w:val="32"/>
          <w:rtl/>
          <w:lang w:bidi="ar-DZ"/>
        </w:rPr>
        <w:tab/>
      </w:r>
    </w:p>
    <w:p w:rsidR="002F4A29" w:rsidRPr="002F4A29" w:rsidRDefault="002F4A29" w:rsidP="005752AB">
      <w:pPr>
        <w:tabs>
          <w:tab w:val="left" w:pos="1622"/>
          <w:tab w:val="left" w:pos="2899"/>
          <w:tab w:val="center" w:pos="4153"/>
        </w:tabs>
        <w:rPr>
          <w:rFonts w:hint="cs"/>
          <w:sz w:val="32"/>
          <w:szCs w:val="32"/>
          <w:rtl/>
          <w:lang w:val="fr-FR" w:bidi="ar-DZ"/>
        </w:rPr>
      </w:pPr>
      <w:r>
        <w:rPr>
          <w:rFonts w:hint="cs"/>
          <w:sz w:val="32"/>
          <w:szCs w:val="32"/>
          <w:rtl/>
          <w:lang w:bidi="ar-DZ"/>
        </w:rPr>
        <w:t>ملاحضة</w:t>
      </w:r>
      <w:r>
        <w:rPr>
          <w:sz w:val="32"/>
          <w:szCs w:val="32"/>
          <w:lang w:val="fr-FR" w:bidi="ar-DZ"/>
        </w:rPr>
        <w:t xml:space="preserve">: </w:t>
      </w:r>
      <w:r>
        <w:rPr>
          <w:rFonts w:hint="cs"/>
          <w:sz w:val="32"/>
          <w:szCs w:val="32"/>
          <w:rtl/>
          <w:lang w:val="fr-FR" w:bidi="ar-DZ"/>
        </w:rPr>
        <w:t xml:space="preserve"> بعض مواضيع هذا الكتاب منقولة لكي تعم الفائدة وشكرا</w:t>
      </w:r>
      <w:bookmarkStart w:id="0" w:name="_GoBack"/>
      <w:bookmarkEnd w:id="0"/>
    </w:p>
    <w:p w:rsidR="00387B9C" w:rsidRPr="00CD722B" w:rsidRDefault="005752AB" w:rsidP="005752AB">
      <w:pPr>
        <w:tabs>
          <w:tab w:val="left" w:pos="1622"/>
          <w:tab w:val="left" w:pos="2899"/>
          <w:tab w:val="center" w:pos="4153"/>
        </w:tabs>
        <w:rPr>
          <w:sz w:val="32"/>
          <w:szCs w:val="32"/>
          <w:rtl/>
          <w:lang w:bidi="ar-DZ"/>
        </w:rPr>
      </w:pPr>
      <w:r>
        <w:rPr>
          <w:sz w:val="32"/>
          <w:szCs w:val="32"/>
          <w:rtl/>
          <w:lang w:bidi="ar-DZ"/>
        </w:rPr>
        <w:lastRenderedPageBreak/>
        <w:tab/>
      </w:r>
      <w:r w:rsidR="005D081A" w:rsidRPr="00CD722B">
        <w:rPr>
          <w:rFonts w:hint="cs"/>
          <w:sz w:val="32"/>
          <w:szCs w:val="32"/>
          <w:rtl/>
          <w:lang w:bidi="ar-DZ"/>
        </w:rPr>
        <w:t>المقدمة:</w:t>
      </w:r>
    </w:p>
    <w:p w:rsidR="005D081A" w:rsidRPr="00CD722B" w:rsidRDefault="005D081A" w:rsidP="005D081A">
      <w:pPr>
        <w:tabs>
          <w:tab w:val="left" w:pos="2899"/>
        </w:tabs>
        <w:rPr>
          <w:sz w:val="32"/>
          <w:szCs w:val="32"/>
          <w:rtl/>
          <w:lang w:bidi="ar-DZ"/>
        </w:rPr>
      </w:pPr>
      <w:r w:rsidRPr="00CD722B">
        <w:rPr>
          <w:rFonts w:hint="cs"/>
          <w:sz w:val="32"/>
          <w:szCs w:val="32"/>
          <w:rtl/>
          <w:lang w:bidi="ar-DZ"/>
        </w:rPr>
        <w:t xml:space="preserve">كل منا يحب ان يصمم موقع انترنت او منتدى او مدونة و يضع بصمته في عالم الأنترنت مثلما اشتهر آخرون بسبب مواقعهم حتى أصبحنا نراهم في التلفزيون في بعض البرامج التلفزيونية الثقافية </w:t>
      </w:r>
    </w:p>
    <w:p w:rsidR="005D081A" w:rsidRPr="00CD722B" w:rsidRDefault="005D081A" w:rsidP="005D081A">
      <w:pPr>
        <w:tabs>
          <w:tab w:val="left" w:pos="2899"/>
        </w:tabs>
        <w:rPr>
          <w:sz w:val="32"/>
          <w:szCs w:val="32"/>
          <w:rtl/>
          <w:lang w:bidi="ar-DZ"/>
        </w:rPr>
      </w:pPr>
      <w:r w:rsidRPr="00CD722B">
        <w:rPr>
          <w:rFonts w:hint="cs"/>
          <w:sz w:val="32"/>
          <w:szCs w:val="32"/>
          <w:rtl/>
          <w:lang w:bidi="ar-DZ"/>
        </w:rPr>
        <w:t>مثل مصمم موقع جوجل ، مصمم موقع فايسبوك .</w:t>
      </w:r>
    </w:p>
    <w:p w:rsidR="005D081A" w:rsidRPr="00CD722B" w:rsidRDefault="005D081A" w:rsidP="005D081A">
      <w:pPr>
        <w:tabs>
          <w:tab w:val="left" w:pos="2899"/>
        </w:tabs>
        <w:rPr>
          <w:sz w:val="32"/>
          <w:szCs w:val="32"/>
          <w:rtl/>
          <w:lang w:bidi="ar-DZ"/>
        </w:rPr>
      </w:pPr>
      <w:r w:rsidRPr="00CD722B">
        <w:rPr>
          <w:rFonts w:hint="cs"/>
          <w:sz w:val="32"/>
          <w:szCs w:val="32"/>
          <w:rtl/>
          <w:lang w:bidi="ar-DZ"/>
        </w:rPr>
        <w:t xml:space="preserve">لا شك انك تريد أن تصبح مثل هؤلاء الذين صمموا مواقع و اصبحوا من مشاهير و أغنى أغنياء العالم </w:t>
      </w:r>
    </w:p>
    <w:p w:rsidR="005D081A" w:rsidRPr="00CD722B" w:rsidRDefault="005D081A" w:rsidP="005D081A">
      <w:pPr>
        <w:tabs>
          <w:tab w:val="left" w:pos="2899"/>
        </w:tabs>
        <w:rPr>
          <w:sz w:val="32"/>
          <w:szCs w:val="32"/>
          <w:rtl/>
          <w:lang w:bidi="ar-DZ"/>
        </w:rPr>
      </w:pPr>
      <w:r w:rsidRPr="00CD722B">
        <w:rPr>
          <w:rFonts w:hint="cs"/>
          <w:sz w:val="32"/>
          <w:szCs w:val="32"/>
          <w:rtl/>
          <w:lang w:bidi="ar-DZ"/>
        </w:rPr>
        <w:t>اذا مذا تنتظر فالتقرأ هذا الكتاب الذي يساعدك خطوة بخطوة لتصبح صاحب موقع ذا شأن كبير في الأنترنت .</w:t>
      </w:r>
    </w:p>
    <w:p w:rsidR="005D081A" w:rsidRPr="00CD722B" w:rsidRDefault="005D081A" w:rsidP="005D081A">
      <w:pPr>
        <w:tabs>
          <w:tab w:val="left" w:pos="2899"/>
        </w:tabs>
        <w:rPr>
          <w:sz w:val="32"/>
          <w:szCs w:val="32"/>
          <w:rtl/>
          <w:lang w:bidi="ar-DZ"/>
        </w:rPr>
      </w:pPr>
    </w:p>
    <w:p w:rsidR="005D081A" w:rsidRPr="00CD722B" w:rsidRDefault="005D081A" w:rsidP="005D081A">
      <w:pPr>
        <w:tabs>
          <w:tab w:val="left" w:pos="2899"/>
        </w:tabs>
        <w:rPr>
          <w:sz w:val="32"/>
          <w:szCs w:val="32"/>
          <w:rtl/>
          <w:lang w:bidi="ar-DZ"/>
        </w:rPr>
      </w:pPr>
    </w:p>
    <w:p w:rsidR="005D081A" w:rsidRPr="00CD722B" w:rsidRDefault="005D081A" w:rsidP="005D081A">
      <w:pPr>
        <w:tabs>
          <w:tab w:val="left" w:pos="2899"/>
        </w:tabs>
        <w:rPr>
          <w:sz w:val="32"/>
          <w:szCs w:val="32"/>
          <w:rtl/>
          <w:lang w:bidi="ar-DZ"/>
        </w:rPr>
      </w:pPr>
    </w:p>
    <w:p w:rsidR="005D081A" w:rsidRPr="00CD722B" w:rsidRDefault="005D081A" w:rsidP="005D081A">
      <w:pPr>
        <w:tabs>
          <w:tab w:val="left" w:pos="2899"/>
        </w:tabs>
        <w:rPr>
          <w:sz w:val="32"/>
          <w:szCs w:val="32"/>
          <w:rtl/>
          <w:lang w:bidi="ar-DZ"/>
        </w:rPr>
      </w:pPr>
    </w:p>
    <w:p w:rsidR="00CD722B" w:rsidRPr="00CD722B" w:rsidRDefault="00CD722B" w:rsidP="00CD722B">
      <w:pPr>
        <w:tabs>
          <w:tab w:val="left" w:pos="2695"/>
          <w:tab w:val="left" w:pos="2899"/>
          <w:tab w:val="center" w:pos="4153"/>
        </w:tabs>
        <w:rPr>
          <w:i/>
          <w:iCs/>
          <w:sz w:val="32"/>
          <w:szCs w:val="32"/>
          <w:rtl/>
          <w:lang w:bidi="ar-DZ"/>
        </w:rPr>
      </w:pPr>
      <w:r w:rsidRPr="00CD722B">
        <w:rPr>
          <w:sz w:val="32"/>
          <w:szCs w:val="32"/>
          <w:rtl/>
          <w:lang w:bidi="ar-DZ"/>
        </w:rPr>
        <w:tab/>
      </w:r>
    </w:p>
    <w:p w:rsidR="00CD722B" w:rsidRPr="00CD722B" w:rsidRDefault="00CD722B" w:rsidP="00CD722B">
      <w:pPr>
        <w:tabs>
          <w:tab w:val="left" w:pos="2695"/>
          <w:tab w:val="left" w:pos="2899"/>
          <w:tab w:val="center" w:pos="4153"/>
        </w:tabs>
        <w:rPr>
          <w:i/>
          <w:iCs/>
          <w:sz w:val="32"/>
          <w:szCs w:val="32"/>
          <w:rtl/>
          <w:lang w:bidi="ar-DZ"/>
        </w:rPr>
      </w:pPr>
    </w:p>
    <w:p w:rsidR="00CD722B" w:rsidRPr="00CD722B" w:rsidRDefault="00CD722B" w:rsidP="00CD722B">
      <w:pPr>
        <w:tabs>
          <w:tab w:val="left" w:pos="2695"/>
          <w:tab w:val="left" w:pos="2899"/>
          <w:tab w:val="center" w:pos="4153"/>
        </w:tabs>
        <w:rPr>
          <w:i/>
          <w:iCs/>
          <w:sz w:val="32"/>
          <w:szCs w:val="32"/>
          <w:rtl/>
          <w:lang w:bidi="ar-DZ"/>
        </w:rPr>
      </w:pPr>
    </w:p>
    <w:p w:rsidR="00CD722B" w:rsidRPr="00CD722B" w:rsidRDefault="00CD722B" w:rsidP="00CD722B">
      <w:pPr>
        <w:tabs>
          <w:tab w:val="left" w:pos="2315"/>
          <w:tab w:val="left" w:pos="2695"/>
          <w:tab w:val="left" w:pos="2899"/>
          <w:tab w:val="center" w:pos="4153"/>
        </w:tabs>
        <w:rPr>
          <w:sz w:val="32"/>
          <w:szCs w:val="32"/>
          <w:rtl/>
          <w:lang w:bidi="ar-DZ"/>
        </w:rPr>
      </w:pPr>
      <w:r w:rsidRPr="00CD722B">
        <w:rPr>
          <w:sz w:val="32"/>
          <w:szCs w:val="32"/>
          <w:rtl/>
          <w:lang w:bidi="ar-DZ"/>
        </w:rPr>
        <w:tab/>
      </w:r>
    </w:p>
    <w:p w:rsidR="00CD722B" w:rsidRDefault="00CD722B" w:rsidP="00CD722B">
      <w:pPr>
        <w:tabs>
          <w:tab w:val="left" w:pos="2315"/>
          <w:tab w:val="left" w:pos="2695"/>
          <w:tab w:val="left" w:pos="2899"/>
          <w:tab w:val="center" w:pos="4153"/>
        </w:tabs>
        <w:rPr>
          <w:rFonts w:hint="cs"/>
          <w:sz w:val="32"/>
          <w:szCs w:val="32"/>
          <w:rtl/>
          <w:lang w:bidi="ar-DZ"/>
        </w:rPr>
      </w:pPr>
    </w:p>
    <w:p w:rsidR="005752AB" w:rsidRDefault="005752AB" w:rsidP="00CD722B">
      <w:pPr>
        <w:tabs>
          <w:tab w:val="left" w:pos="2315"/>
          <w:tab w:val="left" w:pos="2695"/>
          <w:tab w:val="left" w:pos="2899"/>
          <w:tab w:val="center" w:pos="4153"/>
        </w:tabs>
        <w:rPr>
          <w:rFonts w:hint="cs"/>
          <w:sz w:val="32"/>
          <w:szCs w:val="32"/>
          <w:rtl/>
          <w:lang w:bidi="ar-DZ"/>
        </w:rPr>
      </w:pPr>
    </w:p>
    <w:p w:rsidR="005752AB" w:rsidRDefault="005752AB" w:rsidP="00CD722B">
      <w:pPr>
        <w:tabs>
          <w:tab w:val="left" w:pos="2315"/>
          <w:tab w:val="left" w:pos="2695"/>
          <w:tab w:val="left" w:pos="2899"/>
          <w:tab w:val="center" w:pos="4153"/>
        </w:tabs>
        <w:rPr>
          <w:rFonts w:hint="cs"/>
          <w:sz w:val="32"/>
          <w:szCs w:val="32"/>
          <w:rtl/>
          <w:lang w:bidi="ar-DZ"/>
        </w:rPr>
      </w:pPr>
    </w:p>
    <w:p w:rsidR="005752AB" w:rsidRDefault="005752AB" w:rsidP="00CD722B">
      <w:pPr>
        <w:tabs>
          <w:tab w:val="left" w:pos="2315"/>
          <w:tab w:val="left" w:pos="2695"/>
          <w:tab w:val="left" w:pos="2899"/>
          <w:tab w:val="center" w:pos="4153"/>
        </w:tabs>
        <w:rPr>
          <w:rFonts w:hint="cs"/>
          <w:sz w:val="32"/>
          <w:szCs w:val="32"/>
          <w:rtl/>
          <w:lang w:bidi="ar-DZ"/>
        </w:rPr>
      </w:pPr>
    </w:p>
    <w:p w:rsidR="005752AB" w:rsidRDefault="005752AB" w:rsidP="00CD722B">
      <w:pPr>
        <w:tabs>
          <w:tab w:val="left" w:pos="2315"/>
          <w:tab w:val="left" w:pos="2695"/>
          <w:tab w:val="left" w:pos="2899"/>
          <w:tab w:val="center" w:pos="4153"/>
        </w:tabs>
        <w:rPr>
          <w:rFonts w:hint="cs"/>
          <w:sz w:val="32"/>
          <w:szCs w:val="32"/>
          <w:rtl/>
          <w:lang w:bidi="ar-DZ"/>
        </w:rPr>
      </w:pPr>
    </w:p>
    <w:p w:rsidR="005752AB" w:rsidRDefault="005752AB" w:rsidP="00CD722B">
      <w:pPr>
        <w:tabs>
          <w:tab w:val="left" w:pos="2315"/>
          <w:tab w:val="left" w:pos="2695"/>
          <w:tab w:val="left" w:pos="2899"/>
          <w:tab w:val="center" w:pos="4153"/>
        </w:tabs>
        <w:rPr>
          <w:rFonts w:hint="cs"/>
          <w:sz w:val="32"/>
          <w:szCs w:val="32"/>
          <w:rtl/>
          <w:lang w:bidi="ar-DZ"/>
        </w:rPr>
      </w:pPr>
    </w:p>
    <w:p w:rsidR="005752AB" w:rsidRPr="00CD722B" w:rsidRDefault="005752AB" w:rsidP="00CD722B">
      <w:pPr>
        <w:tabs>
          <w:tab w:val="left" w:pos="2315"/>
          <w:tab w:val="left" w:pos="2695"/>
          <w:tab w:val="left" w:pos="2899"/>
          <w:tab w:val="center" w:pos="4153"/>
        </w:tabs>
        <w:rPr>
          <w:sz w:val="32"/>
          <w:szCs w:val="32"/>
          <w:rtl/>
          <w:lang w:bidi="ar-DZ"/>
        </w:rPr>
      </w:pPr>
    </w:p>
    <w:p w:rsidR="005D081A" w:rsidRPr="00CD722B" w:rsidRDefault="005D081A" w:rsidP="00CD722B">
      <w:pPr>
        <w:tabs>
          <w:tab w:val="left" w:pos="2315"/>
          <w:tab w:val="left" w:pos="2695"/>
          <w:tab w:val="left" w:pos="2899"/>
          <w:tab w:val="center" w:pos="4153"/>
        </w:tabs>
        <w:jc w:val="center"/>
        <w:rPr>
          <w:sz w:val="32"/>
          <w:szCs w:val="32"/>
          <w:rtl/>
          <w:lang w:bidi="ar-DZ"/>
        </w:rPr>
      </w:pPr>
      <w:r w:rsidRPr="00CD722B">
        <w:rPr>
          <w:rFonts w:hint="cs"/>
          <w:sz w:val="32"/>
          <w:szCs w:val="32"/>
          <w:rtl/>
          <w:lang w:bidi="ar-DZ"/>
        </w:rPr>
        <w:lastRenderedPageBreak/>
        <w:t>الخطوات:</w:t>
      </w:r>
    </w:p>
    <w:p w:rsidR="005D081A" w:rsidRPr="00CD722B" w:rsidRDefault="005D081A" w:rsidP="005D081A">
      <w:pPr>
        <w:tabs>
          <w:tab w:val="left" w:pos="2899"/>
        </w:tabs>
        <w:jc w:val="both"/>
        <w:rPr>
          <w:sz w:val="32"/>
          <w:szCs w:val="32"/>
          <w:rtl/>
          <w:lang w:bidi="ar-DZ"/>
        </w:rPr>
      </w:pPr>
      <w:r w:rsidRPr="00CD722B">
        <w:rPr>
          <w:rFonts w:hint="cs"/>
          <w:sz w:val="32"/>
          <w:szCs w:val="32"/>
          <w:rtl/>
          <w:lang w:bidi="ar-DZ"/>
        </w:rPr>
        <w:t xml:space="preserve">سيدلك هذا الكتاب على عدة خطوات مهمة لتصمم و تطور موقعك على شبكة الأنترنت . </w:t>
      </w:r>
    </w:p>
    <w:p w:rsidR="005D081A" w:rsidRPr="00CD722B" w:rsidRDefault="005D081A" w:rsidP="005D081A">
      <w:pPr>
        <w:tabs>
          <w:tab w:val="left" w:pos="2899"/>
        </w:tabs>
        <w:jc w:val="both"/>
        <w:rPr>
          <w:sz w:val="32"/>
          <w:szCs w:val="32"/>
          <w:rtl/>
          <w:lang w:bidi="ar-DZ"/>
        </w:rPr>
      </w:pPr>
      <w:r w:rsidRPr="00CD722B">
        <w:rPr>
          <w:rFonts w:hint="cs"/>
          <w:sz w:val="32"/>
          <w:szCs w:val="32"/>
          <w:rtl/>
          <w:lang w:bidi="ar-DZ"/>
        </w:rPr>
        <w:t>عناوين الخطوات :</w:t>
      </w:r>
    </w:p>
    <w:p w:rsidR="005D081A" w:rsidRPr="00CD722B" w:rsidRDefault="005D081A" w:rsidP="005D081A">
      <w:pPr>
        <w:pStyle w:val="Paragraphedeliste"/>
        <w:numPr>
          <w:ilvl w:val="0"/>
          <w:numId w:val="1"/>
        </w:numPr>
        <w:tabs>
          <w:tab w:val="left" w:pos="2899"/>
        </w:tabs>
        <w:jc w:val="both"/>
        <w:rPr>
          <w:sz w:val="32"/>
          <w:szCs w:val="32"/>
          <w:lang w:bidi="ar-DZ"/>
        </w:rPr>
      </w:pPr>
      <w:r w:rsidRPr="00CD722B">
        <w:rPr>
          <w:rFonts w:hint="cs"/>
          <w:sz w:val="32"/>
          <w:szCs w:val="32"/>
          <w:rtl/>
          <w:lang w:bidi="ar-DZ"/>
        </w:rPr>
        <w:t>نعرفك على أمثلة من مواقع الأنترنت .</w:t>
      </w:r>
    </w:p>
    <w:p w:rsidR="005D081A" w:rsidRPr="00CD722B" w:rsidRDefault="005A56EC" w:rsidP="005D081A">
      <w:pPr>
        <w:pStyle w:val="Paragraphedeliste"/>
        <w:numPr>
          <w:ilvl w:val="0"/>
          <w:numId w:val="1"/>
        </w:numPr>
        <w:tabs>
          <w:tab w:val="left" w:pos="2899"/>
        </w:tabs>
        <w:jc w:val="both"/>
        <w:rPr>
          <w:sz w:val="32"/>
          <w:szCs w:val="32"/>
          <w:lang w:bidi="ar-DZ"/>
        </w:rPr>
      </w:pPr>
      <w:r w:rsidRPr="00CD722B">
        <w:rPr>
          <w:rFonts w:hint="cs"/>
          <w:sz w:val="32"/>
          <w:szCs w:val="32"/>
          <w:rtl/>
          <w:lang w:bidi="ar-DZ"/>
        </w:rPr>
        <w:t>الفرق بين المنتدى و الموقع و المدونة .</w:t>
      </w:r>
    </w:p>
    <w:p w:rsidR="005A56EC" w:rsidRPr="00CD722B" w:rsidRDefault="005A56EC" w:rsidP="005A56EC">
      <w:pPr>
        <w:pStyle w:val="Paragraphedeliste"/>
        <w:numPr>
          <w:ilvl w:val="0"/>
          <w:numId w:val="1"/>
        </w:numPr>
        <w:tabs>
          <w:tab w:val="left" w:pos="2899"/>
        </w:tabs>
        <w:jc w:val="both"/>
        <w:rPr>
          <w:sz w:val="32"/>
          <w:szCs w:val="32"/>
          <w:lang w:bidi="ar-DZ"/>
        </w:rPr>
      </w:pPr>
      <w:r w:rsidRPr="00CD722B">
        <w:rPr>
          <w:rFonts w:hint="cs"/>
          <w:sz w:val="32"/>
          <w:szCs w:val="32"/>
          <w:rtl/>
          <w:lang w:bidi="ar-DZ"/>
        </w:rPr>
        <w:t>أنواع المواقع في الأنترنت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نصائح هامة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البداية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لغة أش تي أم أل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لغة سي أس أس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لغة جافا سكريبت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برامج مساعدة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شركة الاستضافة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تصميم الموقع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نقل الموقع الى الأنترنت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تطوير الموقع .</w:t>
      </w:r>
    </w:p>
    <w:p w:rsidR="0020779C" w:rsidRPr="00CD722B" w:rsidRDefault="0020779C" w:rsidP="0020779C">
      <w:pPr>
        <w:pStyle w:val="Paragraphedeliste"/>
        <w:numPr>
          <w:ilvl w:val="0"/>
          <w:numId w:val="1"/>
        </w:numPr>
        <w:tabs>
          <w:tab w:val="left" w:pos="2899"/>
        </w:tabs>
        <w:jc w:val="both"/>
        <w:rPr>
          <w:sz w:val="32"/>
          <w:szCs w:val="32"/>
          <w:lang w:bidi="ar-DZ"/>
        </w:rPr>
      </w:pPr>
      <w:r w:rsidRPr="00CD722B">
        <w:rPr>
          <w:rFonts w:hint="cs"/>
          <w:sz w:val="32"/>
          <w:szCs w:val="32"/>
          <w:rtl/>
          <w:lang w:bidi="ar-DZ"/>
        </w:rPr>
        <w:t>جودة مواضيع الموقع و التعامل مع الزوار .</w:t>
      </w:r>
    </w:p>
    <w:p w:rsidR="0020779C" w:rsidRPr="00CD722B" w:rsidRDefault="0020779C" w:rsidP="0020779C">
      <w:pPr>
        <w:pStyle w:val="Paragraphedeliste"/>
        <w:tabs>
          <w:tab w:val="left" w:pos="2899"/>
        </w:tabs>
        <w:rPr>
          <w:sz w:val="32"/>
          <w:szCs w:val="32"/>
          <w:lang w:val="fr-FR" w:bidi="ar-DZ"/>
        </w:rPr>
      </w:pPr>
      <w:r w:rsidRPr="00CD722B">
        <w:rPr>
          <w:rFonts w:hint="cs"/>
          <w:sz w:val="32"/>
          <w:szCs w:val="32"/>
          <w:rtl/>
          <w:lang w:bidi="ar-DZ"/>
        </w:rPr>
        <w:t xml:space="preserve">مواقع ثقافية و ترفيهية و اخبارية </w:t>
      </w:r>
      <w:r w:rsidRPr="00CD722B">
        <w:rPr>
          <w:sz w:val="32"/>
          <w:szCs w:val="32"/>
          <w:lang w:val="fr-FR" w:bidi="ar-DZ"/>
        </w:rPr>
        <w:t>:</w:t>
      </w:r>
    </w:p>
    <w:p w:rsidR="00CD722B" w:rsidRPr="00CD722B" w:rsidRDefault="00CD722B" w:rsidP="00CD722B">
      <w:pPr>
        <w:pStyle w:val="Paragraphedeliste"/>
        <w:tabs>
          <w:tab w:val="left" w:pos="1595"/>
          <w:tab w:val="left" w:pos="2899"/>
          <w:tab w:val="center" w:pos="4513"/>
        </w:tabs>
        <w:rPr>
          <w:sz w:val="32"/>
          <w:szCs w:val="32"/>
          <w:rtl/>
          <w:lang w:bidi="ar-DZ"/>
        </w:rPr>
      </w:pPr>
      <w:r w:rsidRPr="00CD722B">
        <w:rPr>
          <w:sz w:val="32"/>
          <w:szCs w:val="32"/>
          <w:rtl/>
          <w:lang w:bidi="ar-DZ"/>
        </w:rPr>
        <w:tab/>
      </w:r>
    </w:p>
    <w:p w:rsidR="00CD722B" w:rsidRPr="00CD722B" w:rsidRDefault="00CD722B" w:rsidP="00CD722B">
      <w:pPr>
        <w:pStyle w:val="Paragraphedeliste"/>
        <w:tabs>
          <w:tab w:val="left" w:pos="1595"/>
          <w:tab w:val="left" w:pos="2899"/>
          <w:tab w:val="center" w:pos="4513"/>
        </w:tabs>
        <w:rPr>
          <w:sz w:val="32"/>
          <w:szCs w:val="32"/>
          <w:rtl/>
          <w:lang w:bidi="ar-DZ"/>
        </w:rPr>
      </w:pPr>
    </w:p>
    <w:p w:rsidR="00CD722B" w:rsidRPr="00CD722B" w:rsidRDefault="00CD722B" w:rsidP="00CD722B">
      <w:pPr>
        <w:pStyle w:val="Paragraphedeliste"/>
        <w:tabs>
          <w:tab w:val="left" w:pos="1595"/>
          <w:tab w:val="left" w:pos="2899"/>
          <w:tab w:val="center" w:pos="4513"/>
        </w:tabs>
        <w:rPr>
          <w:sz w:val="32"/>
          <w:szCs w:val="32"/>
          <w:rtl/>
          <w:lang w:bidi="ar-DZ"/>
        </w:rPr>
      </w:pPr>
    </w:p>
    <w:p w:rsidR="00CD722B" w:rsidRDefault="00CD722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Default="005752AB" w:rsidP="00CD722B">
      <w:pPr>
        <w:pStyle w:val="Paragraphedeliste"/>
        <w:tabs>
          <w:tab w:val="left" w:pos="1595"/>
          <w:tab w:val="left" w:pos="2899"/>
          <w:tab w:val="center" w:pos="4513"/>
        </w:tabs>
        <w:rPr>
          <w:rFonts w:hint="cs"/>
          <w:sz w:val="32"/>
          <w:szCs w:val="32"/>
          <w:rtl/>
          <w:lang w:bidi="ar-DZ"/>
        </w:rPr>
      </w:pPr>
    </w:p>
    <w:p w:rsidR="005752AB" w:rsidRPr="00CD722B" w:rsidRDefault="005752AB" w:rsidP="00CD722B">
      <w:pPr>
        <w:pStyle w:val="Paragraphedeliste"/>
        <w:tabs>
          <w:tab w:val="left" w:pos="1595"/>
          <w:tab w:val="left" w:pos="2899"/>
          <w:tab w:val="center" w:pos="4513"/>
        </w:tabs>
        <w:rPr>
          <w:sz w:val="32"/>
          <w:szCs w:val="32"/>
          <w:rtl/>
          <w:lang w:bidi="ar-DZ"/>
        </w:rPr>
      </w:pPr>
    </w:p>
    <w:p w:rsidR="00CD722B" w:rsidRPr="00CD722B" w:rsidRDefault="00CD722B" w:rsidP="00CD722B">
      <w:pPr>
        <w:pStyle w:val="Paragraphedeliste"/>
        <w:tabs>
          <w:tab w:val="left" w:pos="1595"/>
          <w:tab w:val="left" w:pos="2899"/>
          <w:tab w:val="center" w:pos="4513"/>
        </w:tabs>
        <w:rPr>
          <w:sz w:val="32"/>
          <w:szCs w:val="32"/>
          <w:rtl/>
          <w:lang w:bidi="ar-DZ"/>
        </w:rPr>
      </w:pPr>
    </w:p>
    <w:p w:rsidR="00A11C0B" w:rsidRPr="00CD722B" w:rsidRDefault="00A11C0B" w:rsidP="00CD722B">
      <w:pPr>
        <w:pStyle w:val="Paragraphedeliste"/>
        <w:tabs>
          <w:tab w:val="left" w:pos="1595"/>
          <w:tab w:val="left" w:pos="2899"/>
          <w:tab w:val="center" w:pos="4513"/>
        </w:tabs>
        <w:jc w:val="center"/>
        <w:rPr>
          <w:sz w:val="32"/>
          <w:szCs w:val="32"/>
          <w:rtl/>
          <w:lang w:val="fr-FR" w:bidi="ar-DZ"/>
        </w:rPr>
      </w:pPr>
      <w:r w:rsidRPr="00CD722B">
        <w:rPr>
          <w:rFonts w:hint="cs"/>
          <w:sz w:val="32"/>
          <w:szCs w:val="32"/>
          <w:rtl/>
          <w:lang w:bidi="ar-DZ"/>
        </w:rPr>
        <w:lastRenderedPageBreak/>
        <w:t>أمثلة من مواقع الأنترنت</w:t>
      </w:r>
    </w:p>
    <w:p w:rsidR="0020779C" w:rsidRPr="00CD722B" w:rsidRDefault="0020779C" w:rsidP="0020779C">
      <w:pPr>
        <w:pStyle w:val="Paragraphedeliste"/>
        <w:tabs>
          <w:tab w:val="left" w:pos="2899"/>
        </w:tabs>
        <w:rPr>
          <w:sz w:val="32"/>
          <w:szCs w:val="32"/>
          <w:rtl/>
          <w:lang w:val="fr-FR" w:bidi="ar-DZ"/>
        </w:rPr>
      </w:pPr>
      <w:r w:rsidRPr="00CD722B">
        <w:rPr>
          <w:rFonts w:hint="cs"/>
          <w:sz w:val="32"/>
          <w:szCs w:val="32"/>
          <w:rtl/>
          <w:lang w:val="fr-FR" w:bidi="ar-DZ"/>
        </w:rPr>
        <w:t xml:space="preserve">موقع عالم الابداع </w:t>
      </w:r>
      <w:r w:rsidRPr="00CD722B">
        <w:rPr>
          <w:sz w:val="32"/>
          <w:szCs w:val="32"/>
          <w:lang w:val="fr-FR" w:bidi="ar-DZ"/>
        </w:rPr>
        <w:t xml:space="preserve">: </w:t>
      </w:r>
      <w:r w:rsidRPr="00CD722B">
        <w:rPr>
          <w:rFonts w:hint="cs"/>
          <w:sz w:val="32"/>
          <w:szCs w:val="32"/>
          <w:rtl/>
          <w:lang w:val="fr-FR" w:bidi="ar-DZ"/>
        </w:rPr>
        <w:t xml:space="preserve"> موقع عالم الابداع هو من أشهر المواقع </w:t>
      </w:r>
      <w:r w:rsidR="00722FED" w:rsidRPr="00CD722B">
        <w:rPr>
          <w:rFonts w:hint="cs"/>
          <w:sz w:val="32"/>
          <w:szCs w:val="32"/>
          <w:rtl/>
          <w:lang w:val="fr-FR" w:bidi="ar-DZ"/>
        </w:rPr>
        <w:t xml:space="preserve">الثقافية و الترفيهية في الأنترنت </w:t>
      </w:r>
    </w:p>
    <w:p w:rsidR="00722FED" w:rsidRPr="00CD722B" w:rsidRDefault="00722FED" w:rsidP="0020779C">
      <w:pPr>
        <w:pStyle w:val="Paragraphedeliste"/>
        <w:tabs>
          <w:tab w:val="left" w:pos="2899"/>
        </w:tabs>
        <w:rPr>
          <w:sz w:val="32"/>
          <w:szCs w:val="32"/>
          <w:rtl/>
          <w:lang w:val="fr-FR" w:bidi="ar-DZ"/>
        </w:rPr>
      </w:pPr>
      <w:r w:rsidRPr="00CD722B">
        <w:rPr>
          <w:rFonts w:hint="cs"/>
          <w:sz w:val="32"/>
          <w:szCs w:val="32"/>
          <w:rtl/>
          <w:lang w:val="fr-FR" w:bidi="ar-DZ"/>
        </w:rPr>
        <w:t xml:space="preserve">مدونة رشيد </w:t>
      </w:r>
      <w:r w:rsidRPr="00CD722B">
        <w:rPr>
          <w:sz w:val="32"/>
          <w:szCs w:val="32"/>
          <w:lang w:val="fr-FR" w:bidi="ar-DZ"/>
        </w:rPr>
        <w:t xml:space="preserve">: </w:t>
      </w:r>
      <w:r w:rsidRPr="00CD722B">
        <w:rPr>
          <w:rFonts w:hint="cs"/>
          <w:sz w:val="32"/>
          <w:szCs w:val="32"/>
          <w:rtl/>
          <w:lang w:val="fr-FR" w:bidi="ar-DZ"/>
        </w:rPr>
        <w:t xml:space="preserve"> من أشهر مواقع التثقيفية و الترفيهية .</w:t>
      </w:r>
    </w:p>
    <w:p w:rsidR="00722FED" w:rsidRPr="00CD722B" w:rsidRDefault="00722FED" w:rsidP="0020779C">
      <w:pPr>
        <w:pStyle w:val="Paragraphedeliste"/>
        <w:tabs>
          <w:tab w:val="left" w:pos="2899"/>
        </w:tabs>
        <w:rPr>
          <w:sz w:val="32"/>
          <w:szCs w:val="32"/>
          <w:rtl/>
          <w:lang w:val="fr-FR" w:bidi="ar-DZ"/>
        </w:rPr>
      </w:pPr>
      <w:r w:rsidRPr="00CD722B">
        <w:rPr>
          <w:rFonts w:hint="cs"/>
          <w:sz w:val="32"/>
          <w:szCs w:val="32"/>
          <w:rtl/>
          <w:lang w:val="fr-FR" w:bidi="ar-DZ"/>
        </w:rPr>
        <w:t xml:space="preserve">عالم جوجل </w:t>
      </w:r>
      <w:r w:rsidRPr="00CD722B">
        <w:rPr>
          <w:sz w:val="32"/>
          <w:szCs w:val="32"/>
          <w:lang w:val="fr-FR" w:bidi="ar-DZ"/>
        </w:rPr>
        <w:t xml:space="preserve">: </w:t>
      </w:r>
      <w:r w:rsidRPr="00CD722B">
        <w:rPr>
          <w:rFonts w:hint="cs"/>
          <w:sz w:val="32"/>
          <w:szCs w:val="32"/>
          <w:rtl/>
          <w:lang w:val="fr-FR" w:bidi="ar-DZ"/>
        </w:rPr>
        <w:t xml:space="preserve"> هو موقع يتحدث عن آخر أحداث شركة جوجل أول بأول .</w:t>
      </w:r>
    </w:p>
    <w:p w:rsidR="00722FED" w:rsidRPr="00CD722B" w:rsidRDefault="00722FED" w:rsidP="0020779C">
      <w:pPr>
        <w:pStyle w:val="Paragraphedeliste"/>
        <w:tabs>
          <w:tab w:val="left" w:pos="2899"/>
        </w:tabs>
        <w:rPr>
          <w:sz w:val="32"/>
          <w:szCs w:val="32"/>
          <w:rtl/>
          <w:lang w:val="fr-FR" w:bidi="ar-DZ"/>
        </w:rPr>
      </w:pPr>
      <w:r w:rsidRPr="00CD722B">
        <w:rPr>
          <w:rFonts w:hint="cs"/>
          <w:sz w:val="32"/>
          <w:szCs w:val="32"/>
          <w:rtl/>
          <w:lang w:val="fr-FR" w:bidi="ar-DZ"/>
        </w:rPr>
        <w:t xml:space="preserve">عالم آبل </w:t>
      </w:r>
      <w:r w:rsidRPr="00CD722B">
        <w:rPr>
          <w:sz w:val="32"/>
          <w:szCs w:val="32"/>
          <w:lang w:val="fr-FR" w:bidi="ar-DZ"/>
        </w:rPr>
        <w:t xml:space="preserve">: </w:t>
      </w:r>
      <w:r w:rsidRPr="00CD722B">
        <w:rPr>
          <w:rFonts w:hint="cs"/>
          <w:sz w:val="32"/>
          <w:szCs w:val="32"/>
          <w:rtl/>
          <w:lang w:val="fr-FR" w:bidi="ar-DZ"/>
        </w:rPr>
        <w:t xml:space="preserve"> موقع يتحدث عن آخر أخبار شركة آبل أول بأول .</w:t>
      </w:r>
    </w:p>
    <w:p w:rsidR="00722FED" w:rsidRPr="00CD722B" w:rsidRDefault="00722FED" w:rsidP="0020779C">
      <w:pPr>
        <w:pStyle w:val="Paragraphedeliste"/>
        <w:tabs>
          <w:tab w:val="left" w:pos="2899"/>
        </w:tabs>
        <w:rPr>
          <w:sz w:val="32"/>
          <w:szCs w:val="32"/>
          <w:rtl/>
          <w:lang w:val="fr-FR" w:bidi="ar-DZ"/>
        </w:rPr>
      </w:pPr>
      <w:r w:rsidRPr="00CD722B">
        <w:rPr>
          <w:rFonts w:hint="cs"/>
          <w:sz w:val="32"/>
          <w:szCs w:val="32"/>
          <w:rtl/>
          <w:lang w:val="fr-FR" w:bidi="ar-DZ"/>
        </w:rPr>
        <w:t xml:space="preserve">عالم التقنية </w:t>
      </w:r>
      <w:r w:rsidRPr="00CD722B">
        <w:rPr>
          <w:sz w:val="32"/>
          <w:szCs w:val="32"/>
          <w:lang w:val="fr-FR" w:bidi="ar-DZ"/>
        </w:rPr>
        <w:t xml:space="preserve">: </w:t>
      </w:r>
      <w:r w:rsidRPr="00CD722B">
        <w:rPr>
          <w:rFonts w:hint="cs"/>
          <w:sz w:val="32"/>
          <w:szCs w:val="32"/>
          <w:rtl/>
          <w:lang w:val="fr-FR" w:bidi="ar-DZ"/>
        </w:rPr>
        <w:t xml:space="preserve"> موقع يتحدث عن آخر التقنيات و الاختراعات .</w:t>
      </w:r>
    </w:p>
    <w:p w:rsidR="00722FED" w:rsidRPr="00CD722B" w:rsidRDefault="00722FED" w:rsidP="0020779C">
      <w:pPr>
        <w:pStyle w:val="Paragraphedeliste"/>
        <w:tabs>
          <w:tab w:val="left" w:pos="2899"/>
        </w:tabs>
        <w:rPr>
          <w:sz w:val="32"/>
          <w:szCs w:val="32"/>
          <w:rtl/>
          <w:lang w:val="fr-FR" w:bidi="ar-DZ"/>
        </w:rPr>
      </w:pPr>
      <w:r w:rsidRPr="00CD722B">
        <w:rPr>
          <w:rFonts w:hint="cs"/>
          <w:sz w:val="32"/>
          <w:szCs w:val="32"/>
          <w:rtl/>
          <w:lang w:val="fr-FR" w:bidi="ar-DZ"/>
        </w:rPr>
        <w:t xml:space="preserve">الجديد </w:t>
      </w:r>
      <w:r w:rsidRPr="00CD722B">
        <w:rPr>
          <w:sz w:val="32"/>
          <w:szCs w:val="32"/>
          <w:lang w:val="fr-FR" w:bidi="ar-DZ"/>
        </w:rPr>
        <w:t xml:space="preserve">: </w:t>
      </w:r>
      <w:r w:rsidRPr="00CD722B">
        <w:rPr>
          <w:rFonts w:hint="cs"/>
          <w:sz w:val="32"/>
          <w:szCs w:val="32"/>
          <w:rtl/>
          <w:lang w:val="fr-FR" w:bidi="ar-DZ"/>
        </w:rPr>
        <w:t xml:space="preserve"> طبعا هو موقعي الخاص يتحدث عن كل جديد في عالم التكنولوجيا و الأنترنت .</w:t>
      </w:r>
    </w:p>
    <w:p w:rsidR="00722FED" w:rsidRPr="00CD722B" w:rsidRDefault="00722FED" w:rsidP="0020779C">
      <w:pPr>
        <w:pStyle w:val="Paragraphedeliste"/>
        <w:tabs>
          <w:tab w:val="left" w:pos="2899"/>
        </w:tabs>
        <w:rPr>
          <w:sz w:val="32"/>
          <w:szCs w:val="32"/>
          <w:rtl/>
          <w:lang w:val="fr-FR" w:bidi="ar-DZ"/>
        </w:rPr>
      </w:pPr>
    </w:p>
    <w:p w:rsidR="00722FED" w:rsidRPr="00CD722B" w:rsidRDefault="00722FED" w:rsidP="0020779C">
      <w:pPr>
        <w:pStyle w:val="Paragraphedeliste"/>
        <w:tabs>
          <w:tab w:val="left" w:pos="2899"/>
        </w:tabs>
        <w:rPr>
          <w:sz w:val="32"/>
          <w:szCs w:val="32"/>
          <w:rtl/>
          <w:lang w:val="fr-FR" w:bidi="ar-DZ"/>
        </w:rPr>
      </w:pPr>
    </w:p>
    <w:p w:rsidR="00722FED" w:rsidRPr="00CD722B" w:rsidRDefault="00722FED" w:rsidP="0020779C">
      <w:pPr>
        <w:pStyle w:val="Paragraphedeliste"/>
        <w:tabs>
          <w:tab w:val="left" w:pos="2899"/>
        </w:tabs>
        <w:rPr>
          <w:sz w:val="32"/>
          <w:szCs w:val="32"/>
          <w:rtl/>
          <w:lang w:val="fr-FR" w:bidi="ar-DZ"/>
        </w:rPr>
      </w:pPr>
    </w:p>
    <w:p w:rsidR="00722FED" w:rsidRPr="00CD722B" w:rsidRDefault="00722FED" w:rsidP="0020779C">
      <w:pPr>
        <w:pStyle w:val="Paragraphedeliste"/>
        <w:tabs>
          <w:tab w:val="left" w:pos="2899"/>
        </w:tabs>
        <w:rPr>
          <w:sz w:val="32"/>
          <w:szCs w:val="32"/>
          <w:rtl/>
          <w:lang w:val="fr-FR" w:bidi="ar-DZ"/>
        </w:rPr>
      </w:pPr>
    </w:p>
    <w:p w:rsidR="00722FED" w:rsidRPr="00CD722B" w:rsidRDefault="00722FED" w:rsidP="0020779C">
      <w:pPr>
        <w:pStyle w:val="Paragraphedeliste"/>
        <w:tabs>
          <w:tab w:val="left" w:pos="2899"/>
        </w:tabs>
        <w:rPr>
          <w:sz w:val="32"/>
          <w:szCs w:val="32"/>
          <w:rtl/>
          <w:lang w:val="fr-FR" w:bidi="ar-DZ"/>
        </w:rPr>
      </w:pPr>
    </w:p>
    <w:p w:rsidR="00722FED" w:rsidRPr="00CD722B" w:rsidRDefault="00722FED" w:rsidP="0020779C">
      <w:pPr>
        <w:pStyle w:val="Paragraphedeliste"/>
        <w:tabs>
          <w:tab w:val="left" w:pos="2899"/>
        </w:tabs>
        <w:rPr>
          <w:sz w:val="32"/>
          <w:szCs w:val="32"/>
          <w:rtl/>
          <w:lang w:val="fr-FR" w:bidi="ar-DZ"/>
        </w:rPr>
      </w:pPr>
    </w:p>
    <w:p w:rsidR="00CD722B" w:rsidRPr="00CD722B" w:rsidRDefault="00CD722B" w:rsidP="00CD722B">
      <w:pPr>
        <w:pStyle w:val="Paragraphedeliste"/>
        <w:tabs>
          <w:tab w:val="left" w:pos="2899"/>
        </w:tabs>
        <w:ind w:left="927"/>
        <w:rPr>
          <w:sz w:val="32"/>
          <w:szCs w:val="32"/>
          <w:rtl/>
          <w:lang w:bidi="ar-DZ"/>
        </w:rPr>
      </w:pPr>
    </w:p>
    <w:p w:rsidR="00CD722B" w:rsidRPr="00CD722B" w:rsidRDefault="00CD722B" w:rsidP="00CD722B">
      <w:pPr>
        <w:pStyle w:val="Paragraphedeliste"/>
        <w:tabs>
          <w:tab w:val="left" w:pos="2899"/>
        </w:tabs>
        <w:ind w:left="927"/>
        <w:rPr>
          <w:sz w:val="32"/>
          <w:szCs w:val="32"/>
          <w:rtl/>
          <w:lang w:bidi="ar-DZ"/>
        </w:rPr>
      </w:pPr>
    </w:p>
    <w:p w:rsidR="00CD722B" w:rsidRPr="00CD722B" w:rsidRDefault="00CD722B" w:rsidP="00CD722B">
      <w:pPr>
        <w:pStyle w:val="Paragraphedeliste"/>
        <w:tabs>
          <w:tab w:val="left" w:pos="2899"/>
        </w:tabs>
        <w:ind w:left="927"/>
        <w:rPr>
          <w:sz w:val="32"/>
          <w:szCs w:val="32"/>
          <w:rtl/>
          <w:lang w:bidi="ar-DZ"/>
        </w:rPr>
      </w:pPr>
    </w:p>
    <w:p w:rsidR="00CD722B" w:rsidRPr="00CD722B" w:rsidRDefault="00CD722B" w:rsidP="00CD722B">
      <w:pPr>
        <w:pStyle w:val="Paragraphedeliste"/>
        <w:tabs>
          <w:tab w:val="left" w:pos="2899"/>
        </w:tabs>
        <w:ind w:left="927"/>
        <w:rPr>
          <w:sz w:val="32"/>
          <w:szCs w:val="32"/>
          <w:rtl/>
          <w:lang w:bidi="ar-DZ"/>
        </w:rPr>
      </w:pPr>
    </w:p>
    <w:p w:rsidR="00CD722B" w:rsidRPr="00CD722B" w:rsidRDefault="00CD722B" w:rsidP="00CD722B">
      <w:pPr>
        <w:pStyle w:val="Paragraphedeliste"/>
        <w:tabs>
          <w:tab w:val="left" w:pos="2899"/>
        </w:tabs>
        <w:ind w:left="927"/>
        <w:rPr>
          <w:sz w:val="32"/>
          <w:szCs w:val="32"/>
          <w:rtl/>
          <w:lang w:bidi="ar-DZ"/>
        </w:rPr>
      </w:pPr>
    </w:p>
    <w:p w:rsidR="00CD722B" w:rsidRPr="00CD722B" w:rsidRDefault="00CD722B" w:rsidP="00CD722B">
      <w:pPr>
        <w:pStyle w:val="Paragraphedeliste"/>
        <w:tabs>
          <w:tab w:val="left" w:pos="2899"/>
        </w:tabs>
        <w:ind w:left="927"/>
        <w:rPr>
          <w:sz w:val="32"/>
          <w:szCs w:val="32"/>
          <w:rtl/>
          <w:lang w:bidi="ar-DZ"/>
        </w:rPr>
      </w:pPr>
    </w:p>
    <w:p w:rsidR="00CD722B" w:rsidRDefault="00CD722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Default="005752AB" w:rsidP="00CD722B">
      <w:pPr>
        <w:pStyle w:val="Paragraphedeliste"/>
        <w:tabs>
          <w:tab w:val="left" w:pos="2899"/>
        </w:tabs>
        <w:ind w:left="927"/>
        <w:rPr>
          <w:rFonts w:hint="cs"/>
          <w:sz w:val="32"/>
          <w:szCs w:val="32"/>
          <w:rtl/>
          <w:lang w:bidi="ar-DZ"/>
        </w:rPr>
      </w:pPr>
    </w:p>
    <w:p w:rsidR="005752AB" w:rsidRPr="00CD722B" w:rsidRDefault="005752AB" w:rsidP="00CD722B">
      <w:pPr>
        <w:pStyle w:val="Paragraphedeliste"/>
        <w:tabs>
          <w:tab w:val="left" w:pos="2899"/>
        </w:tabs>
        <w:ind w:left="927"/>
        <w:rPr>
          <w:sz w:val="32"/>
          <w:szCs w:val="32"/>
          <w:lang w:bidi="ar-DZ"/>
        </w:rPr>
      </w:pPr>
    </w:p>
    <w:p w:rsidR="00722FED" w:rsidRPr="00CD722B" w:rsidRDefault="00722FED" w:rsidP="00722FED">
      <w:pPr>
        <w:pStyle w:val="Paragraphedeliste"/>
        <w:numPr>
          <w:ilvl w:val="0"/>
          <w:numId w:val="1"/>
        </w:numPr>
        <w:tabs>
          <w:tab w:val="left" w:pos="2899"/>
        </w:tabs>
        <w:jc w:val="center"/>
        <w:rPr>
          <w:sz w:val="32"/>
          <w:szCs w:val="32"/>
          <w:lang w:bidi="ar-DZ"/>
        </w:rPr>
      </w:pPr>
      <w:r w:rsidRPr="00CD722B">
        <w:rPr>
          <w:rFonts w:hint="cs"/>
          <w:sz w:val="32"/>
          <w:szCs w:val="32"/>
          <w:rtl/>
          <w:lang w:bidi="ar-DZ"/>
        </w:rPr>
        <w:lastRenderedPageBreak/>
        <w:t>الفرق بين المنتدى و الموقع و المدونة .</w:t>
      </w:r>
    </w:p>
    <w:p w:rsidR="00722FED" w:rsidRPr="00CD722B" w:rsidRDefault="00722FED" w:rsidP="00722FED">
      <w:pPr>
        <w:pStyle w:val="Paragraphedeliste"/>
        <w:tabs>
          <w:tab w:val="left" w:pos="2899"/>
        </w:tabs>
        <w:rPr>
          <w:sz w:val="32"/>
          <w:szCs w:val="32"/>
          <w:rtl/>
          <w:lang w:val="fr-FR" w:bidi="ar-DZ"/>
        </w:rPr>
      </w:pPr>
      <w:r w:rsidRPr="00CD722B">
        <w:rPr>
          <w:rFonts w:hint="cs"/>
          <w:sz w:val="32"/>
          <w:szCs w:val="32"/>
          <w:rtl/>
          <w:lang w:bidi="ar-DZ"/>
        </w:rPr>
        <w:t xml:space="preserve">المنتدى </w:t>
      </w:r>
      <w:r w:rsidRPr="00CD722B">
        <w:rPr>
          <w:sz w:val="32"/>
          <w:szCs w:val="32"/>
          <w:lang w:val="fr-FR" w:bidi="ar-DZ"/>
        </w:rPr>
        <w:t>:</w:t>
      </w:r>
      <w:r w:rsidRPr="00CD722B">
        <w:rPr>
          <w:rFonts w:hint="cs"/>
          <w:sz w:val="32"/>
          <w:szCs w:val="32"/>
          <w:rtl/>
          <w:lang w:val="fr-FR" w:bidi="ar-DZ"/>
        </w:rPr>
        <w:t xml:space="preserve"> هو خدمة من شركات الاستضافة على الأنترنت تشبه الموقع لكنها خدمة مجانية بها نستطيع مشاركة مواضيع مفيدة و شيقة مع التعليق عليها كما نستطيع الربح من خلالها حسب خبرة المدير لكنها محدودة الامكانيات .</w:t>
      </w:r>
    </w:p>
    <w:p w:rsidR="00722FED" w:rsidRPr="00CD722B" w:rsidRDefault="00722FED" w:rsidP="00722FED">
      <w:pPr>
        <w:pStyle w:val="Paragraphedeliste"/>
        <w:tabs>
          <w:tab w:val="left" w:pos="2899"/>
        </w:tabs>
        <w:rPr>
          <w:sz w:val="32"/>
          <w:szCs w:val="32"/>
          <w:rtl/>
          <w:lang w:val="fr-FR" w:bidi="ar-DZ"/>
        </w:rPr>
      </w:pPr>
      <w:r w:rsidRPr="00CD722B">
        <w:rPr>
          <w:rFonts w:hint="cs"/>
          <w:sz w:val="32"/>
          <w:szCs w:val="32"/>
          <w:rtl/>
          <w:lang w:val="fr-FR" w:bidi="ar-DZ"/>
        </w:rPr>
        <w:t>الموقع</w:t>
      </w:r>
      <w:r w:rsidRPr="00CD722B">
        <w:rPr>
          <w:sz w:val="32"/>
          <w:szCs w:val="32"/>
          <w:lang w:val="fr-FR" w:bidi="ar-DZ"/>
        </w:rPr>
        <w:t>:</w:t>
      </w:r>
      <w:r w:rsidRPr="00CD722B">
        <w:rPr>
          <w:rFonts w:hint="cs"/>
          <w:sz w:val="32"/>
          <w:szCs w:val="32"/>
          <w:rtl/>
          <w:lang w:val="fr-FR" w:bidi="ar-DZ"/>
        </w:rPr>
        <w:t xml:space="preserve"> هو خدمة على الأنترنت من شركات الاستضافة على الأنترنت لكنها نقدية و هي طبعا تتميز على المنتدى حيث يمكنك أن تبدل فيه كل ما تشاء تبديله ( معضم المواقع من شركات كبيرة ) .</w:t>
      </w:r>
    </w:p>
    <w:p w:rsidR="00722FED" w:rsidRPr="00CD722B" w:rsidRDefault="00F823F0" w:rsidP="00722FED">
      <w:pPr>
        <w:pStyle w:val="Paragraphedeliste"/>
        <w:tabs>
          <w:tab w:val="left" w:pos="2899"/>
        </w:tabs>
        <w:rPr>
          <w:sz w:val="32"/>
          <w:szCs w:val="32"/>
          <w:rtl/>
          <w:lang w:val="fr-FR" w:bidi="ar-DZ"/>
        </w:rPr>
      </w:pPr>
      <w:r w:rsidRPr="00CD722B">
        <w:rPr>
          <w:rFonts w:hint="cs"/>
          <w:sz w:val="32"/>
          <w:szCs w:val="32"/>
          <w:rtl/>
          <w:lang w:val="fr-FR" w:bidi="ar-DZ"/>
        </w:rPr>
        <w:t>المدونة</w:t>
      </w:r>
      <w:r w:rsidRPr="00CD722B">
        <w:rPr>
          <w:sz w:val="32"/>
          <w:szCs w:val="32"/>
          <w:lang w:val="fr-FR" w:bidi="ar-DZ"/>
        </w:rPr>
        <w:t>:</w:t>
      </w:r>
      <w:r w:rsidRPr="00CD722B">
        <w:rPr>
          <w:rFonts w:hint="cs"/>
          <w:sz w:val="32"/>
          <w:szCs w:val="32"/>
          <w:rtl/>
          <w:lang w:val="fr-FR" w:bidi="ar-DZ"/>
        </w:rPr>
        <w:t xml:space="preserve"> هي خدمة مجانية على الأنترنت و هي خدمة محدودة الامكانيات فمن خلالها تستطيع أن تدون على الأنترنت و طبعا المنتدى أفضل منها .</w:t>
      </w:r>
    </w:p>
    <w:p w:rsidR="00F823F0" w:rsidRPr="00CD722B" w:rsidRDefault="00F823F0" w:rsidP="00722FED">
      <w:pPr>
        <w:pStyle w:val="Paragraphedeliste"/>
        <w:tabs>
          <w:tab w:val="left" w:pos="2899"/>
        </w:tabs>
        <w:rPr>
          <w:sz w:val="32"/>
          <w:szCs w:val="32"/>
          <w:rtl/>
          <w:lang w:val="fr-FR" w:bidi="ar-DZ"/>
        </w:rPr>
      </w:pPr>
      <w:r w:rsidRPr="00CD722B">
        <w:rPr>
          <w:rFonts w:hint="cs"/>
          <w:sz w:val="32"/>
          <w:szCs w:val="32"/>
          <w:rtl/>
          <w:lang w:val="fr-FR" w:bidi="ar-DZ"/>
        </w:rPr>
        <w:t>ترتيب الخدمات ح</w:t>
      </w:r>
      <w:r w:rsidR="00DE7099" w:rsidRPr="00CD722B">
        <w:rPr>
          <w:rFonts w:hint="cs"/>
          <w:sz w:val="32"/>
          <w:szCs w:val="32"/>
          <w:rtl/>
          <w:lang w:val="fr-FR" w:bidi="ar-DZ"/>
        </w:rPr>
        <w:t>س</w:t>
      </w:r>
      <w:r w:rsidRPr="00CD722B">
        <w:rPr>
          <w:rFonts w:hint="cs"/>
          <w:sz w:val="32"/>
          <w:szCs w:val="32"/>
          <w:rtl/>
          <w:lang w:val="fr-FR" w:bidi="ar-DZ"/>
        </w:rPr>
        <w:t xml:space="preserve">ب الامكانيات </w:t>
      </w:r>
      <w:r w:rsidRPr="00CD722B">
        <w:rPr>
          <w:sz w:val="32"/>
          <w:szCs w:val="32"/>
          <w:lang w:val="fr-FR" w:bidi="ar-DZ"/>
        </w:rPr>
        <w:t>:</w:t>
      </w:r>
      <w:r w:rsidRPr="00CD722B">
        <w:rPr>
          <w:rFonts w:hint="cs"/>
          <w:sz w:val="32"/>
          <w:szCs w:val="32"/>
          <w:rtl/>
          <w:lang w:val="fr-FR" w:bidi="ar-DZ"/>
        </w:rPr>
        <w:t xml:space="preserve"> يأتي الموقع هو الأفضل ثم المنتدى ثم الدونة .</w:t>
      </w:r>
    </w:p>
    <w:p w:rsidR="00F823F0" w:rsidRPr="00CD722B" w:rsidRDefault="00F823F0" w:rsidP="00722FED">
      <w:pPr>
        <w:pStyle w:val="Paragraphedeliste"/>
        <w:tabs>
          <w:tab w:val="left" w:pos="2899"/>
        </w:tabs>
        <w:rPr>
          <w:sz w:val="32"/>
          <w:szCs w:val="32"/>
          <w:rtl/>
          <w:lang w:val="fr-FR" w:bidi="ar-DZ"/>
        </w:rPr>
      </w:pPr>
    </w:p>
    <w:p w:rsidR="00CD722B" w:rsidRPr="00CD722B" w:rsidRDefault="00CD722B" w:rsidP="00722FED">
      <w:pPr>
        <w:pStyle w:val="Paragraphedeliste"/>
        <w:tabs>
          <w:tab w:val="left" w:pos="2899"/>
        </w:tabs>
        <w:rPr>
          <w:sz w:val="32"/>
          <w:szCs w:val="32"/>
          <w:rtl/>
          <w:lang w:val="fr-FR" w:bidi="ar-DZ"/>
        </w:rPr>
      </w:pPr>
    </w:p>
    <w:p w:rsidR="00CD722B" w:rsidRPr="00CD722B" w:rsidRDefault="00CD722B" w:rsidP="00722FED">
      <w:pPr>
        <w:pStyle w:val="Paragraphedeliste"/>
        <w:tabs>
          <w:tab w:val="left" w:pos="2899"/>
        </w:tabs>
        <w:rPr>
          <w:sz w:val="32"/>
          <w:szCs w:val="32"/>
          <w:rtl/>
          <w:lang w:val="fr-FR" w:bidi="ar-DZ"/>
        </w:rPr>
      </w:pPr>
    </w:p>
    <w:p w:rsidR="00CD722B" w:rsidRPr="00CD722B" w:rsidRDefault="00CD722B" w:rsidP="00CD722B">
      <w:pPr>
        <w:tabs>
          <w:tab w:val="left" w:pos="1052"/>
          <w:tab w:val="left" w:pos="2899"/>
          <w:tab w:val="center" w:pos="4333"/>
        </w:tabs>
        <w:ind w:left="360"/>
        <w:rPr>
          <w:sz w:val="32"/>
          <w:szCs w:val="32"/>
          <w:rtl/>
          <w:lang w:bidi="ar-DZ"/>
        </w:rPr>
      </w:pPr>
      <w:r w:rsidRPr="00CD722B">
        <w:rPr>
          <w:sz w:val="32"/>
          <w:szCs w:val="32"/>
          <w:rtl/>
          <w:lang w:bidi="ar-DZ"/>
        </w:rPr>
        <w:tab/>
      </w:r>
    </w:p>
    <w:p w:rsidR="00CD722B" w:rsidRPr="00CD722B" w:rsidRDefault="00CD722B" w:rsidP="00CD722B">
      <w:pPr>
        <w:tabs>
          <w:tab w:val="left" w:pos="1052"/>
          <w:tab w:val="left" w:pos="2899"/>
          <w:tab w:val="center" w:pos="4333"/>
        </w:tabs>
        <w:ind w:left="360"/>
        <w:rPr>
          <w:sz w:val="32"/>
          <w:szCs w:val="32"/>
          <w:rtl/>
          <w:lang w:bidi="ar-DZ"/>
        </w:rPr>
      </w:pPr>
    </w:p>
    <w:p w:rsidR="00CD722B" w:rsidRPr="00CD722B" w:rsidRDefault="00CD722B" w:rsidP="00CD722B">
      <w:pPr>
        <w:tabs>
          <w:tab w:val="left" w:pos="1052"/>
          <w:tab w:val="left" w:pos="2899"/>
          <w:tab w:val="center" w:pos="4333"/>
        </w:tabs>
        <w:ind w:left="360"/>
        <w:rPr>
          <w:sz w:val="32"/>
          <w:szCs w:val="32"/>
          <w:rtl/>
          <w:lang w:bidi="ar-DZ"/>
        </w:rPr>
      </w:pPr>
    </w:p>
    <w:p w:rsidR="00CD722B" w:rsidRDefault="00CD722B" w:rsidP="00CD722B">
      <w:pPr>
        <w:tabs>
          <w:tab w:val="left" w:pos="1052"/>
          <w:tab w:val="left" w:pos="2899"/>
          <w:tab w:val="center" w:pos="4333"/>
        </w:tabs>
        <w:ind w:left="360"/>
        <w:rPr>
          <w:rFonts w:hint="cs"/>
          <w:sz w:val="32"/>
          <w:szCs w:val="32"/>
          <w:rtl/>
          <w:lang w:bidi="ar-DZ"/>
        </w:rPr>
      </w:pPr>
    </w:p>
    <w:p w:rsidR="005752AB" w:rsidRDefault="005752AB" w:rsidP="00CD722B">
      <w:pPr>
        <w:tabs>
          <w:tab w:val="left" w:pos="1052"/>
          <w:tab w:val="left" w:pos="2899"/>
          <w:tab w:val="center" w:pos="4333"/>
        </w:tabs>
        <w:ind w:left="360"/>
        <w:rPr>
          <w:rFonts w:hint="cs"/>
          <w:sz w:val="32"/>
          <w:szCs w:val="32"/>
          <w:rtl/>
          <w:lang w:bidi="ar-DZ"/>
        </w:rPr>
      </w:pPr>
    </w:p>
    <w:p w:rsidR="005752AB" w:rsidRDefault="005752AB" w:rsidP="00CD722B">
      <w:pPr>
        <w:tabs>
          <w:tab w:val="left" w:pos="1052"/>
          <w:tab w:val="left" w:pos="2899"/>
          <w:tab w:val="center" w:pos="4333"/>
        </w:tabs>
        <w:ind w:left="360"/>
        <w:rPr>
          <w:rFonts w:hint="cs"/>
          <w:sz w:val="32"/>
          <w:szCs w:val="32"/>
          <w:rtl/>
          <w:lang w:bidi="ar-DZ"/>
        </w:rPr>
      </w:pPr>
    </w:p>
    <w:p w:rsidR="005752AB" w:rsidRDefault="005752AB" w:rsidP="00CD722B">
      <w:pPr>
        <w:tabs>
          <w:tab w:val="left" w:pos="1052"/>
          <w:tab w:val="left" w:pos="2899"/>
          <w:tab w:val="center" w:pos="4333"/>
        </w:tabs>
        <w:ind w:left="360"/>
        <w:rPr>
          <w:rFonts w:hint="cs"/>
          <w:sz w:val="32"/>
          <w:szCs w:val="32"/>
          <w:rtl/>
          <w:lang w:bidi="ar-DZ"/>
        </w:rPr>
      </w:pPr>
    </w:p>
    <w:p w:rsidR="005752AB" w:rsidRDefault="005752AB" w:rsidP="00CD722B">
      <w:pPr>
        <w:tabs>
          <w:tab w:val="left" w:pos="1052"/>
          <w:tab w:val="left" w:pos="2899"/>
          <w:tab w:val="center" w:pos="4333"/>
        </w:tabs>
        <w:ind w:left="360"/>
        <w:rPr>
          <w:rFonts w:hint="cs"/>
          <w:sz w:val="32"/>
          <w:szCs w:val="32"/>
          <w:rtl/>
          <w:lang w:bidi="ar-DZ"/>
        </w:rPr>
      </w:pPr>
    </w:p>
    <w:p w:rsidR="005752AB" w:rsidRDefault="005752AB" w:rsidP="00CD722B">
      <w:pPr>
        <w:tabs>
          <w:tab w:val="left" w:pos="1052"/>
          <w:tab w:val="left" w:pos="2899"/>
          <w:tab w:val="center" w:pos="4333"/>
        </w:tabs>
        <w:ind w:left="360"/>
        <w:rPr>
          <w:rFonts w:hint="cs"/>
          <w:sz w:val="32"/>
          <w:szCs w:val="32"/>
          <w:rtl/>
          <w:lang w:bidi="ar-DZ"/>
        </w:rPr>
      </w:pPr>
    </w:p>
    <w:p w:rsidR="005752AB" w:rsidRPr="00CD722B" w:rsidRDefault="005752AB" w:rsidP="00CD722B">
      <w:pPr>
        <w:tabs>
          <w:tab w:val="left" w:pos="1052"/>
          <w:tab w:val="left" w:pos="2899"/>
          <w:tab w:val="center" w:pos="4333"/>
        </w:tabs>
        <w:ind w:left="360"/>
        <w:rPr>
          <w:sz w:val="32"/>
          <w:szCs w:val="32"/>
          <w:rtl/>
          <w:lang w:bidi="ar-DZ"/>
        </w:rPr>
      </w:pPr>
    </w:p>
    <w:p w:rsidR="00CD722B" w:rsidRPr="00CD722B" w:rsidRDefault="00CD722B" w:rsidP="00CD722B">
      <w:pPr>
        <w:tabs>
          <w:tab w:val="left" w:pos="1052"/>
          <w:tab w:val="left" w:pos="2899"/>
          <w:tab w:val="center" w:pos="4333"/>
        </w:tabs>
        <w:ind w:left="360"/>
        <w:rPr>
          <w:sz w:val="32"/>
          <w:szCs w:val="32"/>
          <w:rtl/>
          <w:lang w:bidi="ar-DZ"/>
        </w:rPr>
      </w:pPr>
    </w:p>
    <w:p w:rsidR="00CD722B" w:rsidRPr="00CD722B" w:rsidRDefault="00CD722B" w:rsidP="00CD722B">
      <w:pPr>
        <w:tabs>
          <w:tab w:val="left" w:pos="1052"/>
          <w:tab w:val="left" w:pos="2899"/>
          <w:tab w:val="center" w:pos="4333"/>
        </w:tabs>
        <w:ind w:left="360"/>
        <w:rPr>
          <w:sz w:val="32"/>
          <w:szCs w:val="32"/>
          <w:rtl/>
          <w:lang w:bidi="ar-DZ"/>
        </w:rPr>
      </w:pPr>
    </w:p>
    <w:p w:rsidR="00F823F0" w:rsidRPr="00CD722B" w:rsidRDefault="00F823F0" w:rsidP="00CD722B">
      <w:pPr>
        <w:tabs>
          <w:tab w:val="left" w:pos="1052"/>
          <w:tab w:val="left" w:pos="2899"/>
          <w:tab w:val="center" w:pos="4333"/>
        </w:tabs>
        <w:ind w:left="360"/>
        <w:jc w:val="center"/>
        <w:rPr>
          <w:sz w:val="32"/>
          <w:szCs w:val="32"/>
          <w:rtl/>
          <w:lang w:bidi="ar-DZ"/>
        </w:rPr>
      </w:pPr>
      <w:r w:rsidRPr="00CD722B">
        <w:rPr>
          <w:rFonts w:hint="cs"/>
          <w:sz w:val="32"/>
          <w:szCs w:val="32"/>
          <w:rtl/>
          <w:lang w:bidi="ar-DZ"/>
        </w:rPr>
        <w:lastRenderedPageBreak/>
        <w:t>أنواع المواقع في الأنترنت</w:t>
      </w:r>
    </w:p>
    <w:p w:rsidR="00F823F0" w:rsidRPr="00CD722B" w:rsidRDefault="00F823F0" w:rsidP="00F823F0">
      <w:pPr>
        <w:tabs>
          <w:tab w:val="left" w:pos="2899"/>
        </w:tabs>
        <w:ind w:left="360"/>
        <w:rPr>
          <w:sz w:val="32"/>
          <w:szCs w:val="32"/>
          <w:lang w:val="fr-FR" w:bidi="ar-DZ"/>
        </w:rPr>
      </w:pPr>
      <w:r w:rsidRPr="00CD722B">
        <w:rPr>
          <w:rFonts w:hint="cs"/>
          <w:sz w:val="32"/>
          <w:szCs w:val="32"/>
          <w:rtl/>
          <w:lang w:bidi="ar-DZ"/>
        </w:rPr>
        <w:t xml:space="preserve">في شبكة الأنترنت عدة مواقع متنوعة من أنواعها </w:t>
      </w:r>
      <w:r w:rsidRPr="00CD722B">
        <w:rPr>
          <w:sz w:val="32"/>
          <w:szCs w:val="32"/>
          <w:lang w:val="fr-FR" w:bidi="ar-DZ"/>
        </w:rPr>
        <w:t>:</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التثقيفية و الترفيهية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الشبكات الاجتماعية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محركات البحث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خدمات تسويقية.</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اخبارية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عسكرية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شركات انترنت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شركات محلية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دولية .</w:t>
      </w:r>
    </w:p>
    <w:p w:rsidR="00F823F0" w:rsidRPr="00CD722B" w:rsidRDefault="00F823F0" w:rsidP="00F823F0">
      <w:pPr>
        <w:pStyle w:val="Paragraphedeliste"/>
        <w:numPr>
          <w:ilvl w:val="0"/>
          <w:numId w:val="1"/>
        </w:numPr>
        <w:tabs>
          <w:tab w:val="left" w:pos="2899"/>
        </w:tabs>
        <w:rPr>
          <w:sz w:val="32"/>
          <w:szCs w:val="32"/>
          <w:lang w:val="fr-FR" w:bidi="ar-DZ"/>
        </w:rPr>
      </w:pPr>
      <w:r w:rsidRPr="00CD722B">
        <w:rPr>
          <w:rFonts w:hint="cs"/>
          <w:sz w:val="32"/>
          <w:szCs w:val="32"/>
          <w:rtl/>
          <w:lang w:val="fr-FR" w:bidi="ar-DZ"/>
        </w:rPr>
        <w:t>مواقع خدماتية .</w:t>
      </w:r>
    </w:p>
    <w:p w:rsidR="00F823F0" w:rsidRPr="00CD722B" w:rsidRDefault="00F823F0" w:rsidP="00F823F0">
      <w:pPr>
        <w:pStyle w:val="Paragraphedeliste"/>
        <w:tabs>
          <w:tab w:val="left" w:pos="2899"/>
        </w:tabs>
        <w:rPr>
          <w:sz w:val="32"/>
          <w:szCs w:val="32"/>
          <w:rtl/>
          <w:lang w:val="fr-FR" w:bidi="ar-DZ"/>
        </w:rPr>
      </w:pPr>
    </w:p>
    <w:p w:rsidR="00F823F0" w:rsidRPr="00CD722B" w:rsidRDefault="00F823F0"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CD722B" w:rsidRPr="00CD722B" w:rsidRDefault="00CD722B" w:rsidP="00F823F0">
      <w:pPr>
        <w:pStyle w:val="Paragraphedeliste"/>
        <w:tabs>
          <w:tab w:val="left" w:pos="2899"/>
        </w:tabs>
        <w:jc w:val="center"/>
        <w:rPr>
          <w:sz w:val="32"/>
          <w:szCs w:val="32"/>
          <w:rtl/>
          <w:lang w:val="fr-FR" w:bidi="ar-DZ"/>
        </w:rPr>
      </w:pPr>
    </w:p>
    <w:p w:rsidR="00F823F0" w:rsidRPr="00CD722B" w:rsidRDefault="00F823F0" w:rsidP="00F823F0">
      <w:pPr>
        <w:pStyle w:val="Paragraphedeliste"/>
        <w:tabs>
          <w:tab w:val="left" w:pos="2899"/>
        </w:tabs>
        <w:jc w:val="center"/>
        <w:rPr>
          <w:sz w:val="32"/>
          <w:szCs w:val="32"/>
          <w:rtl/>
          <w:lang w:val="fr-FR" w:bidi="ar-DZ"/>
        </w:rPr>
      </w:pPr>
    </w:p>
    <w:p w:rsidR="00F823F0" w:rsidRPr="00CD722B" w:rsidRDefault="00F823F0" w:rsidP="00F823F0">
      <w:pPr>
        <w:pStyle w:val="Paragraphedeliste"/>
        <w:tabs>
          <w:tab w:val="left" w:pos="2899"/>
        </w:tabs>
        <w:jc w:val="center"/>
        <w:rPr>
          <w:sz w:val="32"/>
          <w:szCs w:val="32"/>
          <w:rtl/>
          <w:lang w:val="fr-FR" w:bidi="ar-DZ"/>
        </w:rPr>
      </w:pPr>
    </w:p>
    <w:p w:rsidR="00F823F0" w:rsidRDefault="00F823F0" w:rsidP="00F823F0">
      <w:pPr>
        <w:pStyle w:val="Paragraphedeliste"/>
        <w:tabs>
          <w:tab w:val="left" w:pos="2899"/>
        </w:tabs>
        <w:jc w:val="center"/>
        <w:rPr>
          <w:rFonts w:hint="cs"/>
          <w:sz w:val="32"/>
          <w:szCs w:val="32"/>
          <w:rtl/>
          <w:lang w:val="fr-FR" w:bidi="ar-DZ"/>
        </w:rPr>
      </w:pPr>
    </w:p>
    <w:p w:rsidR="005752AB" w:rsidRDefault="005752AB" w:rsidP="00F823F0">
      <w:pPr>
        <w:pStyle w:val="Paragraphedeliste"/>
        <w:tabs>
          <w:tab w:val="left" w:pos="2899"/>
        </w:tabs>
        <w:jc w:val="center"/>
        <w:rPr>
          <w:rFonts w:hint="cs"/>
          <w:sz w:val="32"/>
          <w:szCs w:val="32"/>
          <w:rtl/>
          <w:lang w:val="fr-FR" w:bidi="ar-DZ"/>
        </w:rPr>
      </w:pPr>
    </w:p>
    <w:p w:rsidR="005752AB" w:rsidRDefault="005752AB" w:rsidP="00F823F0">
      <w:pPr>
        <w:pStyle w:val="Paragraphedeliste"/>
        <w:tabs>
          <w:tab w:val="left" w:pos="2899"/>
        </w:tabs>
        <w:jc w:val="center"/>
        <w:rPr>
          <w:rFonts w:hint="cs"/>
          <w:sz w:val="32"/>
          <w:szCs w:val="32"/>
          <w:rtl/>
          <w:lang w:val="fr-FR" w:bidi="ar-DZ"/>
        </w:rPr>
      </w:pPr>
    </w:p>
    <w:p w:rsidR="005752AB" w:rsidRDefault="005752AB" w:rsidP="00F823F0">
      <w:pPr>
        <w:pStyle w:val="Paragraphedeliste"/>
        <w:tabs>
          <w:tab w:val="left" w:pos="2899"/>
        </w:tabs>
        <w:jc w:val="center"/>
        <w:rPr>
          <w:rFonts w:hint="cs"/>
          <w:sz w:val="32"/>
          <w:szCs w:val="32"/>
          <w:rtl/>
          <w:lang w:val="fr-FR" w:bidi="ar-DZ"/>
        </w:rPr>
      </w:pPr>
    </w:p>
    <w:p w:rsidR="005752AB" w:rsidRDefault="005752AB" w:rsidP="00F823F0">
      <w:pPr>
        <w:pStyle w:val="Paragraphedeliste"/>
        <w:tabs>
          <w:tab w:val="left" w:pos="2899"/>
        </w:tabs>
        <w:jc w:val="center"/>
        <w:rPr>
          <w:rFonts w:hint="cs"/>
          <w:sz w:val="32"/>
          <w:szCs w:val="32"/>
          <w:rtl/>
          <w:lang w:val="fr-FR" w:bidi="ar-DZ"/>
        </w:rPr>
      </w:pPr>
    </w:p>
    <w:p w:rsidR="005752AB" w:rsidRDefault="005752AB" w:rsidP="00F823F0">
      <w:pPr>
        <w:pStyle w:val="Paragraphedeliste"/>
        <w:tabs>
          <w:tab w:val="left" w:pos="2899"/>
        </w:tabs>
        <w:jc w:val="center"/>
        <w:rPr>
          <w:rFonts w:hint="cs"/>
          <w:sz w:val="32"/>
          <w:szCs w:val="32"/>
          <w:rtl/>
          <w:lang w:val="fr-FR" w:bidi="ar-DZ"/>
        </w:rPr>
      </w:pPr>
    </w:p>
    <w:p w:rsidR="005752AB" w:rsidRPr="00CD722B" w:rsidRDefault="005752AB" w:rsidP="00F823F0">
      <w:pPr>
        <w:pStyle w:val="Paragraphedeliste"/>
        <w:tabs>
          <w:tab w:val="left" w:pos="2899"/>
        </w:tabs>
        <w:jc w:val="center"/>
        <w:rPr>
          <w:sz w:val="32"/>
          <w:szCs w:val="32"/>
          <w:rtl/>
          <w:lang w:val="fr-FR" w:bidi="ar-DZ"/>
        </w:rPr>
      </w:pPr>
    </w:p>
    <w:p w:rsidR="00F823F0" w:rsidRPr="00CD722B" w:rsidRDefault="00F823F0" w:rsidP="00F823F0">
      <w:pPr>
        <w:tabs>
          <w:tab w:val="left" w:pos="2899"/>
          <w:tab w:val="center" w:pos="4333"/>
          <w:tab w:val="left" w:pos="6404"/>
        </w:tabs>
        <w:ind w:left="360"/>
        <w:rPr>
          <w:sz w:val="32"/>
          <w:szCs w:val="32"/>
          <w:rtl/>
          <w:lang w:bidi="ar-DZ"/>
        </w:rPr>
      </w:pPr>
      <w:r w:rsidRPr="00CD722B">
        <w:rPr>
          <w:sz w:val="32"/>
          <w:szCs w:val="32"/>
          <w:rtl/>
          <w:lang w:bidi="ar-DZ"/>
        </w:rPr>
        <w:lastRenderedPageBreak/>
        <w:tab/>
      </w:r>
      <w:r w:rsidRPr="00CD722B">
        <w:rPr>
          <w:sz w:val="32"/>
          <w:szCs w:val="32"/>
          <w:rtl/>
          <w:lang w:bidi="ar-DZ"/>
        </w:rPr>
        <w:tab/>
      </w:r>
      <w:r w:rsidRPr="00CD722B">
        <w:rPr>
          <w:rFonts w:hint="cs"/>
          <w:sz w:val="32"/>
          <w:szCs w:val="32"/>
          <w:rtl/>
          <w:lang w:bidi="ar-DZ"/>
        </w:rPr>
        <w:t xml:space="preserve">نصائح هامة </w:t>
      </w:r>
    </w:p>
    <w:p w:rsidR="00F823F0" w:rsidRPr="00CD722B" w:rsidRDefault="00F823F0" w:rsidP="00F823F0">
      <w:pPr>
        <w:tabs>
          <w:tab w:val="left" w:pos="2899"/>
          <w:tab w:val="center" w:pos="4333"/>
          <w:tab w:val="left" w:pos="6404"/>
        </w:tabs>
        <w:ind w:left="360"/>
        <w:rPr>
          <w:sz w:val="32"/>
          <w:szCs w:val="32"/>
          <w:lang w:val="fr-FR" w:bidi="ar-DZ"/>
        </w:rPr>
      </w:pPr>
      <w:r w:rsidRPr="00CD722B">
        <w:rPr>
          <w:rFonts w:hint="cs"/>
          <w:sz w:val="32"/>
          <w:szCs w:val="32"/>
          <w:rtl/>
          <w:lang w:bidi="ar-DZ"/>
        </w:rPr>
        <w:t xml:space="preserve">يجب عليك قبل ان تصمم موقع ان تتبع نصائح هامة جدا تفيدك في التصميم و التطوير </w:t>
      </w:r>
      <w:r w:rsidRPr="00CD722B">
        <w:rPr>
          <w:sz w:val="32"/>
          <w:szCs w:val="32"/>
          <w:lang w:val="fr-FR" w:bidi="ar-DZ"/>
        </w:rPr>
        <w:t>:</w:t>
      </w:r>
    </w:p>
    <w:p w:rsidR="00F823F0" w:rsidRPr="00CD722B" w:rsidRDefault="00F823F0"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أولا عليك ان تختار شركة استضافة موثوقة و ذات شعبية كبير</w:t>
      </w:r>
      <w:r w:rsidR="00A7756B" w:rsidRPr="00CD722B">
        <w:rPr>
          <w:rFonts w:hint="cs"/>
          <w:sz w:val="32"/>
          <w:szCs w:val="32"/>
          <w:rtl/>
          <w:lang w:val="fr-FR" w:bidi="ar-DZ"/>
        </w:rPr>
        <w:t>ة</w:t>
      </w:r>
      <w:r w:rsidRPr="00CD722B">
        <w:rPr>
          <w:rFonts w:hint="cs"/>
          <w:sz w:val="32"/>
          <w:szCs w:val="32"/>
          <w:rtl/>
          <w:lang w:val="fr-FR" w:bidi="ar-DZ"/>
        </w:rPr>
        <w:t xml:space="preserve"> لضمان الأمن في الأنترنت .</w:t>
      </w:r>
    </w:p>
    <w:p w:rsidR="00F823F0" w:rsidRPr="00CD722B" w:rsidRDefault="00F823F0"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ثانيا عليك ان تصمم موقعك بحيث عندما تفتحه اول مرة يكون خاليا من العيوب .</w:t>
      </w:r>
    </w:p>
    <w:p w:rsidR="00F823F0" w:rsidRPr="00CD722B" w:rsidRDefault="00F823F0"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ثالثا عليك اضافة مواضيع جيدة و غير منقولة من الأنترنت .</w:t>
      </w:r>
    </w:p>
    <w:p w:rsidR="00F823F0" w:rsidRPr="00CD722B" w:rsidRDefault="00F823F0"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 xml:space="preserve">رابعا عليك </w:t>
      </w:r>
      <w:r w:rsidR="00B90D0A" w:rsidRPr="00CD722B">
        <w:rPr>
          <w:rFonts w:hint="cs"/>
          <w:sz w:val="32"/>
          <w:szCs w:val="32"/>
          <w:rtl/>
          <w:lang w:val="fr-FR" w:bidi="ar-DZ"/>
        </w:rPr>
        <w:t>حسن التعامل مع زوار موقعك و هذا ما نعرفه في الدروس اللاحقة .</w:t>
      </w:r>
    </w:p>
    <w:p w:rsidR="00B90D0A" w:rsidRPr="00CD722B" w:rsidRDefault="00B90D0A"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خامسا عليك ان تشهر موقعك في جميع المواقع الاجتماعية  و الاشهارية .</w:t>
      </w:r>
    </w:p>
    <w:p w:rsidR="00B90D0A" w:rsidRPr="00CD722B" w:rsidRDefault="00B90D0A" w:rsidP="00F823F0">
      <w:pPr>
        <w:pStyle w:val="Paragraphedeliste"/>
        <w:numPr>
          <w:ilvl w:val="0"/>
          <w:numId w:val="1"/>
        </w:numPr>
        <w:tabs>
          <w:tab w:val="left" w:pos="2899"/>
          <w:tab w:val="center" w:pos="4333"/>
          <w:tab w:val="left" w:pos="6404"/>
        </w:tabs>
        <w:rPr>
          <w:sz w:val="32"/>
          <w:szCs w:val="32"/>
          <w:lang w:val="fr-FR" w:bidi="ar-DZ"/>
        </w:rPr>
      </w:pPr>
      <w:r w:rsidRPr="00CD722B">
        <w:rPr>
          <w:rFonts w:hint="cs"/>
          <w:sz w:val="32"/>
          <w:szCs w:val="32"/>
          <w:rtl/>
          <w:lang w:val="fr-FR" w:bidi="ar-DZ"/>
        </w:rPr>
        <w:t>سادسا عليك ان لا تضيف لموقعك عدة اكواد تجميلية قد تجعله لا يشتغل بسرعة .</w:t>
      </w:r>
    </w:p>
    <w:p w:rsidR="00B90D0A" w:rsidRPr="00CD722B" w:rsidRDefault="00B90D0A" w:rsidP="00B90D0A">
      <w:pPr>
        <w:pStyle w:val="Paragraphedeliste"/>
        <w:tabs>
          <w:tab w:val="left" w:pos="2899"/>
          <w:tab w:val="center" w:pos="4333"/>
          <w:tab w:val="left" w:pos="6404"/>
        </w:tabs>
        <w:rPr>
          <w:sz w:val="32"/>
          <w:szCs w:val="32"/>
          <w:rtl/>
          <w:lang w:val="fr-FR" w:bidi="ar-DZ"/>
        </w:rPr>
      </w:pPr>
    </w:p>
    <w:p w:rsidR="00F823F0" w:rsidRPr="00CD722B" w:rsidRDefault="00F823F0" w:rsidP="00F823F0">
      <w:pPr>
        <w:pStyle w:val="Paragraphedeliste"/>
        <w:tabs>
          <w:tab w:val="left" w:pos="2899"/>
        </w:tabs>
        <w:jc w:val="center"/>
        <w:rPr>
          <w:sz w:val="32"/>
          <w:szCs w:val="32"/>
          <w:rtl/>
          <w:lang w:val="fr-FR" w:bidi="ar-DZ"/>
        </w:rPr>
      </w:pPr>
    </w:p>
    <w:p w:rsidR="00CD722B" w:rsidRPr="00CD722B" w:rsidRDefault="00CD722B" w:rsidP="00CD722B">
      <w:pPr>
        <w:tabs>
          <w:tab w:val="left" w:pos="2899"/>
        </w:tabs>
        <w:rPr>
          <w:sz w:val="32"/>
          <w:szCs w:val="32"/>
          <w:rtl/>
          <w:lang w:val="fr-FR" w:bidi="ar-DZ"/>
        </w:rPr>
      </w:pPr>
    </w:p>
    <w:p w:rsidR="00CD722B" w:rsidRPr="00CD722B" w:rsidRDefault="00CD722B" w:rsidP="00CD722B">
      <w:pPr>
        <w:tabs>
          <w:tab w:val="left" w:pos="2899"/>
        </w:tabs>
        <w:rPr>
          <w:sz w:val="32"/>
          <w:szCs w:val="32"/>
          <w:rtl/>
          <w:lang w:val="fr-FR" w:bidi="ar-DZ"/>
        </w:rPr>
      </w:pPr>
    </w:p>
    <w:p w:rsidR="00CD722B" w:rsidRPr="00CD722B" w:rsidRDefault="00CD722B" w:rsidP="00CD722B">
      <w:pPr>
        <w:tabs>
          <w:tab w:val="left" w:pos="2899"/>
        </w:tabs>
        <w:rPr>
          <w:sz w:val="32"/>
          <w:szCs w:val="32"/>
          <w:rtl/>
          <w:lang w:val="fr-FR" w:bidi="ar-DZ"/>
        </w:rPr>
      </w:pPr>
    </w:p>
    <w:p w:rsidR="00CD722B" w:rsidRPr="00CD722B" w:rsidRDefault="00CD722B" w:rsidP="00CD722B">
      <w:pPr>
        <w:tabs>
          <w:tab w:val="left" w:pos="2899"/>
        </w:tabs>
        <w:rPr>
          <w:sz w:val="32"/>
          <w:szCs w:val="32"/>
          <w:rtl/>
          <w:lang w:val="fr-FR" w:bidi="ar-DZ"/>
        </w:rPr>
      </w:pPr>
    </w:p>
    <w:p w:rsidR="00CD722B" w:rsidRDefault="00CD722B" w:rsidP="00CD722B">
      <w:pPr>
        <w:tabs>
          <w:tab w:val="left" w:pos="2899"/>
        </w:tabs>
        <w:rPr>
          <w:rFonts w:hint="cs"/>
          <w:sz w:val="32"/>
          <w:szCs w:val="32"/>
          <w:rtl/>
          <w:lang w:val="fr-FR" w:bidi="ar-DZ"/>
        </w:rPr>
      </w:pPr>
    </w:p>
    <w:p w:rsidR="005752AB" w:rsidRDefault="005752AB" w:rsidP="00CD722B">
      <w:pPr>
        <w:tabs>
          <w:tab w:val="left" w:pos="2899"/>
        </w:tabs>
        <w:rPr>
          <w:rFonts w:hint="cs"/>
          <w:sz w:val="32"/>
          <w:szCs w:val="32"/>
          <w:rtl/>
          <w:lang w:val="fr-FR" w:bidi="ar-DZ"/>
        </w:rPr>
      </w:pPr>
    </w:p>
    <w:p w:rsidR="005752AB" w:rsidRDefault="005752AB" w:rsidP="00CD722B">
      <w:pPr>
        <w:tabs>
          <w:tab w:val="left" w:pos="2899"/>
        </w:tabs>
        <w:rPr>
          <w:rFonts w:hint="cs"/>
          <w:sz w:val="32"/>
          <w:szCs w:val="32"/>
          <w:rtl/>
          <w:lang w:val="fr-FR" w:bidi="ar-DZ"/>
        </w:rPr>
      </w:pPr>
    </w:p>
    <w:p w:rsidR="005752AB" w:rsidRDefault="005752AB" w:rsidP="00CD722B">
      <w:pPr>
        <w:tabs>
          <w:tab w:val="left" w:pos="2899"/>
        </w:tabs>
        <w:rPr>
          <w:rFonts w:hint="cs"/>
          <w:sz w:val="32"/>
          <w:szCs w:val="32"/>
          <w:rtl/>
          <w:lang w:val="fr-FR" w:bidi="ar-DZ"/>
        </w:rPr>
      </w:pPr>
    </w:p>
    <w:p w:rsidR="005752AB" w:rsidRDefault="005752AB" w:rsidP="00CD722B">
      <w:pPr>
        <w:tabs>
          <w:tab w:val="left" w:pos="2899"/>
        </w:tabs>
        <w:rPr>
          <w:rFonts w:hint="cs"/>
          <w:sz w:val="32"/>
          <w:szCs w:val="32"/>
          <w:rtl/>
          <w:lang w:val="fr-FR" w:bidi="ar-DZ"/>
        </w:rPr>
      </w:pPr>
    </w:p>
    <w:p w:rsidR="005752AB" w:rsidRDefault="005752AB" w:rsidP="00CD722B">
      <w:pPr>
        <w:tabs>
          <w:tab w:val="left" w:pos="2899"/>
        </w:tabs>
        <w:rPr>
          <w:rFonts w:hint="cs"/>
          <w:sz w:val="32"/>
          <w:szCs w:val="32"/>
          <w:rtl/>
          <w:lang w:val="fr-FR" w:bidi="ar-DZ"/>
        </w:rPr>
      </w:pPr>
    </w:p>
    <w:p w:rsidR="005752AB" w:rsidRPr="00CD722B" w:rsidRDefault="005752AB" w:rsidP="00CD722B">
      <w:pPr>
        <w:tabs>
          <w:tab w:val="left" w:pos="2899"/>
        </w:tabs>
        <w:rPr>
          <w:sz w:val="32"/>
          <w:szCs w:val="32"/>
          <w:rtl/>
          <w:lang w:val="fr-FR" w:bidi="ar-DZ"/>
        </w:rPr>
      </w:pPr>
    </w:p>
    <w:p w:rsidR="00B90D0A" w:rsidRPr="00CD722B" w:rsidRDefault="00B90D0A" w:rsidP="00CD722B">
      <w:pPr>
        <w:tabs>
          <w:tab w:val="left" w:pos="2899"/>
        </w:tabs>
        <w:jc w:val="center"/>
        <w:rPr>
          <w:sz w:val="32"/>
          <w:szCs w:val="32"/>
          <w:rtl/>
          <w:lang w:bidi="ar-DZ"/>
        </w:rPr>
      </w:pPr>
      <w:r w:rsidRPr="00CD722B">
        <w:rPr>
          <w:rFonts w:hint="cs"/>
          <w:sz w:val="32"/>
          <w:szCs w:val="32"/>
          <w:rtl/>
          <w:lang w:bidi="ar-DZ"/>
        </w:rPr>
        <w:lastRenderedPageBreak/>
        <w:t>البداية</w:t>
      </w:r>
    </w:p>
    <w:p w:rsidR="00B90D0A" w:rsidRPr="00CD722B" w:rsidRDefault="00B90D0A" w:rsidP="00B90D0A">
      <w:pPr>
        <w:tabs>
          <w:tab w:val="left" w:pos="2899"/>
        </w:tabs>
        <w:ind w:left="360"/>
        <w:rPr>
          <w:sz w:val="32"/>
          <w:szCs w:val="32"/>
          <w:rtl/>
          <w:lang w:bidi="ar-DZ"/>
        </w:rPr>
      </w:pPr>
      <w:r w:rsidRPr="00CD722B">
        <w:rPr>
          <w:rFonts w:hint="cs"/>
          <w:sz w:val="32"/>
          <w:szCs w:val="32"/>
          <w:rtl/>
          <w:lang w:bidi="ar-DZ"/>
        </w:rPr>
        <w:t>يا عزيزي القارئ يجب ان تعلم لكل مخلوق لغته الخاصة به مثلا العرب يتكلمون لغة العرب ....</w:t>
      </w:r>
    </w:p>
    <w:p w:rsidR="00B90D0A" w:rsidRPr="00CD722B" w:rsidRDefault="00B90D0A" w:rsidP="00B90D0A">
      <w:pPr>
        <w:tabs>
          <w:tab w:val="left" w:pos="2899"/>
        </w:tabs>
        <w:ind w:left="360"/>
        <w:rPr>
          <w:sz w:val="32"/>
          <w:szCs w:val="32"/>
          <w:rtl/>
          <w:lang w:bidi="ar-DZ"/>
        </w:rPr>
      </w:pPr>
      <w:r w:rsidRPr="00CD722B">
        <w:rPr>
          <w:rFonts w:hint="cs"/>
          <w:sz w:val="32"/>
          <w:szCs w:val="32"/>
          <w:rtl/>
          <w:lang w:bidi="ar-DZ"/>
        </w:rPr>
        <w:t xml:space="preserve">ايضا للأنترنت لغتها الخاصة لكي تشتغل الصفحات و تبث في عالم الأنترنت . </w:t>
      </w:r>
    </w:p>
    <w:p w:rsidR="00B90D0A" w:rsidRPr="00CD722B" w:rsidRDefault="00B90D0A" w:rsidP="00B90D0A">
      <w:pPr>
        <w:tabs>
          <w:tab w:val="left" w:pos="2899"/>
        </w:tabs>
        <w:ind w:left="360"/>
        <w:rPr>
          <w:sz w:val="32"/>
          <w:szCs w:val="32"/>
          <w:rtl/>
          <w:lang w:bidi="ar-DZ"/>
        </w:rPr>
      </w:pPr>
      <w:r w:rsidRPr="00CD722B">
        <w:rPr>
          <w:rFonts w:hint="cs"/>
          <w:sz w:val="32"/>
          <w:szCs w:val="32"/>
          <w:rtl/>
          <w:lang w:bidi="ar-DZ"/>
        </w:rPr>
        <w:t>يا عزيزي القارئ كلما تشاهده على الأنترنت سواءا جيدا او سيئ هو مصمم بالغة الأنترنت</w:t>
      </w:r>
    </w:p>
    <w:p w:rsidR="00B90D0A" w:rsidRPr="00CD722B" w:rsidRDefault="00B90D0A" w:rsidP="00B90D0A">
      <w:pPr>
        <w:pStyle w:val="Paragraphedeliste"/>
        <w:numPr>
          <w:ilvl w:val="0"/>
          <w:numId w:val="1"/>
        </w:numPr>
        <w:tabs>
          <w:tab w:val="left" w:pos="2899"/>
        </w:tabs>
        <w:rPr>
          <w:sz w:val="32"/>
          <w:szCs w:val="32"/>
          <w:lang w:bidi="ar-DZ"/>
        </w:rPr>
      </w:pPr>
      <w:r w:rsidRPr="00CD722B">
        <w:rPr>
          <w:rFonts w:hint="cs"/>
          <w:sz w:val="32"/>
          <w:szCs w:val="32"/>
          <w:rtl/>
          <w:lang w:bidi="ar-DZ"/>
        </w:rPr>
        <w:t xml:space="preserve">هناك عدة لغات للأنترنت هي </w:t>
      </w:r>
      <w:r w:rsidRPr="00CD722B">
        <w:rPr>
          <w:sz w:val="32"/>
          <w:szCs w:val="32"/>
          <w:lang w:val="fr-FR" w:bidi="ar-DZ"/>
        </w:rPr>
        <w:t>:</w:t>
      </w:r>
      <w:r w:rsidRPr="00CD722B">
        <w:rPr>
          <w:rFonts w:hint="cs"/>
          <w:sz w:val="32"/>
          <w:szCs w:val="32"/>
          <w:rtl/>
          <w:lang w:bidi="ar-DZ"/>
        </w:rPr>
        <w:t xml:space="preserve"> </w:t>
      </w:r>
    </w:p>
    <w:p w:rsidR="00B90D0A" w:rsidRPr="00CD722B" w:rsidRDefault="00B90D0A" w:rsidP="00B90D0A">
      <w:pPr>
        <w:pStyle w:val="Paragraphedeliste"/>
        <w:numPr>
          <w:ilvl w:val="0"/>
          <w:numId w:val="1"/>
        </w:numPr>
        <w:tabs>
          <w:tab w:val="left" w:pos="2899"/>
        </w:tabs>
        <w:rPr>
          <w:sz w:val="32"/>
          <w:szCs w:val="32"/>
          <w:lang w:bidi="ar-DZ"/>
        </w:rPr>
      </w:pPr>
      <w:r w:rsidRPr="00CD722B">
        <w:rPr>
          <w:rFonts w:hint="cs"/>
          <w:sz w:val="32"/>
          <w:szCs w:val="32"/>
          <w:rtl/>
          <w:lang w:bidi="ar-DZ"/>
        </w:rPr>
        <w:t>لغة الأش تي أم أل .</w:t>
      </w:r>
    </w:p>
    <w:p w:rsidR="00B90D0A" w:rsidRPr="00CD722B" w:rsidRDefault="00B90D0A" w:rsidP="00B90D0A">
      <w:pPr>
        <w:pStyle w:val="Paragraphedeliste"/>
        <w:numPr>
          <w:ilvl w:val="0"/>
          <w:numId w:val="1"/>
        </w:numPr>
        <w:tabs>
          <w:tab w:val="left" w:pos="2899"/>
        </w:tabs>
        <w:rPr>
          <w:sz w:val="32"/>
          <w:szCs w:val="32"/>
          <w:lang w:bidi="ar-DZ"/>
        </w:rPr>
      </w:pPr>
      <w:r w:rsidRPr="00CD722B">
        <w:rPr>
          <w:rFonts w:hint="cs"/>
          <w:sz w:val="32"/>
          <w:szCs w:val="32"/>
          <w:rtl/>
          <w:lang w:bidi="ar-DZ"/>
        </w:rPr>
        <w:t>لغة السي أس أس .</w:t>
      </w:r>
    </w:p>
    <w:p w:rsidR="00B90D0A" w:rsidRPr="00CD722B" w:rsidRDefault="00B90D0A" w:rsidP="00B90D0A">
      <w:pPr>
        <w:pStyle w:val="Paragraphedeliste"/>
        <w:numPr>
          <w:ilvl w:val="0"/>
          <w:numId w:val="1"/>
        </w:numPr>
        <w:tabs>
          <w:tab w:val="left" w:pos="2899"/>
        </w:tabs>
        <w:rPr>
          <w:sz w:val="32"/>
          <w:szCs w:val="32"/>
          <w:lang w:bidi="ar-DZ"/>
        </w:rPr>
      </w:pPr>
      <w:r w:rsidRPr="00CD722B">
        <w:rPr>
          <w:rFonts w:hint="cs"/>
          <w:sz w:val="32"/>
          <w:szCs w:val="32"/>
          <w:rtl/>
          <w:lang w:bidi="ar-DZ"/>
        </w:rPr>
        <w:t>لغة الجافا سكربيت .</w:t>
      </w:r>
    </w:p>
    <w:p w:rsidR="00B90D0A" w:rsidRPr="00CD722B" w:rsidRDefault="00B90D0A" w:rsidP="00B90D0A">
      <w:pPr>
        <w:pStyle w:val="Paragraphedeliste"/>
        <w:tabs>
          <w:tab w:val="left" w:pos="2899"/>
        </w:tabs>
        <w:rPr>
          <w:sz w:val="32"/>
          <w:szCs w:val="32"/>
          <w:rtl/>
          <w:lang w:bidi="ar-DZ"/>
        </w:rPr>
      </w:pPr>
      <w:r w:rsidRPr="00CD722B">
        <w:rPr>
          <w:rFonts w:hint="cs"/>
          <w:sz w:val="32"/>
          <w:szCs w:val="32"/>
          <w:rtl/>
          <w:lang w:bidi="ar-DZ"/>
        </w:rPr>
        <w:t>اللغات هي عبارة عن أكواد تشغل ما تراه انت على شبكة الأنترنت .</w:t>
      </w:r>
    </w:p>
    <w:p w:rsidR="00B90D0A" w:rsidRPr="00CD722B" w:rsidRDefault="00B90D0A" w:rsidP="00B90D0A">
      <w:pPr>
        <w:pStyle w:val="Paragraphedeliste"/>
        <w:tabs>
          <w:tab w:val="left" w:pos="2899"/>
        </w:tabs>
        <w:rPr>
          <w:sz w:val="32"/>
          <w:szCs w:val="32"/>
          <w:rtl/>
          <w:lang w:bidi="ar-DZ"/>
        </w:rPr>
      </w:pPr>
      <w:r w:rsidRPr="00CD722B">
        <w:rPr>
          <w:rFonts w:hint="cs"/>
          <w:sz w:val="32"/>
          <w:szCs w:val="32"/>
          <w:rtl/>
          <w:lang w:bidi="ar-DZ"/>
        </w:rPr>
        <w:t>هناك عدة برامج تساعدك على تعلم هذه اللغات سنتكلم عنها لاحقا .</w:t>
      </w:r>
    </w:p>
    <w:p w:rsidR="00AB17DD" w:rsidRPr="00CD722B" w:rsidRDefault="00AB17DD" w:rsidP="00B90D0A">
      <w:pPr>
        <w:pStyle w:val="Paragraphedeliste"/>
        <w:tabs>
          <w:tab w:val="left" w:pos="2899"/>
        </w:tabs>
        <w:rPr>
          <w:sz w:val="32"/>
          <w:szCs w:val="32"/>
          <w:rtl/>
          <w:lang w:bidi="ar-DZ"/>
        </w:rPr>
      </w:pPr>
    </w:p>
    <w:p w:rsidR="00AB17DD" w:rsidRPr="00CD722B" w:rsidRDefault="00AB17DD" w:rsidP="00B90D0A">
      <w:pPr>
        <w:pStyle w:val="Paragraphedeliste"/>
        <w:tabs>
          <w:tab w:val="left" w:pos="2899"/>
        </w:tabs>
        <w:rPr>
          <w:sz w:val="32"/>
          <w:szCs w:val="32"/>
          <w:rtl/>
          <w:lang w:bidi="ar-DZ"/>
        </w:rPr>
      </w:pPr>
    </w:p>
    <w:p w:rsidR="00AB17DD" w:rsidRPr="00CD722B" w:rsidRDefault="00AB17DD" w:rsidP="00B90D0A">
      <w:pPr>
        <w:pStyle w:val="Paragraphedeliste"/>
        <w:tabs>
          <w:tab w:val="left" w:pos="2899"/>
        </w:tabs>
        <w:rPr>
          <w:sz w:val="32"/>
          <w:szCs w:val="32"/>
          <w:rtl/>
          <w:lang w:bidi="ar-DZ"/>
        </w:rPr>
      </w:pPr>
    </w:p>
    <w:p w:rsidR="00AB17DD" w:rsidRPr="00CD722B" w:rsidRDefault="00AB17DD" w:rsidP="00B90D0A">
      <w:pPr>
        <w:pStyle w:val="Paragraphedeliste"/>
        <w:tabs>
          <w:tab w:val="left" w:pos="2899"/>
        </w:tabs>
        <w:rPr>
          <w:sz w:val="32"/>
          <w:szCs w:val="32"/>
          <w:rtl/>
          <w:lang w:bidi="ar-DZ"/>
        </w:rPr>
      </w:pPr>
    </w:p>
    <w:p w:rsidR="00CD722B" w:rsidRPr="00CD722B" w:rsidRDefault="00CD722B" w:rsidP="00CD722B">
      <w:pPr>
        <w:tabs>
          <w:tab w:val="left" w:pos="2899"/>
          <w:tab w:val="left" w:pos="2926"/>
          <w:tab w:val="center" w:pos="4333"/>
        </w:tabs>
        <w:ind w:left="360"/>
        <w:rPr>
          <w:sz w:val="32"/>
          <w:szCs w:val="32"/>
          <w:rtl/>
          <w:lang w:bidi="ar-DZ"/>
        </w:rPr>
      </w:pPr>
      <w:r w:rsidRPr="00CD722B">
        <w:rPr>
          <w:sz w:val="32"/>
          <w:szCs w:val="32"/>
          <w:rtl/>
          <w:lang w:bidi="ar-DZ"/>
        </w:rPr>
        <w:tab/>
      </w:r>
      <w:r w:rsidRPr="00CD722B">
        <w:rPr>
          <w:sz w:val="32"/>
          <w:szCs w:val="32"/>
          <w:rtl/>
          <w:lang w:bidi="ar-DZ"/>
        </w:rPr>
        <w:tab/>
      </w:r>
    </w:p>
    <w:p w:rsidR="00CD722B" w:rsidRPr="00CD722B" w:rsidRDefault="00CD722B" w:rsidP="00CD722B">
      <w:pPr>
        <w:tabs>
          <w:tab w:val="left" w:pos="2899"/>
          <w:tab w:val="left" w:pos="2926"/>
          <w:tab w:val="center" w:pos="4333"/>
        </w:tabs>
        <w:ind w:left="360"/>
        <w:rPr>
          <w:sz w:val="32"/>
          <w:szCs w:val="32"/>
          <w:rtl/>
          <w:lang w:bidi="ar-DZ"/>
        </w:rPr>
      </w:pPr>
    </w:p>
    <w:p w:rsidR="00CD722B" w:rsidRPr="00CD722B" w:rsidRDefault="00CD722B" w:rsidP="00CD722B">
      <w:pPr>
        <w:tabs>
          <w:tab w:val="left" w:pos="2899"/>
          <w:tab w:val="left" w:pos="2926"/>
          <w:tab w:val="center" w:pos="4333"/>
        </w:tabs>
        <w:ind w:left="360"/>
        <w:rPr>
          <w:sz w:val="32"/>
          <w:szCs w:val="32"/>
          <w:rtl/>
          <w:lang w:bidi="ar-DZ"/>
        </w:rPr>
      </w:pPr>
    </w:p>
    <w:p w:rsidR="00CD722B" w:rsidRDefault="00CD722B" w:rsidP="00CD722B">
      <w:pPr>
        <w:tabs>
          <w:tab w:val="left" w:pos="2899"/>
          <w:tab w:val="left" w:pos="2926"/>
          <w:tab w:val="center" w:pos="4333"/>
        </w:tabs>
        <w:ind w:left="360"/>
        <w:rPr>
          <w:rFonts w:hint="cs"/>
          <w:sz w:val="32"/>
          <w:szCs w:val="32"/>
          <w:rtl/>
          <w:lang w:bidi="ar-DZ"/>
        </w:rPr>
      </w:pPr>
    </w:p>
    <w:p w:rsidR="005752AB" w:rsidRDefault="005752AB" w:rsidP="00CD722B">
      <w:pPr>
        <w:tabs>
          <w:tab w:val="left" w:pos="2899"/>
          <w:tab w:val="left" w:pos="2926"/>
          <w:tab w:val="center" w:pos="4333"/>
        </w:tabs>
        <w:ind w:left="360"/>
        <w:rPr>
          <w:rFonts w:hint="cs"/>
          <w:sz w:val="32"/>
          <w:szCs w:val="32"/>
          <w:rtl/>
          <w:lang w:bidi="ar-DZ"/>
        </w:rPr>
      </w:pPr>
    </w:p>
    <w:p w:rsidR="005752AB" w:rsidRDefault="005752AB" w:rsidP="00CD722B">
      <w:pPr>
        <w:tabs>
          <w:tab w:val="left" w:pos="2899"/>
          <w:tab w:val="left" w:pos="2926"/>
          <w:tab w:val="center" w:pos="4333"/>
        </w:tabs>
        <w:ind w:left="360"/>
        <w:rPr>
          <w:rFonts w:hint="cs"/>
          <w:sz w:val="32"/>
          <w:szCs w:val="32"/>
          <w:rtl/>
          <w:lang w:bidi="ar-DZ"/>
        </w:rPr>
      </w:pPr>
    </w:p>
    <w:p w:rsidR="005752AB" w:rsidRDefault="005752AB" w:rsidP="00CD722B">
      <w:pPr>
        <w:tabs>
          <w:tab w:val="left" w:pos="2899"/>
          <w:tab w:val="left" w:pos="2926"/>
          <w:tab w:val="center" w:pos="4333"/>
        </w:tabs>
        <w:ind w:left="360"/>
        <w:rPr>
          <w:rFonts w:hint="cs"/>
          <w:sz w:val="32"/>
          <w:szCs w:val="32"/>
          <w:rtl/>
          <w:lang w:bidi="ar-DZ"/>
        </w:rPr>
      </w:pPr>
    </w:p>
    <w:p w:rsidR="005752AB" w:rsidRDefault="005752AB" w:rsidP="00CD722B">
      <w:pPr>
        <w:tabs>
          <w:tab w:val="left" w:pos="2899"/>
          <w:tab w:val="left" w:pos="2926"/>
          <w:tab w:val="center" w:pos="4333"/>
        </w:tabs>
        <w:ind w:left="360"/>
        <w:rPr>
          <w:rFonts w:hint="cs"/>
          <w:sz w:val="32"/>
          <w:szCs w:val="32"/>
          <w:rtl/>
          <w:lang w:bidi="ar-DZ"/>
        </w:rPr>
      </w:pPr>
    </w:p>
    <w:p w:rsidR="005752AB" w:rsidRDefault="005752AB" w:rsidP="00CD722B">
      <w:pPr>
        <w:tabs>
          <w:tab w:val="left" w:pos="2899"/>
          <w:tab w:val="left" w:pos="2926"/>
          <w:tab w:val="center" w:pos="4333"/>
        </w:tabs>
        <w:ind w:left="360"/>
        <w:rPr>
          <w:rFonts w:hint="cs"/>
          <w:sz w:val="32"/>
          <w:szCs w:val="32"/>
          <w:rtl/>
          <w:lang w:bidi="ar-DZ"/>
        </w:rPr>
      </w:pPr>
    </w:p>
    <w:p w:rsidR="005752AB" w:rsidRPr="00CD722B" w:rsidRDefault="005752AB" w:rsidP="00CD722B">
      <w:pPr>
        <w:tabs>
          <w:tab w:val="left" w:pos="2899"/>
          <w:tab w:val="left" w:pos="2926"/>
          <w:tab w:val="center" w:pos="4333"/>
        </w:tabs>
        <w:ind w:left="360"/>
        <w:rPr>
          <w:sz w:val="32"/>
          <w:szCs w:val="32"/>
          <w:rtl/>
          <w:lang w:bidi="ar-DZ"/>
        </w:rPr>
      </w:pPr>
    </w:p>
    <w:p w:rsidR="007B6A6B" w:rsidRPr="00CD722B" w:rsidRDefault="00CD722B" w:rsidP="00CD722B">
      <w:pPr>
        <w:tabs>
          <w:tab w:val="left" w:pos="2899"/>
          <w:tab w:val="left" w:pos="2926"/>
          <w:tab w:val="center" w:pos="4333"/>
        </w:tabs>
        <w:ind w:left="360"/>
        <w:rPr>
          <w:sz w:val="44"/>
          <w:szCs w:val="44"/>
          <w:rtl/>
          <w:lang w:bidi="ar-DZ"/>
        </w:rPr>
      </w:pPr>
      <w:r w:rsidRPr="00CD722B">
        <w:rPr>
          <w:sz w:val="44"/>
          <w:szCs w:val="44"/>
          <w:rtl/>
          <w:lang w:bidi="ar-DZ"/>
        </w:rPr>
        <w:lastRenderedPageBreak/>
        <w:tab/>
      </w:r>
      <w:r w:rsidR="007B6A6B" w:rsidRPr="00CD722B">
        <w:rPr>
          <w:rFonts w:hint="cs"/>
          <w:sz w:val="44"/>
          <w:szCs w:val="44"/>
          <w:rtl/>
          <w:lang w:bidi="ar-DZ"/>
        </w:rPr>
        <w:t>لغة أش تي أم أل</w:t>
      </w:r>
    </w:p>
    <w:p w:rsidR="00CD722B" w:rsidRPr="00CD722B" w:rsidRDefault="00CD722B" w:rsidP="00CD722B">
      <w:pPr>
        <w:spacing w:before="100" w:beforeAutospacing="1" w:after="100" w:afterAutospacing="1" w:line="240" w:lineRule="auto"/>
        <w:rPr>
          <w:rFonts w:ascii="Times New Roman" w:eastAsia="Times New Roman" w:hAnsi="Times New Roman" w:cs="Times New Roman"/>
          <w:sz w:val="32"/>
          <w:szCs w:val="32"/>
        </w:rPr>
      </w:pPr>
      <w:r w:rsidRPr="00CD722B">
        <w:rPr>
          <w:rFonts w:ascii="Times New Roman" w:eastAsia="Times New Roman" w:hAnsi="Times New Roman" w:cs="Times New Roman"/>
          <w:sz w:val="32"/>
          <w:szCs w:val="32"/>
          <w:rtl/>
        </w:rPr>
        <w:t xml:space="preserve">إنها اللغة المستخدمة لإنشاء صفحات الإنترنت. (والكلمة إختصار لـ </w:t>
      </w:r>
      <w:r w:rsidRPr="00CD722B">
        <w:rPr>
          <w:rFonts w:ascii="Times New Roman" w:eastAsia="Times New Roman" w:hAnsi="Times New Roman" w:cs="Times New Roman"/>
          <w:sz w:val="32"/>
          <w:szCs w:val="32"/>
          <w:u w:val="single"/>
        </w:rPr>
        <w:t>H</w:t>
      </w:r>
      <w:r w:rsidRPr="00CD722B">
        <w:rPr>
          <w:rFonts w:ascii="Times New Roman" w:eastAsia="Times New Roman" w:hAnsi="Times New Roman" w:cs="Times New Roman"/>
          <w:sz w:val="32"/>
          <w:szCs w:val="32"/>
        </w:rPr>
        <w:t>yper</w:t>
      </w:r>
      <w:r w:rsidRPr="00CD722B">
        <w:rPr>
          <w:rFonts w:ascii="Times New Roman" w:eastAsia="Times New Roman" w:hAnsi="Times New Roman" w:cs="Times New Roman"/>
          <w:sz w:val="32"/>
          <w:szCs w:val="32"/>
          <w:rtl/>
        </w:rPr>
        <w:t xml:space="preserve"> </w:t>
      </w:r>
      <w:r w:rsidRPr="00CD722B">
        <w:rPr>
          <w:rFonts w:ascii="Times New Roman" w:eastAsia="Times New Roman" w:hAnsi="Times New Roman" w:cs="Times New Roman"/>
          <w:sz w:val="32"/>
          <w:szCs w:val="32"/>
          <w:u w:val="single"/>
        </w:rPr>
        <w:t>T</w:t>
      </w:r>
      <w:r w:rsidRPr="00CD722B">
        <w:rPr>
          <w:rFonts w:ascii="Times New Roman" w:eastAsia="Times New Roman" w:hAnsi="Times New Roman" w:cs="Times New Roman"/>
          <w:sz w:val="32"/>
          <w:szCs w:val="32"/>
        </w:rPr>
        <w:t>ext</w:t>
      </w:r>
      <w:r w:rsidRPr="00CD722B">
        <w:rPr>
          <w:rFonts w:ascii="Times New Roman" w:eastAsia="Times New Roman" w:hAnsi="Times New Roman" w:cs="Times New Roman"/>
          <w:sz w:val="32"/>
          <w:szCs w:val="32"/>
          <w:rtl/>
        </w:rPr>
        <w:t xml:space="preserve"> </w:t>
      </w:r>
      <w:r w:rsidRPr="00CD722B">
        <w:rPr>
          <w:rFonts w:ascii="Times New Roman" w:eastAsia="Times New Roman" w:hAnsi="Times New Roman" w:cs="Times New Roman"/>
          <w:sz w:val="32"/>
          <w:szCs w:val="32"/>
          <w:u w:val="single"/>
        </w:rPr>
        <w:t>M</w:t>
      </w:r>
      <w:r w:rsidRPr="00CD722B">
        <w:rPr>
          <w:rFonts w:ascii="Times New Roman" w:eastAsia="Times New Roman" w:hAnsi="Times New Roman" w:cs="Times New Roman"/>
          <w:sz w:val="32"/>
          <w:szCs w:val="32"/>
        </w:rPr>
        <w:t>arkup</w:t>
      </w:r>
      <w:r w:rsidRPr="00CD722B">
        <w:rPr>
          <w:rFonts w:ascii="Times New Roman" w:eastAsia="Times New Roman" w:hAnsi="Times New Roman" w:cs="Times New Roman"/>
          <w:sz w:val="32"/>
          <w:szCs w:val="32"/>
          <w:rtl/>
        </w:rPr>
        <w:t xml:space="preserve"> </w:t>
      </w:r>
      <w:r w:rsidRPr="00CD722B">
        <w:rPr>
          <w:rFonts w:ascii="Times New Roman" w:eastAsia="Times New Roman" w:hAnsi="Times New Roman" w:cs="Times New Roman"/>
          <w:sz w:val="32"/>
          <w:szCs w:val="32"/>
          <w:u w:val="single"/>
        </w:rPr>
        <w:t>L</w:t>
      </w:r>
      <w:r w:rsidRPr="00CD722B">
        <w:rPr>
          <w:rFonts w:ascii="Times New Roman" w:eastAsia="Times New Roman" w:hAnsi="Times New Roman" w:cs="Times New Roman"/>
          <w:sz w:val="32"/>
          <w:szCs w:val="32"/>
        </w:rPr>
        <w:t>anguage</w:t>
      </w:r>
      <w:r w:rsidRPr="00CD722B">
        <w:rPr>
          <w:rFonts w:ascii="Times New Roman" w:eastAsia="Times New Roman" w:hAnsi="Times New Roman" w:cs="Times New Roman"/>
          <w:sz w:val="32"/>
          <w:szCs w:val="32"/>
          <w:rtl/>
        </w:rPr>
        <w:t xml:space="preserve">). وهي ليست لغة برمجة بالمعنى والشكل المتعارف عليه للغات البرمجة الأخرى كلغة </w:t>
      </w:r>
      <w:r w:rsidRPr="00CD722B">
        <w:rPr>
          <w:rFonts w:ascii="Times New Roman" w:eastAsia="Times New Roman" w:hAnsi="Times New Roman" w:cs="Times New Roman"/>
          <w:sz w:val="32"/>
          <w:szCs w:val="32"/>
        </w:rPr>
        <w:t>C</w:t>
      </w:r>
      <w:r w:rsidRPr="00CD722B">
        <w:rPr>
          <w:rFonts w:ascii="Times New Roman" w:eastAsia="Times New Roman" w:hAnsi="Times New Roman" w:cs="Times New Roman"/>
          <w:sz w:val="32"/>
          <w:szCs w:val="32"/>
          <w:rtl/>
        </w:rPr>
        <w:t xml:space="preserve"> . فهي مثلاً لا تحتوي على جمل التحكم والدوران، وعند الحاجة لاستخدام هذه الجمل يجب تضمين شيفرات من لغات أخرى كـ </w:t>
      </w:r>
      <w:r w:rsidRPr="00CD722B">
        <w:rPr>
          <w:rFonts w:ascii="Times New Roman" w:eastAsia="Times New Roman" w:hAnsi="Times New Roman" w:cs="Times New Roman"/>
          <w:sz w:val="32"/>
          <w:szCs w:val="32"/>
        </w:rPr>
        <w:t>Java, JavaScript, CGI</w:t>
      </w:r>
      <w:r w:rsidRPr="00CD722B">
        <w:rPr>
          <w:rFonts w:ascii="Times New Roman" w:eastAsia="Times New Roman" w:hAnsi="Times New Roman" w:cs="Times New Roman"/>
          <w:sz w:val="32"/>
          <w:szCs w:val="32"/>
          <w:rtl/>
        </w:rPr>
        <w:t xml:space="preserve"> . كذلك فهي لا تحتاج إلى مترجم خاص به </w:t>
      </w:r>
      <w:r w:rsidRPr="00CD722B">
        <w:rPr>
          <w:rFonts w:ascii="Times New Roman" w:eastAsia="Times New Roman" w:hAnsi="Times New Roman" w:cs="Times New Roman"/>
          <w:sz w:val="32"/>
          <w:szCs w:val="32"/>
        </w:rPr>
        <w:t>Compiler</w:t>
      </w:r>
      <w:r w:rsidRPr="00CD722B">
        <w:rPr>
          <w:rFonts w:ascii="Times New Roman" w:eastAsia="Times New Roman" w:hAnsi="Times New Roman" w:cs="Times New Roman"/>
          <w:sz w:val="32"/>
          <w:szCs w:val="32"/>
          <w:rtl/>
        </w:rPr>
        <w:t xml:space="preserve"> . وهي غير مرتبطة بنظام تشغيل معين، لأنه يتم تفسيرها وتنفيذ تعليماتها مباشرة من قبل متصفح الإنترنت وبغض النظر عن النظام المستخدم. لذلك فهي لغة بسيطة جداً، وسهلة الفهم والتعلم ولا تحتاج لمعرفة مسبقة بلغات البرمجة والهيكلية المستخدمة فيها. بل ربما كل ما تحتاجه هو القليل من التفكير المنطقي وترتيب الأفكار. </w:t>
      </w:r>
    </w:p>
    <w:p w:rsidR="00CD722B" w:rsidRPr="00CD722B" w:rsidRDefault="00CD722B" w:rsidP="00CD722B">
      <w:pPr>
        <w:spacing w:before="100" w:beforeAutospacing="1" w:after="100" w:afterAutospacing="1" w:line="240" w:lineRule="auto"/>
        <w:rPr>
          <w:rFonts w:ascii="Times New Roman" w:eastAsia="Times New Roman" w:hAnsi="Times New Roman" w:cs="Times New Roman"/>
          <w:sz w:val="32"/>
          <w:szCs w:val="32"/>
          <w:rtl/>
        </w:rPr>
      </w:pPr>
      <w:r w:rsidRPr="00CD722B">
        <w:rPr>
          <w:rFonts w:ascii="Times New Roman" w:eastAsia="Times New Roman" w:hAnsi="Times New Roman" w:cs="Times New Roman"/>
          <w:sz w:val="32"/>
          <w:szCs w:val="32"/>
          <w:rtl/>
        </w:rPr>
        <w:t xml:space="preserve">تتكون مفردات لغة </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من شيفرات تسمى </w:t>
      </w:r>
      <w:r w:rsidRPr="00CD722B">
        <w:rPr>
          <w:rFonts w:ascii="Times New Roman" w:eastAsia="Times New Roman" w:hAnsi="Times New Roman" w:cs="Times New Roman"/>
          <w:sz w:val="32"/>
          <w:szCs w:val="32"/>
        </w:rPr>
        <w:t>TAGS</w:t>
      </w:r>
      <w:r w:rsidRPr="00CD722B">
        <w:rPr>
          <w:rFonts w:ascii="Times New Roman" w:eastAsia="Times New Roman" w:hAnsi="Times New Roman" w:cs="Times New Roman"/>
          <w:sz w:val="32"/>
          <w:szCs w:val="32"/>
          <w:rtl/>
        </w:rPr>
        <w:t xml:space="preserve"> أي الوسوم. وهي تستخدم بشكل أزواج وتكتب بالصيغة التالية (من اليسار إلى اليمين) :- </w:t>
      </w:r>
    </w:p>
    <w:p w:rsidR="00CD722B" w:rsidRPr="00CD722B" w:rsidRDefault="00CD722B" w:rsidP="00CD722B">
      <w:pPr>
        <w:bidi w:val="0"/>
        <w:spacing w:after="0" w:line="240" w:lineRule="auto"/>
        <w:rPr>
          <w:rFonts w:ascii="Times New Roman" w:eastAsia="Times New Roman" w:hAnsi="Times New Roman" w:cs="Times New Roman"/>
          <w:sz w:val="32"/>
          <w:szCs w:val="32"/>
          <w:rtl/>
        </w:rPr>
      </w:pPr>
      <w:r w:rsidRPr="00CD722B">
        <w:rPr>
          <w:rFonts w:ascii="Times New Roman" w:eastAsia="Times New Roman" w:hAnsi="Times New Roman" w:cs="Times New Roman"/>
          <w:sz w:val="32"/>
          <w:szCs w:val="32"/>
        </w:rPr>
        <w:t> </w:t>
      </w:r>
    </w:p>
    <w:p w:rsidR="00CD722B" w:rsidRPr="00CD722B" w:rsidRDefault="00CD722B" w:rsidP="00CD722B">
      <w:pPr>
        <w:bidi w:val="0"/>
        <w:spacing w:after="0" w:line="240" w:lineRule="auto"/>
        <w:jc w:val="center"/>
        <w:rPr>
          <w:rFonts w:ascii="Times New Roman" w:eastAsia="Times New Roman" w:hAnsi="Times New Roman" w:cs="Times New Roman"/>
          <w:sz w:val="32"/>
          <w:szCs w:val="32"/>
        </w:rPr>
      </w:pPr>
      <w:r w:rsidRPr="00CD722B">
        <w:rPr>
          <w:rFonts w:ascii="Times New Roman" w:eastAsia="Times New Roman" w:hAnsi="Times New Roman" w:cs="Times New Roman"/>
          <w:noProof/>
          <w:sz w:val="32"/>
          <w:szCs w:val="32"/>
        </w:rPr>
        <w:drawing>
          <wp:inline distT="0" distB="0" distL="0" distR="0" wp14:anchorId="365E8426" wp14:editId="63006F28">
            <wp:extent cx="3355975" cy="733425"/>
            <wp:effectExtent l="0" t="0" r="0" b="9525"/>
            <wp:docPr id="1" name="Image 1" descr="Html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l T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733425"/>
                    </a:xfrm>
                    <a:prstGeom prst="rect">
                      <a:avLst/>
                    </a:prstGeom>
                    <a:noFill/>
                    <a:ln>
                      <a:noFill/>
                    </a:ln>
                  </pic:spPr>
                </pic:pic>
              </a:graphicData>
            </a:graphic>
          </wp:inline>
        </w:drawing>
      </w:r>
    </w:p>
    <w:p w:rsidR="00FF5228" w:rsidRPr="00CD722B" w:rsidRDefault="00FF5228" w:rsidP="007B6A6B">
      <w:pPr>
        <w:tabs>
          <w:tab w:val="left" w:pos="2899"/>
        </w:tabs>
        <w:ind w:left="360"/>
        <w:rPr>
          <w:sz w:val="32"/>
          <w:szCs w:val="32"/>
          <w:rtl/>
          <w:lang w:val="fr-FR" w:bidi="ar-DZ"/>
        </w:rPr>
      </w:pPr>
    </w:p>
    <w:p w:rsidR="00CD722B" w:rsidRPr="00CD722B" w:rsidRDefault="00CD722B" w:rsidP="00CD722B">
      <w:pPr>
        <w:pStyle w:val="NormalWeb"/>
        <w:bidi/>
        <w:rPr>
          <w:sz w:val="32"/>
          <w:szCs w:val="32"/>
        </w:rPr>
      </w:pPr>
      <w:r w:rsidRPr="00CD722B">
        <w:rPr>
          <w:sz w:val="32"/>
          <w:szCs w:val="32"/>
          <w:rtl/>
        </w:rPr>
        <w:t>فعلى سبيل المثال الوسم &lt;</w:t>
      </w:r>
      <w:r w:rsidRPr="00CD722B">
        <w:rPr>
          <w:sz w:val="32"/>
          <w:szCs w:val="32"/>
        </w:rPr>
        <w:t>B</w:t>
      </w:r>
      <w:r w:rsidRPr="00CD722B">
        <w:rPr>
          <w:sz w:val="32"/>
          <w:szCs w:val="32"/>
          <w:rtl/>
        </w:rPr>
        <w:t xml:space="preserve">&gt; يستخدم لكتابة الكلمات بخط أسود عريض </w:t>
      </w:r>
      <w:r w:rsidRPr="00CD722B">
        <w:rPr>
          <w:sz w:val="32"/>
          <w:szCs w:val="32"/>
        </w:rPr>
        <w:t>Bold</w:t>
      </w:r>
      <w:r w:rsidRPr="00CD722B">
        <w:rPr>
          <w:sz w:val="32"/>
          <w:szCs w:val="32"/>
          <w:rtl/>
        </w:rPr>
        <w:t xml:space="preserve"> وذلك بالشكل التالي: </w:t>
      </w:r>
    </w:p>
    <w:p w:rsidR="00CD722B" w:rsidRPr="00CD722B" w:rsidRDefault="00CD722B" w:rsidP="00CD722B">
      <w:pPr>
        <w:pStyle w:val="NormalWeb"/>
        <w:bidi/>
        <w:jc w:val="center"/>
        <w:rPr>
          <w:sz w:val="32"/>
          <w:szCs w:val="32"/>
          <w:rtl/>
          <w:lang w:bidi="ar-DZ"/>
        </w:rPr>
      </w:pPr>
      <w:r w:rsidRPr="00CD722B">
        <w:rPr>
          <w:rStyle w:val="lev"/>
          <w:sz w:val="32"/>
          <w:szCs w:val="32"/>
          <w:rtl/>
        </w:rPr>
        <w:t>&lt;</w:t>
      </w:r>
      <w:r w:rsidRPr="00CD722B">
        <w:rPr>
          <w:rStyle w:val="lev"/>
          <w:sz w:val="32"/>
          <w:szCs w:val="32"/>
        </w:rPr>
        <w:t>B</w:t>
      </w:r>
      <w:r w:rsidRPr="00CD722B">
        <w:rPr>
          <w:rStyle w:val="lev"/>
          <w:sz w:val="32"/>
          <w:szCs w:val="32"/>
          <w:rtl/>
        </w:rPr>
        <w:t xml:space="preserve">&gt; </w:t>
      </w:r>
      <w:r w:rsidRPr="00CD722B">
        <w:rPr>
          <w:rStyle w:val="lev"/>
          <w:sz w:val="32"/>
          <w:szCs w:val="32"/>
        </w:rPr>
        <w:t>Text</w:t>
      </w:r>
      <w:r w:rsidRPr="00CD722B">
        <w:rPr>
          <w:rStyle w:val="lev"/>
          <w:sz w:val="32"/>
          <w:szCs w:val="32"/>
          <w:rtl/>
        </w:rPr>
        <w:t xml:space="preserve"> &lt;</w:t>
      </w:r>
      <w:r w:rsidRPr="00CD722B">
        <w:rPr>
          <w:rStyle w:val="lev"/>
          <w:sz w:val="32"/>
          <w:szCs w:val="32"/>
          <w:cs/>
        </w:rPr>
        <w:t>‎</w:t>
      </w:r>
      <w:r w:rsidRPr="00CD722B">
        <w:rPr>
          <w:rStyle w:val="lev"/>
          <w:sz w:val="32"/>
          <w:szCs w:val="32"/>
        </w:rPr>
        <w:t>/B</w:t>
      </w:r>
      <w:r w:rsidRPr="00CD722B">
        <w:rPr>
          <w:rStyle w:val="lev"/>
          <w:sz w:val="32"/>
          <w:szCs w:val="32"/>
          <w:rtl/>
        </w:rPr>
        <w:t xml:space="preserve">&gt; </w:t>
      </w:r>
    </w:p>
    <w:p w:rsidR="00CD722B" w:rsidRPr="00CD722B" w:rsidRDefault="00CD722B" w:rsidP="00CD722B">
      <w:pPr>
        <w:pStyle w:val="NormalWeb"/>
        <w:bidi/>
        <w:rPr>
          <w:sz w:val="32"/>
          <w:szCs w:val="32"/>
          <w:rtl/>
        </w:rPr>
      </w:pPr>
      <w:r w:rsidRPr="00CD722B">
        <w:rPr>
          <w:sz w:val="32"/>
          <w:szCs w:val="32"/>
          <w:rtl/>
        </w:rPr>
        <w:t>وهناك بعض الوسوم الخاصة التي تستخدم بصورة مفردة مثل وسم نهاية السطر &lt;</w:t>
      </w:r>
      <w:r w:rsidRPr="00CD722B">
        <w:rPr>
          <w:sz w:val="32"/>
          <w:szCs w:val="32"/>
        </w:rPr>
        <w:t>BR</w:t>
      </w:r>
      <w:r w:rsidRPr="00CD722B">
        <w:rPr>
          <w:sz w:val="32"/>
          <w:szCs w:val="32"/>
          <w:rtl/>
        </w:rPr>
        <w:t>&gt; أو قد تستخدم بكلتا الحالتين مثل وسم الفقرة &lt;</w:t>
      </w:r>
      <w:r w:rsidRPr="00CD722B">
        <w:rPr>
          <w:sz w:val="32"/>
          <w:szCs w:val="32"/>
        </w:rPr>
        <w:t>P</w:t>
      </w:r>
      <w:r w:rsidRPr="00CD722B">
        <w:rPr>
          <w:sz w:val="32"/>
          <w:szCs w:val="32"/>
          <w:rtl/>
        </w:rPr>
        <w:t>&gt;.</w:t>
      </w:r>
      <w:r w:rsidRPr="00CD722B">
        <w:rPr>
          <w:sz w:val="32"/>
          <w:szCs w:val="32"/>
          <w:rtl/>
        </w:rPr>
        <w:br/>
        <w:t xml:space="preserve">وسوف نناقش هذه الوسوم وغيرها بالتفصيل في حينه إن شاء الله </w:t>
      </w:r>
    </w:p>
    <w:p w:rsidR="00CD722B" w:rsidRPr="00CD722B" w:rsidRDefault="00CD722B" w:rsidP="00CD722B">
      <w:pPr>
        <w:pStyle w:val="NormalWeb"/>
        <w:bidi/>
        <w:rPr>
          <w:sz w:val="32"/>
          <w:szCs w:val="32"/>
        </w:rPr>
      </w:pPr>
      <w:r w:rsidRPr="00CD722B">
        <w:rPr>
          <w:rFonts w:cs="Arabic Transparent"/>
          <w:b/>
          <w:bCs/>
          <w:sz w:val="32"/>
          <w:szCs w:val="32"/>
          <w:rtl/>
        </w:rPr>
        <w:t xml:space="preserve">كيف نبدأ... </w:t>
      </w:r>
    </w:p>
    <w:p w:rsidR="00CD722B" w:rsidRPr="00CD722B" w:rsidRDefault="00CD722B" w:rsidP="00CD722B">
      <w:pPr>
        <w:spacing w:before="100" w:beforeAutospacing="1" w:after="100" w:afterAutospacing="1" w:line="240" w:lineRule="auto"/>
        <w:rPr>
          <w:rFonts w:ascii="Times New Roman" w:eastAsia="Times New Roman" w:hAnsi="Times New Roman" w:cs="Times New Roman"/>
          <w:sz w:val="32"/>
          <w:szCs w:val="32"/>
        </w:rPr>
      </w:pPr>
      <w:r w:rsidRPr="00CD722B">
        <w:rPr>
          <w:rFonts w:ascii="Times New Roman" w:eastAsia="Times New Roman" w:hAnsi="Times New Roman" w:cs="Times New Roman"/>
          <w:sz w:val="32"/>
          <w:szCs w:val="32"/>
          <w:rtl/>
        </w:rPr>
        <w:t xml:space="preserve">لا يتطلب كتابة ملف </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أية برامج خاصة فهي كما قلنا لغة لا تحتوي على برنامج مترجم. بل نحتاج فقط إلى برنامج لتحرير النصوص البسيطة ومعالجتها، وبرنامج المفكرة الموجود في </w:t>
      </w:r>
      <w:r w:rsidRPr="00CD722B">
        <w:rPr>
          <w:rFonts w:ascii="Times New Roman" w:eastAsia="Times New Roman" w:hAnsi="Times New Roman" w:cs="Times New Roman"/>
          <w:sz w:val="32"/>
          <w:szCs w:val="32"/>
        </w:rPr>
        <w:t>Windows</w:t>
      </w:r>
      <w:r w:rsidRPr="00CD722B">
        <w:rPr>
          <w:rFonts w:ascii="Times New Roman" w:eastAsia="Times New Roman" w:hAnsi="Times New Roman" w:cs="Times New Roman"/>
          <w:sz w:val="32"/>
          <w:szCs w:val="32"/>
          <w:rtl/>
        </w:rPr>
        <w:t xml:space="preserve"> يفي بهذا الغرض. وكذلك إلى أحد متصفحات الإنترنت </w:t>
      </w:r>
      <w:r w:rsidRPr="00CD722B">
        <w:rPr>
          <w:rFonts w:ascii="Times New Roman" w:eastAsia="Times New Roman" w:hAnsi="Times New Roman" w:cs="Times New Roman"/>
          <w:sz w:val="32"/>
          <w:szCs w:val="32"/>
        </w:rPr>
        <w:t>Netscape Navigator</w:t>
      </w:r>
      <w:r w:rsidRPr="00CD722B">
        <w:rPr>
          <w:rFonts w:ascii="Times New Roman" w:eastAsia="Times New Roman" w:hAnsi="Times New Roman" w:cs="Times New Roman"/>
          <w:sz w:val="32"/>
          <w:szCs w:val="32"/>
          <w:rtl/>
        </w:rPr>
        <w:t xml:space="preserve"> أو </w:t>
      </w:r>
      <w:r w:rsidRPr="00CD722B">
        <w:rPr>
          <w:rFonts w:ascii="Times New Roman" w:eastAsia="Times New Roman" w:hAnsi="Times New Roman" w:cs="Times New Roman"/>
          <w:sz w:val="32"/>
          <w:szCs w:val="32"/>
        </w:rPr>
        <w:t>MS Internet Explorer</w:t>
      </w:r>
      <w:r w:rsidRPr="00CD722B">
        <w:rPr>
          <w:rFonts w:ascii="Times New Roman" w:eastAsia="Times New Roman" w:hAnsi="Times New Roman" w:cs="Times New Roman"/>
          <w:sz w:val="32"/>
          <w:szCs w:val="32"/>
          <w:rtl/>
        </w:rPr>
        <w:t xml:space="preserve"> لمعاينة الصفحات التي نقوم بتصميمها. وعليك فقط أن نقوم بحفظ النص المكتوب بملف يحمل الاسم الممتد </w:t>
      </w:r>
      <w:r w:rsidRPr="00CD722B">
        <w:rPr>
          <w:rFonts w:ascii="Times New Roman" w:eastAsia="Times New Roman" w:hAnsi="Times New Roman" w:cs="Times New Roman"/>
          <w:sz w:val="32"/>
          <w:szCs w:val="32"/>
          <w:cs/>
        </w:rPr>
        <w:t>‎</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أو </w:t>
      </w:r>
      <w:r w:rsidRPr="00CD722B">
        <w:rPr>
          <w:rFonts w:ascii="Times New Roman" w:eastAsia="Times New Roman" w:hAnsi="Times New Roman" w:cs="Times New Roman"/>
          <w:sz w:val="32"/>
          <w:szCs w:val="32"/>
          <w:cs/>
        </w:rPr>
        <w:t>‎</w:t>
      </w:r>
      <w:r w:rsidRPr="00CD722B">
        <w:rPr>
          <w:rFonts w:ascii="Times New Roman" w:eastAsia="Times New Roman" w:hAnsi="Times New Roman" w:cs="Times New Roman"/>
          <w:sz w:val="32"/>
          <w:szCs w:val="32"/>
        </w:rPr>
        <w:t>.</w:t>
      </w:r>
      <w:proofErr w:type="spellStart"/>
      <w:r w:rsidRPr="00CD722B">
        <w:rPr>
          <w:rFonts w:ascii="Times New Roman" w:eastAsia="Times New Roman" w:hAnsi="Times New Roman" w:cs="Times New Roman"/>
          <w:sz w:val="32"/>
          <w:szCs w:val="32"/>
        </w:rPr>
        <w:t>htm</w:t>
      </w:r>
      <w:proofErr w:type="spellEnd"/>
      <w:r w:rsidRPr="00CD722B">
        <w:rPr>
          <w:rFonts w:ascii="Times New Roman" w:eastAsia="Times New Roman" w:hAnsi="Times New Roman" w:cs="Times New Roman"/>
          <w:sz w:val="32"/>
          <w:szCs w:val="32"/>
          <w:rtl/>
        </w:rPr>
        <w:t xml:space="preserve"> </w:t>
      </w:r>
      <w:r w:rsidRPr="00CD722B">
        <w:rPr>
          <w:rFonts w:ascii="Times New Roman" w:eastAsia="Times New Roman" w:hAnsi="Times New Roman" w:cs="Times New Roman"/>
          <w:sz w:val="32"/>
          <w:szCs w:val="32"/>
          <w:rtl/>
        </w:rPr>
        <w:br/>
      </w:r>
      <w:r w:rsidRPr="00CD722B">
        <w:rPr>
          <w:rFonts w:ascii="Times New Roman" w:eastAsia="Times New Roman" w:hAnsi="Times New Roman" w:cs="Times New Roman"/>
          <w:sz w:val="32"/>
          <w:szCs w:val="32"/>
          <w:rtl/>
        </w:rPr>
        <w:lastRenderedPageBreak/>
        <w:t xml:space="preserve">والجدير ذكره أنه يوجد العديد من البرامج التي تستخدم لإنشاء صفحات </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دون الحاجة لمعرفة هذه اللغة حيث يقوم المستخدم من خلالها بكتابة الصفحات وتصميمها بما تحويه من نصوص ورسومات وجداول ثم يقوم البرنامج بتخليق الوسوم المناسبة وتحويل هذه الصفحات من وراء الكواليس تلقائياً وحفظها بتنسيق </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أي أن دور المستخدم ينحصر في الكتابة والتصميم فقط، دون معرفته للشيفرة التي استخدمت. وبالتالي عدم قدرته على التحكم بأي وسم أو تعديل الشيفرة حسب الحاجة، إلا من خلال إعادته للتصميم الأساسي ثم إعادة التحويل والحفظ من قبل البرنامج. وهذه الطريقة على سهولتها وسرعتها نسبياً، إلا أني لا أنصح باستخدامها لمن يريد معرفة هذه اللغة والتمكن منها. </w:t>
      </w:r>
    </w:p>
    <w:p w:rsidR="00CD722B" w:rsidRPr="00CD722B" w:rsidRDefault="00CD722B" w:rsidP="00CD722B">
      <w:pPr>
        <w:bidi w:val="0"/>
        <w:spacing w:after="0" w:line="240" w:lineRule="auto"/>
        <w:rPr>
          <w:rFonts w:ascii="Times New Roman" w:eastAsia="Times New Roman" w:hAnsi="Times New Roman" w:cs="Times New Roman"/>
          <w:sz w:val="32"/>
          <w:szCs w:val="32"/>
          <w:rtl/>
        </w:rPr>
      </w:pPr>
      <w:r w:rsidRPr="00CD722B">
        <w:rPr>
          <w:rFonts w:ascii="Times New Roman" w:eastAsia="Times New Roman" w:hAnsi="Times New Roman" w:cs="Times New Roman"/>
          <w:sz w:val="32"/>
          <w:szCs w:val="32"/>
        </w:rPr>
        <w:t> </w:t>
      </w:r>
    </w:p>
    <w:p w:rsidR="00CD722B" w:rsidRPr="00CD722B" w:rsidRDefault="00CD722B" w:rsidP="00CD722B">
      <w:pPr>
        <w:spacing w:before="100" w:beforeAutospacing="1" w:after="100" w:afterAutospacing="1" w:line="240" w:lineRule="auto"/>
        <w:rPr>
          <w:rFonts w:ascii="Times New Roman" w:eastAsia="Times New Roman" w:hAnsi="Times New Roman" w:cs="Times New Roman"/>
          <w:sz w:val="32"/>
          <w:szCs w:val="32"/>
        </w:rPr>
      </w:pPr>
      <w:r w:rsidRPr="00CD722B">
        <w:rPr>
          <w:rFonts w:ascii="Times New Roman" w:eastAsia="Times New Roman" w:hAnsi="Times New Roman" w:cs="Arabic Transparent"/>
          <w:b/>
          <w:bCs/>
          <w:sz w:val="32"/>
          <w:szCs w:val="32"/>
          <w:rtl/>
        </w:rPr>
        <w:t>قبل أن نبدأ</w:t>
      </w:r>
      <w:r w:rsidRPr="00CD722B">
        <w:rPr>
          <w:rFonts w:ascii="Times New Roman" w:eastAsia="Times New Roman" w:hAnsi="Times New Roman" w:cs="Times New Roman"/>
          <w:sz w:val="32"/>
          <w:szCs w:val="32"/>
          <w:rtl/>
        </w:rPr>
        <w:t xml:space="preserve"> </w:t>
      </w:r>
    </w:p>
    <w:p w:rsidR="00CD722B" w:rsidRPr="00CD722B" w:rsidRDefault="00CD722B" w:rsidP="00CD722B">
      <w:pPr>
        <w:bidi w:val="0"/>
        <w:spacing w:after="0" w:line="240" w:lineRule="auto"/>
        <w:rPr>
          <w:rFonts w:ascii="Times New Roman" w:eastAsia="Times New Roman" w:hAnsi="Times New Roman" w:cs="Times New Roman"/>
          <w:sz w:val="32"/>
          <w:szCs w:val="32"/>
          <w:rtl/>
        </w:rPr>
      </w:pPr>
      <w:r w:rsidRPr="00CD722B">
        <w:rPr>
          <w:rFonts w:ascii="Times New Roman" w:eastAsia="Times New Roman" w:hAnsi="Times New Roman" w:cs="Times New Roman"/>
          <w:sz w:val="32"/>
          <w:szCs w:val="32"/>
        </w:rPr>
        <w:t> </w:t>
      </w:r>
    </w:p>
    <w:p w:rsidR="00CD722B" w:rsidRPr="00CD722B" w:rsidRDefault="00CD722B" w:rsidP="00CD722B">
      <w:pPr>
        <w:spacing w:before="100" w:beforeAutospacing="1" w:after="100" w:afterAutospacing="1" w:line="240" w:lineRule="auto"/>
        <w:rPr>
          <w:rFonts w:ascii="Times New Roman" w:eastAsia="Times New Roman" w:hAnsi="Times New Roman" w:cs="Times New Roman"/>
          <w:sz w:val="32"/>
          <w:szCs w:val="32"/>
        </w:rPr>
      </w:pPr>
      <w:r w:rsidRPr="00CD722B">
        <w:rPr>
          <w:rFonts w:ascii="Times New Roman" w:eastAsia="Times New Roman" w:hAnsi="Times New Roman" w:cs="Times New Roman"/>
          <w:sz w:val="32"/>
          <w:szCs w:val="32"/>
          <w:rtl/>
        </w:rPr>
        <w:t xml:space="preserve">حسناً، لديك محرر نصوص ممتاز لكتابة ملفات </w:t>
      </w:r>
      <w:r w:rsidRPr="00CD722B">
        <w:rPr>
          <w:rFonts w:ascii="Times New Roman" w:eastAsia="Times New Roman" w:hAnsi="Times New Roman" w:cs="Times New Roman"/>
          <w:sz w:val="32"/>
          <w:szCs w:val="32"/>
        </w:rPr>
        <w:t>HTML</w:t>
      </w:r>
      <w:r w:rsidRPr="00CD722B">
        <w:rPr>
          <w:rFonts w:ascii="Times New Roman" w:eastAsia="Times New Roman" w:hAnsi="Times New Roman" w:cs="Times New Roman"/>
          <w:sz w:val="32"/>
          <w:szCs w:val="32"/>
          <w:rtl/>
        </w:rPr>
        <w:t xml:space="preserve"> ولديك متصفح إنترنت لمعاينتها، ولديك هذه الدروس التي ستنطلق معها إلى عالم تصميم صفحات الويب. هل هذا يكفي؟ برأيي المتواضع، لا.</w:t>
      </w:r>
      <w:r w:rsidRPr="00CD722B">
        <w:rPr>
          <w:rFonts w:ascii="Times New Roman" w:eastAsia="Times New Roman" w:hAnsi="Times New Roman" w:cs="Times New Roman"/>
          <w:sz w:val="32"/>
          <w:szCs w:val="32"/>
          <w:rtl/>
        </w:rPr>
        <w:br/>
        <w:t xml:space="preserve">تحتاج دائماً وأبداً إلى تطبيق ما تتعلمه بصورة عملية أكثر من مجرد الأمثلة المدرجة في الدروس. ما رأيك في أن تفكر بموضوع ما يستهويك وتحب أن تتعاطى به؟ وتخيل أنك ستقوم بإنشاء موقع ويب عنه بصورة واقعية. ومع تقدمك في الدروس قم بتطبيق ما فيها على صفحاتك. ستجد الكثير من المتعة في هذا، وستسر جداً عندما ترى صفحتك تتبلور أمام عينيك يوماً بعد يوم، والأهم من هذا كله هو أنك ستكتشف أي ثغرات في استيعابك لهذه الدروس (وعندها من المؤكد أنك ستقوم بتلافيها) وقد تكتشف كذلك ثغرات ارتكبها كاتب هذه الدروس. (وفي هذه الحالة أرجو أن لا تتردد أبداً في الكتابة لي لكي أعمل على تلافيها). </w:t>
      </w:r>
    </w:p>
    <w:p w:rsidR="00CD722B" w:rsidRDefault="00CD722B" w:rsidP="00CD722B">
      <w:pPr>
        <w:pStyle w:val="NormalWeb"/>
        <w:bidi/>
        <w:rPr>
          <w:sz w:val="32"/>
          <w:szCs w:val="32"/>
          <w:rtl/>
        </w:rPr>
      </w:pPr>
      <w:r w:rsidRPr="00CD722B">
        <w:rPr>
          <w:sz w:val="32"/>
          <w:szCs w:val="32"/>
        </w:rPr>
        <w:t> </w:t>
      </w:r>
    </w:p>
    <w:p w:rsidR="00CD722B" w:rsidRDefault="00CD722B" w:rsidP="00CD722B">
      <w:pPr>
        <w:pStyle w:val="NormalWeb"/>
        <w:bidi/>
        <w:rPr>
          <w:sz w:val="32"/>
          <w:szCs w:val="32"/>
          <w:rtl/>
        </w:rPr>
      </w:pPr>
    </w:p>
    <w:p w:rsidR="00CD722B" w:rsidRDefault="00CD722B" w:rsidP="00CD722B">
      <w:pPr>
        <w:pStyle w:val="NormalWeb"/>
        <w:bidi/>
        <w:rPr>
          <w:sz w:val="32"/>
          <w:szCs w:val="32"/>
          <w:rtl/>
        </w:rPr>
      </w:pPr>
    </w:p>
    <w:p w:rsidR="00CD722B" w:rsidRDefault="00CD722B" w:rsidP="00CD722B">
      <w:pPr>
        <w:pStyle w:val="NormalWeb"/>
        <w:bidi/>
        <w:rPr>
          <w:sz w:val="32"/>
          <w:szCs w:val="32"/>
          <w:rtl/>
        </w:rPr>
      </w:pPr>
    </w:p>
    <w:p w:rsidR="00CD722B" w:rsidRPr="00CD722B" w:rsidRDefault="00CD722B" w:rsidP="00CD722B">
      <w:pPr>
        <w:pStyle w:val="NormalWeb"/>
        <w:bidi/>
        <w:rPr>
          <w:sz w:val="32"/>
          <w:szCs w:val="32"/>
          <w:rtl/>
        </w:rPr>
      </w:pPr>
    </w:p>
    <w:p w:rsidR="00AB17DD" w:rsidRPr="00CD722B" w:rsidRDefault="00CD722B" w:rsidP="00CD722B">
      <w:pPr>
        <w:pStyle w:val="Paragraphedeliste"/>
        <w:tabs>
          <w:tab w:val="left" w:pos="2899"/>
        </w:tabs>
        <w:jc w:val="center"/>
        <w:rPr>
          <w:sz w:val="32"/>
          <w:szCs w:val="32"/>
          <w:lang w:bidi="ar-DZ"/>
        </w:rPr>
      </w:pPr>
      <w:r w:rsidRPr="00CD722B">
        <w:rPr>
          <w:sz w:val="32"/>
          <w:szCs w:val="32"/>
        </w:rPr>
        <w:t> </w:t>
      </w:r>
    </w:p>
    <w:p w:rsidR="00CD722B" w:rsidRPr="00CD722B" w:rsidRDefault="00CD722B" w:rsidP="00CD722B">
      <w:pPr>
        <w:pStyle w:val="NormalWeb"/>
        <w:bidi/>
        <w:rPr>
          <w:sz w:val="32"/>
          <w:szCs w:val="32"/>
        </w:rPr>
      </w:pPr>
      <w:r w:rsidRPr="00CD722B">
        <w:rPr>
          <w:rFonts w:cs="Arabic Transparent"/>
          <w:b/>
          <w:bCs/>
          <w:sz w:val="32"/>
          <w:szCs w:val="32"/>
          <w:rtl/>
        </w:rPr>
        <w:lastRenderedPageBreak/>
        <w:t>والآن... لنبدأ</w:t>
      </w:r>
      <w:r w:rsidRPr="00CD722B">
        <w:rPr>
          <w:sz w:val="32"/>
          <w:szCs w:val="32"/>
          <w:rtl/>
        </w:rPr>
        <w:t xml:space="preserve"> </w:t>
      </w:r>
    </w:p>
    <w:p w:rsidR="00CD722B" w:rsidRPr="00CD722B" w:rsidRDefault="00CD722B" w:rsidP="00CD722B">
      <w:pPr>
        <w:pStyle w:val="NormalWeb"/>
        <w:bidi/>
        <w:rPr>
          <w:sz w:val="32"/>
          <w:szCs w:val="32"/>
        </w:rPr>
      </w:pPr>
      <w:r>
        <w:rPr>
          <w:rFonts w:hint="cs"/>
          <w:sz w:val="32"/>
          <w:szCs w:val="32"/>
          <w:rtl/>
        </w:rPr>
        <w:t>أ</w:t>
      </w:r>
      <w:r w:rsidRPr="00CD722B">
        <w:rPr>
          <w:sz w:val="32"/>
          <w:szCs w:val="32"/>
          <w:rtl/>
        </w:rPr>
        <w:t xml:space="preserve">هلاً وسهلاً بك إلى الدرس الأول من دروس </w:t>
      </w:r>
      <w:r w:rsidRPr="00CD722B">
        <w:rPr>
          <w:sz w:val="32"/>
          <w:szCs w:val="32"/>
        </w:rPr>
        <w:t>HTML</w:t>
      </w:r>
      <w:r w:rsidRPr="00CD722B">
        <w:rPr>
          <w:sz w:val="32"/>
          <w:szCs w:val="32"/>
          <w:rtl/>
        </w:rPr>
        <w:t xml:space="preserve">. سوف أقوم في هذا الدرس بسرد الوسوم الأساسية لصفحة الويب ومناقشتها معك واحداً تلو الآخر. لنصل في النهاية إلى إنشاء صفحة ويب بسيطة. </w:t>
      </w:r>
    </w:p>
    <w:p w:rsidR="00CD722B" w:rsidRPr="00CD722B" w:rsidRDefault="00CD722B" w:rsidP="00CD722B">
      <w:pPr>
        <w:bidi w:val="0"/>
        <w:rPr>
          <w:sz w:val="32"/>
          <w:szCs w:val="32"/>
          <w:rtl/>
        </w:rPr>
      </w:pPr>
      <w:r w:rsidRPr="00CD722B">
        <w:rPr>
          <w:sz w:val="32"/>
          <w:szCs w:val="32"/>
        </w:rPr>
        <w:t> </w:t>
      </w:r>
    </w:p>
    <w:p w:rsidR="00CD722B" w:rsidRPr="00CD722B" w:rsidRDefault="00CD722B" w:rsidP="00CD722B">
      <w:pPr>
        <w:pStyle w:val="NormalWeb"/>
        <w:bidi/>
        <w:rPr>
          <w:sz w:val="32"/>
          <w:szCs w:val="32"/>
        </w:rPr>
      </w:pPr>
      <w:r w:rsidRPr="00CD722B">
        <w:rPr>
          <w:sz w:val="32"/>
          <w:szCs w:val="32"/>
          <w:rtl/>
        </w:rPr>
        <w:t xml:space="preserve">لنأخذ الوسوم التالية: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4"/>
        <w:gridCol w:w="1311"/>
      </w:tblGrid>
      <w:tr w:rsidR="00CD722B" w:rsidRPr="00CD722B" w:rsidTr="00CD72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tl/>
              </w:rPr>
              <w:t>وسم البداية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tl/>
              </w:rPr>
              <w:t>وسم النهاية</w:t>
            </w:r>
          </w:p>
        </w:tc>
      </w:tr>
      <w:tr w:rsidR="00CD722B" w:rsidRPr="00CD722B" w:rsidTr="00CD72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&lt;HTML&gt;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w:t>
            </w:r>
            <w:r w:rsidRPr="00CD722B">
              <w:rPr>
                <w:sz w:val="32"/>
                <w:szCs w:val="32"/>
                <w:cs/>
              </w:rPr>
              <w:t>‎</w:t>
            </w:r>
            <w:r w:rsidRPr="00CD722B">
              <w:rPr>
                <w:sz w:val="32"/>
                <w:szCs w:val="32"/>
              </w:rPr>
              <w:t>/HTML&gt;</w:t>
            </w:r>
          </w:p>
        </w:tc>
      </w:tr>
      <w:tr w:rsidR="00CD722B" w:rsidRPr="00CD722B" w:rsidTr="00CD72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&lt;HEAD&gt;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w:t>
            </w:r>
            <w:r w:rsidRPr="00CD722B">
              <w:rPr>
                <w:sz w:val="32"/>
                <w:szCs w:val="32"/>
                <w:cs/>
              </w:rPr>
              <w:t>‎</w:t>
            </w:r>
            <w:r w:rsidRPr="00CD722B">
              <w:rPr>
                <w:sz w:val="32"/>
                <w:szCs w:val="32"/>
              </w:rPr>
              <w:t>/HEAD&gt;</w:t>
            </w:r>
          </w:p>
        </w:tc>
      </w:tr>
      <w:tr w:rsidR="00CD722B" w:rsidRPr="00CD722B" w:rsidTr="00CD72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&lt;TITLE&gt;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w:t>
            </w:r>
            <w:r w:rsidRPr="00CD722B">
              <w:rPr>
                <w:sz w:val="32"/>
                <w:szCs w:val="32"/>
                <w:cs/>
              </w:rPr>
              <w:t>‎</w:t>
            </w:r>
            <w:r w:rsidRPr="00CD722B">
              <w:rPr>
                <w:sz w:val="32"/>
                <w:szCs w:val="32"/>
              </w:rPr>
              <w:t>/TITLE&gt;</w:t>
            </w:r>
          </w:p>
        </w:tc>
      </w:tr>
      <w:tr w:rsidR="00CD722B" w:rsidRPr="00CD722B" w:rsidTr="00CD722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&lt;BODY&gt;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22B" w:rsidRPr="00CD722B" w:rsidRDefault="00CD722B">
            <w:pPr>
              <w:bidi w:val="0"/>
              <w:jc w:val="center"/>
              <w:rPr>
                <w:sz w:val="32"/>
                <w:szCs w:val="32"/>
              </w:rPr>
            </w:pPr>
            <w:r w:rsidRPr="00CD722B">
              <w:rPr>
                <w:sz w:val="32"/>
                <w:szCs w:val="32"/>
              </w:rPr>
              <w:t>&lt;</w:t>
            </w:r>
            <w:r w:rsidRPr="00CD722B">
              <w:rPr>
                <w:sz w:val="32"/>
                <w:szCs w:val="32"/>
                <w:cs/>
              </w:rPr>
              <w:t>‎</w:t>
            </w:r>
            <w:r w:rsidRPr="00CD722B">
              <w:rPr>
                <w:sz w:val="32"/>
                <w:szCs w:val="32"/>
              </w:rPr>
              <w:t>/BODY&gt;</w:t>
            </w:r>
          </w:p>
        </w:tc>
      </w:tr>
    </w:tbl>
    <w:p w:rsidR="00CD722B" w:rsidRPr="00CD722B" w:rsidRDefault="00CD722B" w:rsidP="00CD722B">
      <w:pPr>
        <w:pStyle w:val="NormalWeb"/>
        <w:bidi/>
        <w:rPr>
          <w:sz w:val="32"/>
          <w:szCs w:val="32"/>
          <w:rtl/>
        </w:rPr>
      </w:pPr>
      <w:r w:rsidRPr="00CD722B">
        <w:rPr>
          <w:sz w:val="32"/>
          <w:szCs w:val="32"/>
          <w:rtl/>
        </w:rPr>
        <w:t xml:space="preserve">ماذا تلاحظ؟ أن كل منها يتألف من زوج من الوسوم أحدهما وسم البداية، والآخر وسم النهاية. ويتميز وسم النهاية بوجود الرمز / . تأمل الرسم التالي، فهو يعطي فكرة عن تركيب ملف </w:t>
      </w:r>
      <w:r w:rsidRPr="00CD722B">
        <w:rPr>
          <w:sz w:val="32"/>
          <w:szCs w:val="32"/>
        </w:rPr>
        <w:t>Html</w:t>
      </w:r>
      <w:r w:rsidRPr="00CD722B">
        <w:rPr>
          <w:sz w:val="32"/>
          <w:szCs w:val="32"/>
          <w:rtl/>
        </w:rPr>
        <w:t xml:space="preserve"> </w:t>
      </w:r>
    </w:p>
    <w:p w:rsidR="00CD722B" w:rsidRPr="00CD722B" w:rsidRDefault="00CD722B" w:rsidP="00CD722B">
      <w:pPr>
        <w:bidi w:val="0"/>
        <w:jc w:val="center"/>
        <w:rPr>
          <w:sz w:val="32"/>
          <w:szCs w:val="32"/>
          <w:rtl/>
        </w:rPr>
      </w:pPr>
      <w:r w:rsidRPr="00CD722B">
        <w:rPr>
          <w:noProof/>
          <w:sz w:val="32"/>
          <w:szCs w:val="32"/>
        </w:rPr>
        <w:drawing>
          <wp:inline distT="0" distB="0" distL="0" distR="0" wp14:anchorId="22B54B11" wp14:editId="200D967B">
            <wp:extent cx="2933065" cy="2967355"/>
            <wp:effectExtent l="0" t="0" r="635" b="4445"/>
            <wp:docPr id="9" name="Image 9" descr="Html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ml File Stru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065" cy="2967355"/>
                    </a:xfrm>
                    <a:prstGeom prst="rect">
                      <a:avLst/>
                    </a:prstGeom>
                    <a:noFill/>
                    <a:ln>
                      <a:noFill/>
                    </a:ln>
                  </pic:spPr>
                </pic:pic>
              </a:graphicData>
            </a:graphic>
          </wp:inline>
        </w:drawing>
      </w:r>
    </w:p>
    <w:p w:rsidR="00CD722B" w:rsidRPr="00CD722B" w:rsidRDefault="00CD722B" w:rsidP="00CD722B">
      <w:pPr>
        <w:pStyle w:val="NormalWeb"/>
        <w:bidi/>
        <w:rPr>
          <w:sz w:val="32"/>
          <w:szCs w:val="32"/>
        </w:rPr>
      </w:pPr>
      <w:proofErr w:type="gramStart"/>
      <w:r w:rsidRPr="00CD722B">
        <w:rPr>
          <w:rFonts w:ascii="Wingdings" w:hAnsi="Wingdings"/>
          <w:sz w:val="32"/>
          <w:szCs w:val="32"/>
        </w:rPr>
        <w:lastRenderedPageBreak/>
        <w:t></w:t>
      </w:r>
      <w:r w:rsidRPr="00CD722B">
        <w:rPr>
          <w:sz w:val="32"/>
          <w:szCs w:val="32"/>
          <w:rtl/>
        </w:rPr>
        <w:t xml:space="preserve"> إذن فملف </w:t>
      </w:r>
      <w:r w:rsidRPr="00CD722B">
        <w:rPr>
          <w:sz w:val="32"/>
          <w:szCs w:val="32"/>
        </w:rPr>
        <w:t>Html</w:t>
      </w:r>
      <w:r w:rsidRPr="00CD722B">
        <w:rPr>
          <w:sz w:val="32"/>
          <w:szCs w:val="32"/>
          <w:rtl/>
        </w:rPr>
        <w:t xml:space="preserve"> يبدأ دائماً بالوسم &lt;</w:t>
      </w:r>
      <w:r w:rsidRPr="00CD722B">
        <w:rPr>
          <w:sz w:val="32"/>
          <w:szCs w:val="32"/>
        </w:rPr>
        <w:t>HTML</w:t>
      </w:r>
      <w:r w:rsidRPr="00CD722B">
        <w:rPr>
          <w:sz w:val="32"/>
          <w:szCs w:val="32"/>
          <w:rtl/>
        </w:rPr>
        <w:t>&gt; وينتهي بالوسم &lt;</w:t>
      </w:r>
      <w:r w:rsidRPr="00CD722B">
        <w:rPr>
          <w:sz w:val="32"/>
          <w:szCs w:val="32"/>
          <w:cs/>
        </w:rPr>
        <w:t>‎</w:t>
      </w:r>
      <w:r w:rsidRPr="00CD722B">
        <w:rPr>
          <w:sz w:val="32"/>
          <w:szCs w:val="32"/>
        </w:rPr>
        <w:t>/HTML</w:t>
      </w:r>
      <w:r w:rsidRPr="00CD722B">
        <w:rPr>
          <w:sz w:val="32"/>
          <w:szCs w:val="32"/>
          <w:rtl/>
        </w:rPr>
        <w:t>&gt;.</w:t>
      </w:r>
      <w:proofErr w:type="gramEnd"/>
      <w:r w:rsidRPr="00CD722B">
        <w:rPr>
          <w:sz w:val="32"/>
          <w:szCs w:val="32"/>
          <w:rtl/>
        </w:rPr>
        <w:t xml:space="preserve"> لا تنسى ذلك! </w:t>
      </w:r>
    </w:p>
    <w:p w:rsidR="00CD722B" w:rsidRPr="00CD722B" w:rsidRDefault="00CD722B" w:rsidP="00CD722B">
      <w:pPr>
        <w:pStyle w:val="NormalWeb"/>
        <w:bidi/>
        <w:rPr>
          <w:sz w:val="32"/>
          <w:szCs w:val="32"/>
          <w:rtl/>
        </w:rPr>
      </w:pPr>
      <w:r w:rsidRPr="00CD722B">
        <w:rPr>
          <w:sz w:val="32"/>
          <w:szCs w:val="32"/>
          <w:rtl/>
        </w:rPr>
        <w:t>أما الوسم &lt;</w:t>
      </w:r>
      <w:r w:rsidRPr="00CD722B">
        <w:rPr>
          <w:sz w:val="32"/>
          <w:szCs w:val="32"/>
        </w:rPr>
        <w:t>HEAD</w:t>
      </w:r>
      <w:r w:rsidRPr="00CD722B">
        <w:rPr>
          <w:sz w:val="32"/>
          <w:szCs w:val="32"/>
          <w:rtl/>
        </w:rPr>
        <w:t>&gt; فيحدد بداية المقطع الذي يحتوي على المعلومات الخاصة بتعريف الصفحة. كالعنوان الظاهر على شريط عنوان المتصفح. وهذا العنوان بدوره يحتاج لأن يوضع بين الوسمين: &lt;</w:t>
      </w:r>
      <w:r w:rsidRPr="00CD722B">
        <w:rPr>
          <w:sz w:val="32"/>
          <w:szCs w:val="32"/>
        </w:rPr>
        <w:t>TITLE</w:t>
      </w:r>
      <w:r w:rsidRPr="00CD722B">
        <w:rPr>
          <w:sz w:val="32"/>
          <w:szCs w:val="32"/>
          <w:rtl/>
        </w:rPr>
        <w:t>&gt; … &lt;</w:t>
      </w:r>
      <w:r w:rsidRPr="00CD722B">
        <w:rPr>
          <w:sz w:val="32"/>
          <w:szCs w:val="32"/>
          <w:cs/>
        </w:rPr>
        <w:t>‎</w:t>
      </w:r>
      <w:r w:rsidRPr="00CD722B">
        <w:rPr>
          <w:sz w:val="32"/>
          <w:szCs w:val="32"/>
        </w:rPr>
        <w:t>/TITLE</w:t>
      </w:r>
      <w:r w:rsidRPr="00CD722B">
        <w:rPr>
          <w:sz w:val="32"/>
          <w:szCs w:val="32"/>
          <w:rtl/>
        </w:rPr>
        <w:t>&gt; وبالطبع يجب كتابة الوسم &lt;</w:t>
      </w:r>
      <w:r w:rsidRPr="00CD722B">
        <w:rPr>
          <w:sz w:val="32"/>
          <w:szCs w:val="32"/>
          <w:cs/>
        </w:rPr>
        <w:t>‎</w:t>
      </w:r>
      <w:r w:rsidRPr="00CD722B">
        <w:rPr>
          <w:sz w:val="32"/>
          <w:szCs w:val="32"/>
        </w:rPr>
        <w:t>/HEAD</w:t>
      </w:r>
      <w:r w:rsidRPr="00CD722B">
        <w:rPr>
          <w:sz w:val="32"/>
          <w:szCs w:val="32"/>
          <w:rtl/>
        </w:rPr>
        <w:t xml:space="preserve">&gt; لكي ننهي هذا المقطع. </w:t>
      </w:r>
    </w:p>
    <w:p w:rsidR="00CD722B" w:rsidRPr="00CD722B" w:rsidRDefault="00CD722B" w:rsidP="00CD722B">
      <w:pPr>
        <w:pStyle w:val="NormalWeb"/>
        <w:bidi/>
        <w:rPr>
          <w:sz w:val="32"/>
          <w:szCs w:val="32"/>
          <w:rtl/>
        </w:rPr>
      </w:pPr>
      <w:r w:rsidRPr="00CD722B">
        <w:rPr>
          <w:sz w:val="32"/>
          <w:szCs w:val="32"/>
          <w:rtl/>
        </w:rPr>
        <w:t>نأتي إلى الوسم &lt;</w:t>
      </w:r>
      <w:r w:rsidRPr="00CD722B">
        <w:rPr>
          <w:sz w:val="32"/>
          <w:szCs w:val="32"/>
        </w:rPr>
        <w:t>BODY</w:t>
      </w:r>
      <w:r w:rsidRPr="00CD722B">
        <w:rPr>
          <w:sz w:val="32"/>
          <w:szCs w:val="32"/>
          <w:rtl/>
        </w:rPr>
        <w:t>&gt; والذي يتم كتابة نصوص صفحة الويب ضمنه، بالإضافة إلى إدراج الصور والجداول وباقي محتويات الصفحة. وهو أيضاً يحتاج إلى وسم الإنهاء &lt;</w:t>
      </w:r>
      <w:r w:rsidRPr="00CD722B">
        <w:rPr>
          <w:sz w:val="32"/>
          <w:szCs w:val="32"/>
          <w:cs/>
        </w:rPr>
        <w:t>‎</w:t>
      </w:r>
      <w:r w:rsidRPr="00CD722B">
        <w:rPr>
          <w:sz w:val="32"/>
          <w:szCs w:val="32"/>
        </w:rPr>
        <w:t>/BODY</w:t>
      </w:r>
      <w:r w:rsidRPr="00CD722B">
        <w:rPr>
          <w:sz w:val="32"/>
          <w:szCs w:val="32"/>
          <w:rtl/>
        </w:rPr>
        <w:t xml:space="preserve">&gt; </w:t>
      </w:r>
    </w:p>
    <w:p w:rsidR="00CD722B" w:rsidRPr="00CD722B" w:rsidRDefault="00CD722B" w:rsidP="00CD722B">
      <w:pPr>
        <w:pStyle w:val="NormalWeb"/>
        <w:bidi/>
        <w:rPr>
          <w:sz w:val="32"/>
          <w:szCs w:val="32"/>
          <w:rtl/>
        </w:rPr>
      </w:pPr>
      <w:r w:rsidRPr="00CD722B">
        <w:rPr>
          <w:sz w:val="32"/>
          <w:szCs w:val="32"/>
          <w:rtl/>
        </w:rPr>
        <w:t xml:space="preserve">ما رأيك لو نبدأ بتطبيق هذه المعلومات بصورة عمليه؟ هيا… قم بفتح برنامج المفكرة واكتب ما يلي: </w:t>
      </w:r>
    </w:p>
    <w:p w:rsidR="00CD722B" w:rsidRPr="00CD722B" w:rsidRDefault="00CD722B" w:rsidP="00CD722B">
      <w:pPr>
        <w:pStyle w:val="NormalWeb"/>
        <w:rPr>
          <w:rFonts w:ascii="Arial" w:hAnsi="Arial" w:cs="Arial"/>
          <w:sz w:val="32"/>
          <w:szCs w:val="32"/>
          <w:rtl/>
        </w:rPr>
      </w:pPr>
      <w:r w:rsidRPr="00CD722B">
        <w:rPr>
          <w:rFonts w:ascii="Arial" w:hAnsi="Arial" w:cs="Arial"/>
          <w:sz w:val="32"/>
          <w:szCs w:val="32"/>
        </w:rPr>
        <w:t>&lt;HTML&gt;</w:t>
      </w:r>
      <w:r w:rsidRPr="00CD722B">
        <w:rPr>
          <w:rFonts w:ascii="Arial" w:hAnsi="Arial" w:cs="Arial"/>
          <w:sz w:val="32"/>
          <w:szCs w:val="32"/>
        </w:rPr>
        <w:br/>
        <w:t>&lt;HEAD&gt;</w:t>
      </w:r>
      <w:r w:rsidRPr="00CD722B">
        <w:rPr>
          <w:rFonts w:ascii="Arial" w:hAnsi="Arial" w:cs="Arial"/>
          <w:sz w:val="32"/>
          <w:szCs w:val="32"/>
        </w:rPr>
        <w:br/>
        <w:t>&lt;TITLE&gt;</w:t>
      </w:r>
      <w:r w:rsidRPr="00CD722B">
        <w:rPr>
          <w:rFonts w:ascii="Arial" w:hAnsi="Arial" w:cs="Arial"/>
          <w:sz w:val="32"/>
          <w:szCs w:val="32"/>
        </w:rPr>
        <w:br/>
      </w:r>
      <w:proofErr w:type="gramStart"/>
      <w:r w:rsidRPr="00CD722B">
        <w:rPr>
          <w:rFonts w:ascii="Arial" w:hAnsi="Arial" w:cs="Arial"/>
          <w:sz w:val="32"/>
          <w:szCs w:val="32"/>
        </w:rPr>
        <w:t>This</w:t>
      </w:r>
      <w:proofErr w:type="gramEnd"/>
      <w:r w:rsidRPr="00CD722B">
        <w:rPr>
          <w:rFonts w:ascii="Arial" w:hAnsi="Arial" w:cs="Arial"/>
          <w:sz w:val="32"/>
          <w:szCs w:val="32"/>
        </w:rPr>
        <w:t xml:space="preserve"> is a test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 </w:t>
      </w:r>
      <w:r w:rsidRPr="00CD722B">
        <w:rPr>
          <w:rFonts w:ascii="Arial" w:hAnsi="Arial" w:cs="Arial"/>
          <w:sz w:val="32"/>
          <w:szCs w:val="32"/>
        </w:rPr>
        <w:br/>
        <w:t>&lt;BODY&gt;</w:t>
      </w:r>
      <w:r w:rsidRPr="00CD722B">
        <w:rPr>
          <w:rFonts w:ascii="Arial" w:hAnsi="Arial" w:cs="Arial"/>
          <w:sz w:val="32"/>
          <w:szCs w:val="32"/>
        </w:rPr>
        <w:br/>
        <w:t>Wow, I'm writing my first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 xml:space="preserve">/HTML&gt; </w:t>
      </w:r>
    </w:p>
    <w:p w:rsidR="00CD722B" w:rsidRPr="00CD722B" w:rsidRDefault="00CD722B" w:rsidP="00CD722B">
      <w:pPr>
        <w:pStyle w:val="NormalWeb"/>
        <w:bidi/>
        <w:rPr>
          <w:sz w:val="32"/>
          <w:szCs w:val="32"/>
        </w:rPr>
      </w:pPr>
      <w:r w:rsidRPr="00CD722B">
        <w:rPr>
          <w:sz w:val="32"/>
          <w:szCs w:val="32"/>
          <w:rtl/>
        </w:rPr>
        <w:t xml:space="preserve">والآن قم بحفظ ما كتبته في ملف وبأي اسم تختاره. ولا تنسى أن الامتداد المستخدم في أسماء ملفات </w:t>
      </w:r>
      <w:r w:rsidRPr="00CD722B">
        <w:rPr>
          <w:sz w:val="32"/>
          <w:szCs w:val="32"/>
        </w:rPr>
        <w:t>HTML</w:t>
      </w:r>
      <w:r w:rsidRPr="00CD722B">
        <w:rPr>
          <w:sz w:val="32"/>
          <w:szCs w:val="32"/>
          <w:rtl/>
        </w:rPr>
        <w:t xml:space="preserve"> هو </w:t>
      </w:r>
      <w:proofErr w:type="spellStart"/>
      <w:r w:rsidRPr="00CD722B">
        <w:rPr>
          <w:i/>
          <w:iCs/>
          <w:sz w:val="32"/>
          <w:szCs w:val="32"/>
        </w:rPr>
        <w:t>htm</w:t>
      </w:r>
      <w:proofErr w:type="spellEnd"/>
      <w:r w:rsidRPr="00CD722B">
        <w:rPr>
          <w:i/>
          <w:iCs/>
          <w:sz w:val="32"/>
          <w:szCs w:val="32"/>
          <w:rtl/>
        </w:rPr>
        <w:t>.</w:t>
      </w:r>
      <w:r w:rsidRPr="00CD722B">
        <w:rPr>
          <w:sz w:val="32"/>
          <w:szCs w:val="32"/>
          <w:rtl/>
        </w:rPr>
        <w:t xml:space="preserve"> أو </w:t>
      </w:r>
      <w:r w:rsidRPr="00CD722B">
        <w:rPr>
          <w:i/>
          <w:iCs/>
          <w:sz w:val="32"/>
          <w:szCs w:val="32"/>
        </w:rPr>
        <w:t>html</w:t>
      </w:r>
      <w:r w:rsidRPr="00CD722B">
        <w:rPr>
          <w:i/>
          <w:iCs/>
          <w:sz w:val="32"/>
          <w:szCs w:val="32"/>
          <w:rtl/>
        </w:rPr>
        <w:t>.</w:t>
      </w:r>
      <w:r w:rsidRPr="00CD722B">
        <w:rPr>
          <w:sz w:val="32"/>
          <w:szCs w:val="32"/>
          <w:rtl/>
        </w:rPr>
        <w:t xml:space="preserve"> مثلاً أنا اخترت الاسم </w:t>
      </w:r>
      <w:r w:rsidRPr="00CD722B">
        <w:rPr>
          <w:sz w:val="32"/>
          <w:szCs w:val="32"/>
          <w:cs/>
        </w:rPr>
        <w:t>‎</w:t>
      </w:r>
      <w:r w:rsidRPr="00CD722B">
        <w:rPr>
          <w:sz w:val="32"/>
          <w:szCs w:val="32"/>
        </w:rPr>
        <w:t>1st_file.htm</w:t>
      </w:r>
      <w:r w:rsidRPr="00CD722B">
        <w:rPr>
          <w:sz w:val="32"/>
          <w:szCs w:val="32"/>
          <w:rtl/>
        </w:rPr>
        <w:t xml:space="preserve"> ومن الأفضل أن تقوم بإنشاء مجلد مستقل على القرص الصلب لكي تحفظ به ملفاتك فهذا يسهل عليك عملية استرجاعها للعرض أو التحديث وليكن هذا المجلد مثلاً بالاسم </w:t>
      </w:r>
      <w:r w:rsidRPr="00CD722B">
        <w:rPr>
          <w:sz w:val="32"/>
          <w:szCs w:val="32"/>
        </w:rPr>
        <w:t>C:\htmfiles</w:t>
      </w:r>
      <w:r w:rsidRPr="00CD722B">
        <w:rPr>
          <w:sz w:val="32"/>
          <w:szCs w:val="32"/>
          <w:rtl/>
        </w:rPr>
        <w:t xml:space="preserve"> (أو بأي اسم يحلو لك). </w:t>
      </w:r>
    </w:p>
    <w:p w:rsidR="00CD722B" w:rsidRPr="00CD722B" w:rsidRDefault="00CD722B" w:rsidP="00CD722B">
      <w:pPr>
        <w:pStyle w:val="NormalWeb"/>
        <w:bidi/>
        <w:rPr>
          <w:sz w:val="32"/>
          <w:szCs w:val="32"/>
          <w:rtl/>
        </w:rPr>
      </w:pPr>
      <w:r w:rsidRPr="00CD722B">
        <w:rPr>
          <w:sz w:val="32"/>
          <w:szCs w:val="32"/>
          <w:rtl/>
        </w:rPr>
        <w:t xml:space="preserve">حان وقت العرض، لكي نشاهد نتيجة ما كتبناه. قم بتشغيل متصفح الإنترنت الذي تستخدمه. فإذا كان </w:t>
      </w:r>
      <w:r w:rsidRPr="00CD722B">
        <w:rPr>
          <w:sz w:val="32"/>
          <w:szCs w:val="32"/>
        </w:rPr>
        <w:t>Netscape Navigator</w:t>
      </w:r>
      <w:r w:rsidRPr="00CD722B">
        <w:rPr>
          <w:sz w:val="32"/>
          <w:szCs w:val="32"/>
          <w:rtl/>
        </w:rPr>
        <w:t xml:space="preserve"> اختر الأمر </w:t>
      </w:r>
      <w:r w:rsidRPr="00CD722B">
        <w:rPr>
          <w:sz w:val="32"/>
          <w:szCs w:val="32"/>
        </w:rPr>
        <w:t>Open File</w:t>
      </w:r>
      <w:r w:rsidRPr="00CD722B">
        <w:rPr>
          <w:sz w:val="32"/>
          <w:szCs w:val="32"/>
          <w:rtl/>
        </w:rPr>
        <w:t xml:space="preserve">… من قائمة </w:t>
      </w:r>
      <w:r w:rsidRPr="00CD722B">
        <w:rPr>
          <w:sz w:val="32"/>
          <w:szCs w:val="32"/>
        </w:rPr>
        <w:t>File</w:t>
      </w:r>
      <w:r w:rsidRPr="00CD722B">
        <w:rPr>
          <w:sz w:val="32"/>
          <w:szCs w:val="32"/>
          <w:rtl/>
        </w:rPr>
        <w:t xml:space="preserve">. أما في </w:t>
      </w:r>
      <w:r w:rsidRPr="00CD722B">
        <w:rPr>
          <w:sz w:val="32"/>
          <w:szCs w:val="32"/>
        </w:rPr>
        <w:t>MS Internet Explorer</w:t>
      </w:r>
      <w:r w:rsidRPr="00CD722B">
        <w:rPr>
          <w:sz w:val="32"/>
          <w:szCs w:val="32"/>
          <w:rtl/>
        </w:rPr>
        <w:t xml:space="preserve"> فاختر الأمر </w:t>
      </w:r>
      <w:r w:rsidRPr="00CD722B">
        <w:rPr>
          <w:sz w:val="32"/>
          <w:szCs w:val="32"/>
        </w:rPr>
        <w:t>Open</w:t>
      </w:r>
      <w:r w:rsidRPr="00CD722B">
        <w:rPr>
          <w:sz w:val="32"/>
          <w:szCs w:val="32"/>
          <w:rtl/>
        </w:rPr>
        <w:t xml:space="preserve">… من قائمة </w:t>
      </w:r>
      <w:r w:rsidRPr="00CD722B">
        <w:rPr>
          <w:sz w:val="32"/>
          <w:szCs w:val="32"/>
        </w:rPr>
        <w:t>File</w:t>
      </w:r>
      <w:r w:rsidRPr="00CD722B">
        <w:rPr>
          <w:sz w:val="32"/>
          <w:szCs w:val="32"/>
          <w:rtl/>
        </w:rPr>
        <w:t xml:space="preserve">. ثم حدد المسار الذي يوجد به الملف. أنا شخصياً قمت بتحديد المسار التالي: </w:t>
      </w:r>
    </w:p>
    <w:p w:rsidR="00CD722B" w:rsidRPr="00CD722B" w:rsidRDefault="00CD722B" w:rsidP="00CD722B">
      <w:pPr>
        <w:pStyle w:val="NormalWeb"/>
        <w:bidi/>
        <w:jc w:val="center"/>
        <w:rPr>
          <w:sz w:val="32"/>
          <w:szCs w:val="32"/>
          <w:rtl/>
        </w:rPr>
      </w:pPr>
      <w:r w:rsidRPr="00CD722B">
        <w:rPr>
          <w:sz w:val="32"/>
          <w:szCs w:val="32"/>
        </w:rPr>
        <w:t>C:\htmfiles\1st_file.htm</w:t>
      </w:r>
      <w:r w:rsidRPr="00CD722B">
        <w:rPr>
          <w:sz w:val="32"/>
          <w:szCs w:val="32"/>
          <w:rtl/>
        </w:rPr>
        <w:t xml:space="preserve"> </w:t>
      </w:r>
    </w:p>
    <w:p w:rsidR="00CD722B" w:rsidRPr="00CD722B" w:rsidRDefault="00CD722B" w:rsidP="00CD722B">
      <w:pPr>
        <w:pStyle w:val="NormalWeb"/>
        <w:bidi/>
        <w:rPr>
          <w:sz w:val="32"/>
          <w:szCs w:val="32"/>
          <w:rtl/>
        </w:rPr>
      </w:pPr>
      <w:r w:rsidRPr="00CD722B">
        <w:rPr>
          <w:sz w:val="32"/>
          <w:szCs w:val="32"/>
          <w:rtl/>
        </w:rPr>
        <w:lastRenderedPageBreak/>
        <w:t xml:space="preserve">وذلك طبعاً حسب الافتراضات السابقة التي اتبعتها عند تخزين الملف. وهذا ما حصلت عليه: </w:t>
      </w:r>
    </w:p>
    <w:p w:rsidR="00CD722B" w:rsidRPr="00CD722B" w:rsidRDefault="00CD722B" w:rsidP="00CD722B">
      <w:pPr>
        <w:bidi w:val="0"/>
        <w:jc w:val="center"/>
        <w:rPr>
          <w:sz w:val="32"/>
          <w:szCs w:val="32"/>
          <w:rtl/>
        </w:rPr>
      </w:pPr>
      <w:r w:rsidRPr="00CD722B">
        <w:rPr>
          <w:noProof/>
          <w:sz w:val="32"/>
          <w:szCs w:val="32"/>
        </w:rPr>
        <w:drawing>
          <wp:inline distT="0" distB="0" distL="0" distR="0" wp14:anchorId="4452B537" wp14:editId="33FED23A">
            <wp:extent cx="4537710" cy="2389505"/>
            <wp:effectExtent l="0" t="0" r="0" b="0"/>
            <wp:docPr id="8" name="Image 8" descr="http://www.khayma.com/hpinarabic/images/web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hayma.com/hpinarabic/images/webpag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7710" cy="2389505"/>
                    </a:xfrm>
                    <a:prstGeom prst="rect">
                      <a:avLst/>
                    </a:prstGeom>
                    <a:noFill/>
                    <a:ln>
                      <a:noFill/>
                    </a:ln>
                  </pic:spPr>
                </pic:pic>
              </a:graphicData>
            </a:graphic>
          </wp:inline>
        </w:drawing>
      </w:r>
    </w:p>
    <w:p w:rsidR="00CD722B" w:rsidRPr="00CD722B" w:rsidRDefault="00CD722B" w:rsidP="00CD722B">
      <w:pPr>
        <w:pStyle w:val="NormalWeb"/>
        <w:bidi/>
        <w:rPr>
          <w:sz w:val="32"/>
          <w:szCs w:val="32"/>
        </w:rPr>
      </w:pPr>
      <w:r w:rsidRPr="00CD722B">
        <w:rPr>
          <w:sz w:val="32"/>
          <w:szCs w:val="32"/>
          <w:rtl/>
        </w:rPr>
        <w:t xml:space="preserve">وماذا عنك؟ هل حصلت على نفس النتيجة؟ إذن مبروك </w:t>
      </w:r>
      <w:r w:rsidRPr="00CD722B">
        <w:rPr>
          <w:rFonts w:ascii="Wingdings" w:hAnsi="Wingdings"/>
          <w:sz w:val="32"/>
          <w:szCs w:val="32"/>
        </w:rPr>
        <w:t></w:t>
      </w:r>
      <w:r w:rsidRPr="00CD722B">
        <w:rPr>
          <w:sz w:val="32"/>
          <w:szCs w:val="32"/>
          <w:rtl/>
        </w:rPr>
        <w:t xml:space="preserve"> لقد قمت بإنشاء أول صفحة ويب خاصة بك. (وإلا، إذا لم تحصل على نفس النتيجة قم بالنقر </w:t>
      </w:r>
      <w:r w:rsidRPr="00CD722B">
        <w:rPr>
          <w:sz w:val="32"/>
          <w:szCs w:val="32"/>
          <w:rtl/>
        </w:rPr>
        <w:fldChar w:fldCharType="begin"/>
      </w:r>
      <w:r w:rsidRPr="00CD722B">
        <w:rPr>
          <w:sz w:val="32"/>
          <w:szCs w:val="32"/>
          <w:rtl/>
        </w:rPr>
        <w:instrText xml:space="preserve"> </w:instrText>
      </w:r>
      <w:r w:rsidRPr="00CD722B">
        <w:rPr>
          <w:sz w:val="32"/>
          <w:szCs w:val="32"/>
        </w:rPr>
        <w:instrText>HYPERLINK "http://www.khayma.com/hpinarabic/htutor01.html" \l "begining</w:instrText>
      </w:r>
      <w:r w:rsidRPr="00CD722B">
        <w:rPr>
          <w:sz w:val="32"/>
          <w:szCs w:val="32"/>
          <w:rtl/>
        </w:rPr>
        <w:instrText xml:space="preserve">" </w:instrText>
      </w:r>
      <w:r w:rsidRPr="00CD722B">
        <w:rPr>
          <w:sz w:val="32"/>
          <w:szCs w:val="32"/>
          <w:rtl/>
        </w:rPr>
        <w:fldChar w:fldCharType="separate"/>
      </w:r>
      <w:r w:rsidRPr="00CD722B">
        <w:rPr>
          <w:rStyle w:val="Lienhypertexte"/>
          <w:sz w:val="32"/>
          <w:szCs w:val="32"/>
          <w:rtl/>
        </w:rPr>
        <w:t>هنا</w:t>
      </w:r>
      <w:r w:rsidRPr="00CD722B">
        <w:rPr>
          <w:sz w:val="32"/>
          <w:szCs w:val="32"/>
          <w:rtl/>
        </w:rPr>
        <w:fldChar w:fldCharType="end"/>
      </w:r>
      <w:r w:rsidRPr="00CD722B">
        <w:rPr>
          <w:sz w:val="32"/>
          <w:szCs w:val="32"/>
          <w:rtl/>
        </w:rPr>
        <w:t xml:space="preserve">) </w:t>
      </w:r>
    </w:p>
    <w:p w:rsidR="00CD722B" w:rsidRPr="00CD722B" w:rsidRDefault="00CD722B" w:rsidP="00CD722B">
      <w:pPr>
        <w:pStyle w:val="NormalWeb"/>
        <w:bidi/>
        <w:rPr>
          <w:sz w:val="32"/>
          <w:szCs w:val="32"/>
          <w:rtl/>
        </w:rPr>
      </w:pPr>
      <w:r w:rsidRPr="00CD722B">
        <w:rPr>
          <w:sz w:val="32"/>
          <w:szCs w:val="32"/>
          <w:rtl/>
        </w:rPr>
        <w:t xml:space="preserve">وقبل أن نستمر أريد أن أنبهك إلى بعض الملاحظات عند كتابة صفحات الويب: </w:t>
      </w:r>
    </w:p>
    <w:p w:rsidR="00CD722B" w:rsidRPr="00CD722B" w:rsidRDefault="00CD722B" w:rsidP="00CD722B">
      <w:pPr>
        <w:pStyle w:val="NormalWeb"/>
        <w:numPr>
          <w:ilvl w:val="0"/>
          <w:numId w:val="2"/>
        </w:numPr>
        <w:bidi/>
        <w:rPr>
          <w:sz w:val="32"/>
          <w:szCs w:val="32"/>
          <w:rtl/>
        </w:rPr>
      </w:pPr>
      <w:r w:rsidRPr="00CD722B">
        <w:rPr>
          <w:sz w:val="32"/>
          <w:szCs w:val="32"/>
          <w:rtl/>
        </w:rPr>
        <w:t xml:space="preserve">لا يوجد فرق بين كتابة الوسوم بالأحرف الإنجليزية الكبيرة </w:t>
      </w:r>
      <w:r w:rsidRPr="00CD722B">
        <w:rPr>
          <w:sz w:val="32"/>
          <w:szCs w:val="32"/>
        </w:rPr>
        <w:t>UPPERCASE</w:t>
      </w:r>
      <w:r w:rsidRPr="00CD722B">
        <w:rPr>
          <w:sz w:val="32"/>
          <w:szCs w:val="32"/>
          <w:rtl/>
        </w:rPr>
        <w:t xml:space="preserve"> أو الأحرف الصغيرة </w:t>
      </w:r>
      <w:r w:rsidRPr="00CD722B">
        <w:rPr>
          <w:sz w:val="32"/>
          <w:szCs w:val="32"/>
        </w:rPr>
        <w:t>lowercase</w:t>
      </w:r>
      <w:r w:rsidRPr="00CD722B">
        <w:rPr>
          <w:sz w:val="32"/>
          <w:szCs w:val="32"/>
          <w:rtl/>
        </w:rPr>
        <w:t xml:space="preserve">. لذلك تستطيع الكتابة بأي شكل منهما أو حتى الكتابة بكليهما. </w:t>
      </w:r>
    </w:p>
    <w:p w:rsidR="00CD722B" w:rsidRPr="00CD722B" w:rsidRDefault="00CD722B" w:rsidP="00CD722B">
      <w:pPr>
        <w:pStyle w:val="NormalWeb"/>
        <w:numPr>
          <w:ilvl w:val="0"/>
          <w:numId w:val="2"/>
        </w:numPr>
        <w:bidi/>
        <w:rPr>
          <w:sz w:val="32"/>
          <w:szCs w:val="32"/>
          <w:rtl/>
        </w:rPr>
      </w:pPr>
      <w:r w:rsidRPr="00CD722B">
        <w:rPr>
          <w:sz w:val="32"/>
          <w:szCs w:val="32"/>
          <w:rtl/>
        </w:rPr>
        <w:t xml:space="preserve">إن المتصفحات لا تأخذ بعين الاعتبار الفراغات الزائدة أو إشارات نهاية الفقرات (أي عندما تقوم بضغط مفتاح </w:t>
      </w:r>
      <w:r w:rsidRPr="00CD722B">
        <w:rPr>
          <w:i/>
          <w:iCs/>
          <w:sz w:val="32"/>
          <w:szCs w:val="32"/>
        </w:rPr>
        <w:t>Enter</w:t>
      </w:r>
      <w:r w:rsidRPr="00CD722B">
        <w:rPr>
          <w:sz w:val="32"/>
          <w:szCs w:val="32"/>
          <w:rtl/>
        </w:rPr>
        <w:t xml:space="preserve">) التي تجدها هذه المتصفحات في ملف </w:t>
      </w:r>
      <w:r w:rsidRPr="00CD722B">
        <w:rPr>
          <w:sz w:val="32"/>
          <w:szCs w:val="32"/>
        </w:rPr>
        <w:t>Html</w:t>
      </w:r>
      <w:r w:rsidRPr="00CD722B">
        <w:rPr>
          <w:sz w:val="32"/>
          <w:szCs w:val="32"/>
          <w:rtl/>
        </w:rPr>
        <w:t xml:space="preserve">. وبعبارة أخرى فإن باستطاعتك كتابة ملفك السابق بالشكل التالي: </w:t>
      </w:r>
    </w:p>
    <w:p w:rsidR="00CD722B" w:rsidRPr="00CD722B" w:rsidRDefault="00CD722B" w:rsidP="00CD722B">
      <w:pPr>
        <w:pStyle w:val="NormalWeb"/>
        <w:rPr>
          <w:rFonts w:ascii="Arial" w:hAnsi="Arial" w:cs="Arial"/>
          <w:sz w:val="32"/>
          <w:szCs w:val="32"/>
          <w:rtl/>
        </w:rPr>
      </w:pPr>
      <w:r w:rsidRPr="00CD722B">
        <w:rPr>
          <w:rFonts w:ascii="Arial" w:hAnsi="Arial" w:cs="Arial"/>
          <w:sz w:val="32"/>
          <w:szCs w:val="32"/>
        </w:rPr>
        <w:t xml:space="preserve">&lt;HTML&gt;&lt;HEAD&gt;&lt;TITLE&gt; </w:t>
      </w:r>
      <w:proofErr w:type="gramStart"/>
      <w:r w:rsidRPr="00CD722B">
        <w:rPr>
          <w:rFonts w:ascii="Arial" w:hAnsi="Arial" w:cs="Arial"/>
          <w:sz w:val="32"/>
          <w:szCs w:val="32"/>
        </w:rPr>
        <w:t>This</w:t>
      </w:r>
      <w:proofErr w:type="gramEnd"/>
      <w:r w:rsidRPr="00CD722B">
        <w:rPr>
          <w:rFonts w:ascii="Arial" w:hAnsi="Arial" w:cs="Arial"/>
          <w:sz w:val="32"/>
          <w:szCs w:val="32"/>
        </w:rPr>
        <w:t xml:space="preserve"> is a test Webpage &lt;/TITLE&gt;&lt;/HEAD&gt;&lt;BODY&gt;</w:t>
      </w:r>
      <w:r w:rsidRPr="00CD722B">
        <w:rPr>
          <w:rFonts w:ascii="Arial" w:hAnsi="Arial" w:cs="Arial"/>
          <w:sz w:val="32"/>
          <w:szCs w:val="32"/>
        </w:rPr>
        <w:br/>
        <w:t>Wow, I'm writing my first webpage &lt;/BODY&gt;&lt;/HTML&gt;</w:t>
      </w:r>
      <w:r w:rsidRPr="00CD722B">
        <w:rPr>
          <w:rFonts w:ascii="Arial" w:hAnsi="Arial" w:cs="Arial"/>
          <w:sz w:val="32"/>
          <w:szCs w:val="32"/>
          <w:cs/>
        </w:rPr>
        <w:t>‎</w:t>
      </w:r>
      <w:r w:rsidRPr="00CD722B">
        <w:rPr>
          <w:rFonts w:ascii="Arial" w:hAnsi="Arial" w:cs="Arial"/>
          <w:sz w:val="32"/>
          <w:szCs w:val="32"/>
        </w:rPr>
        <w:t xml:space="preserve"> </w:t>
      </w:r>
    </w:p>
    <w:p w:rsidR="00CD722B" w:rsidRPr="00CD722B" w:rsidRDefault="00CD722B" w:rsidP="00CD722B">
      <w:pPr>
        <w:pStyle w:val="NormalWeb"/>
        <w:bidi/>
        <w:rPr>
          <w:sz w:val="32"/>
          <w:szCs w:val="32"/>
        </w:rPr>
      </w:pPr>
      <w:r w:rsidRPr="00CD722B">
        <w:rPr>
          <w:sz w:val="32"/>
          <w:szCs w:val="32"/>
          <w:rtl/>
        </w:rPr>
        <w:t>أو بالشكل التالي:</w:t>
      </w:r>
    </w:p>
    <w:p w:rsidR="00CD722B" w:rsidRPr="00CD722B" w:rsidRDefault="00CD722B" w:rsidP="00CD722B">
      <w:pPr>
        <w:pStyle w:val="NormalWeb"/>
        <w:rPr>
          <w:sz w:val="32"/>
          <w:szCs w:val="32"/>
          <w:rtl/>
        </w:rPr>
      </w:pPr>
      <w:r w:rsidRPr="00CD722B">
        <w:rPr>
          <w:rFonts w:ascii="Arial" w:hAnsi="Arial" w:cs="Arial"/>
          <w:sz w:val="32"/>
          <w:szCs w:val="32"/>
        </w:rPr>
        <w:t>&lt;HTML&gt;</w:t>
      </w:r>
      <w:r w:rsidRPr="00CD722B">
        <w:rPr>
          <w:rFonts w:ascii="Arial" w:hAnsi="Arial" w:cs="Arial"/>
          <w:sz w:val="32"/>
          <w:szCs w:val="32"/>
        </w:rPr>
        <w:br/>
        <w:t>&lt;HEAD&gt;</w:t>
      </w:r>
      <w:r w:rsidRPr="00CD722B">
        <w:rPr>
          <w:rFonts w:ascii="Arial" w:hAnsi="Arial" w:cs="Arial"/>
          <w:sz w:val="32"/>
          <w:szCs w:val="32"/>
        </w:rPr>
        <w:br/>
        <w:t>&lt;TITLE&gt;</w:t>
      </w:r>
      <w:r w:rsidRPr="00CD722B">
        <w:rPr>
          <w:rFonts w:ascii="Arial" w:hAnsi="Arial" w:cs="Arial"/>
          <w:sz w:val="32"/>
          <w:szCs w:val="32"/>
        </w:rPr>
        <w:br/>
      </w:r>
      <w:proofErr w:type="gramStart"/>
      <w:r w:rsidRPr="00CD722B">
        <w:rPr>
          <w:rFonts w:ascii="Arial" w:hAnsi="Arial" w:cs="Arial"/>
          <w:sz w:val="32"/>
          <w:szCs w:val="32"/>
        </w:rPr>
        <w:t>This</w:t>
      </w:r>
      <w:proofErr w:type="gramEnd"/>
      <w:r w:rsidRPr="00CD722B">
        <w:rPr>
          <w:rFonts w:ascii="Arial" w:hAnsi="Arial" w:cs="Arial"/>
          <w:sz w:val="32"/>
          <w:szCs w:val="32"/>
        </w:rPr>
        <w:t xml:space="preserve"> </w:t>
      </w:r>
      <w:r w:rsidRPr="00CD722B">
        <w:rPr>
          <w:rFonts w:ascii="Arial" w:hAnsi="Arial" w:cs="Arial"/>
          <w:sz w:val="32"/>
          <w:szCs w:val="32"/>
        </w:rPr>
        <w:br/>
        <w:t xml:space="preserve">is a </w:t>
      </w:r>
      <w:r w:rsidRPr="00CD722B">
        <w:rPr>
          <w:rFonts w:ascii="Arial" w:hAnsi="Arial" w:cs="Arial"/>
          <w:sz w:val="32"/>
          <w:szCs w:val="32"/>
        </w:rPr>
        <w:br/>
        <w:t xml:space="preserve">test </w:t>
      </w:r>
      <w:r w:rsidRPr="00CD722B">
        <w:rPr>
          <w:rFonts w:ascii="Arial" w:hAnsi="Arial" w:cs="Arial"/>
          <w:sz w:val="32"/>
          <w:szCs w:val="32"/>
        </w:rPr>
        <w:br/>
      </w:r>
      <w:r w:rsidRPr="00CD722B">
        <w:rPr>
          <w:rFonts w:ascii="Arial" w:hAnsi="Arial" w:cs="Arial"/>
          <w:sz w:val="32"/>
          <w:szCs w:val="32"/>
        </w:rPr>
        <w:lastRenderedPageBreak/>
        <w:t>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&lt;BODY&gt;</w:t>
      </w:r>
      <w:r w:rsidRPr="00CD722B">
        <w:rPr>
          <w:rFonts w:ascii="Arial" w:hAnsi="Arial" w:cs="Arial"/>
          <w:sz w:val="32"/>
          <w:szCs w:val="32"/>
        </w:rPr>
        <w:br/>
        <w:t xml:space="preserve">Wow, </w:t>
      </w:r>
      <w:r w:rsidRPr="00CD722B">
        <w:rPr>
          <w:rFonts w:ascii="Arial" w:hAnsi="Arial" w:cs="Arial"/>
          <w:sz w:val="32"/>
          <w:szCs w:val="32"/>
        </w:rPr>
        <w:br/>
        <w:t xml:space="preserve">I'm </w:t>
      </w:r>
      <w:r w:rsidRPr="00CD722B">
        <w:rPr>
          <w:rFonts w:ascii="Arial" w:hAnsi="Arial" w:cs="Arial"/>
          <w:sz w:val="32"/>
          <w:szCs w:val="32"/>
        </w:rPr>
        <w:br/>
        <w:t xml:space="preserve">writing </w:t>
      </w:r>
      <w:r w:rsidRPr="00CD722B">
        <w:rPr>
          <w:rFonts w:ascii="Arial" w:hAnsi="Arial" w:cs="Arial"/>
          <w:sz w:val="32"/>
          <w:szCs w:val="32"/>
        </w:rPr>
        <w:br/>
        <w:t xml:space="preserve">my </w:t>
      </w:r>
      <w:r w:rsidRPr="00CD722B">
        <w:rPr>
          <w:rFonts w:ascii="Arial" w:hAnsi="Arial" w:cs="Arial"/>
          <w:sz w:val="32"/>
          <w:szCs w:val="32"/>
        </w:rPr>
        <w:br/>
        <w:t xml:space="preserve">first </w:t>
      </w:r>
      <w:r w:rsidRPr="00CD722B">
        <w:rPr>
          <w:rFonts w:ascii="Arial" w:hAnsi="Arial" w:cs="Arial"/>
          <w:sz w:val="32"/>
          <w:szCs w:val="32"/>
        </w:rPr>
        <w:br/>
        <w:t>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 xml:space="preserve">/HTML&gt; </w:t>
      </w:r>
    </w:p>
    <w:p w:rsidR="00CD722B" w:rsidRPr="00CD722B" w:rsidRDefault="00CD722B" w:rsidP="00CD722B">
      <w:pPr>
        <w:pStyle w:val="NormalWeb"/>
        <w:bidi/>
        <w:rPr>
          <w:sz w:val="32"/>
          <w:szCs w:val="32"/>
        </w:rPr>
      </w:pPr>
      <w:r w:rsidRPr="00CD722B">
        <w:rPr>
          <w:sz w:val="32"/>
          <w:szCs w:val="32"/>
          <w:rtl/>
        </w:rPr>
        <w:t xml:space="preserve">أو حتى بهذا الشكل: </w:t>
      </w:r>
    </w:p>
    <w:p w:rsidR="00CD722B" w:rsidRPr="00CD722B" w:rsidRDefault="00CD722B" w:rsidP="00CD722B">
      <w:pPr>
        <w:pStyle w:val="NormalWeb"/>
        <w:rPr>
          <w:rFonts w:ascii="Arial" w:hAnsi="Arial" w:cs="Arial"/>
          <w:sz w:val="32"/>
          <w:szCs w:val="32"/>
          <w:rtl/>
        </w:rPr>
      </w:pPr>
      <w:r w:rsidRPr="00CD722B">
        <w:rPr>
          <w:rFonts w:ascii="Arial" w:hAnsi="Arial" w:cs="Arial"/>
          <w:sz w:val="32"/>
          <w:szCs w:val="32"/>
        </w:rPr>
        <w:t xml:space="preserve">&lt;HTML&gt; &lt;HEAD&gt; &lt;TITLE&gt; </w:t>
      </w:r>
      <w:r w:rsidRPr="00CD722B">
        <w:rPr>
          <w:rFonts w:ascii="Arial" w:hAnsi="Arial" w:cs="Arial"/>
          <w:sz w:val="32"/>
          <w:szCs w:val="32"/>
        </w:rPr>
        <w:br/>
      </w:r>
      <w:proofErr w:type="gramStart"/>
      <w:r w:rsidRPr="00CD722B">
        <w:rPr>
          <w:rFonts w:ascii="Arial" w:hAnsi="Arial" w:cs="Arial"/>
          <w:sz w:val="32"/>
          <w:szCs w:val="32"/>
        </w:rPr>
        <w:t>This</w:t>
      </w:r>
      <w:proofErr w:type="gramEnd"/>
      <w:r w:rsidRPr="00CD722B">
        <w:rPr>
          <w:rFonts w:ascii="Arial" w:hAnsi="Arial" w:cs="Arial"/>
          <w:sz w:val="32"/>
          <w:szCs w:val="32"/>
        </w:rPr>
        <w:t xml:space="preserve"> is a test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&lt;BODY&gt;</w:t>
      </w:r>
      <w:r w:rsidRPr="00CD722B">
        <w:rPr>
          <w:rFonts w:ascii="Arial" w:hAnsi="Arial" w:cs="Arial"/>
          <w:sz w:val="32"/>
          <w:szCs w:val="32"/>
        </w:rPr>
        <w:br/>
        <w:t>Wow, I'm writing my first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/HTML&gt;</w:t>
      </w:r>
    </w:p>
    <w:p w:rsidR="00CD722B" w:rsidRPr="00CD722B" w:rsidRDefault="00CD722B" w:rsidP="00CD722B">
      <w:pPr>
        <w:pStyle w:val="NormalWeb"/>
        <w:bidi/>
        <w:rPr>
          <w:sz w:val="32"/>
          <w:szCs w:val="32"/>
        </w:rPr>
      </w:pPr>
      <w:r w:rsidRPr="00CD722B">
        <w:rPr>
          <w:sz w:val="32"/>
          <w:szCs w:val="32"/>
          <w:rtl/>
        </w:rPr>
        <w:t>وفي كل الحالات ستحصل على نفس النتيجة. وإذا كنت من تلك النوعية من الناس التي لا تصدق كل ما يقال… تستطيع أن تجرب ذلك بنفسك!!! هيا جرب.</w:t>
      </w:r>
      <w:r w:rsidRPr="00CD722B">
        <w:rPr>
          <w:sz w:val="32"/>
          <w:szCs w:val="32"/>
          <w:rtl/>
        </w:rPr>
        <w:br/>
        <w:t> </w:t>
      </w:r>
      <w:r w:rsidRPr="00CD722B">
        <w:rPr>
          <w:sz w:val="32"/>
          <w:szCs w:val="32"/>
          <w:rtl/>
        </w:rPr>
        <w:br/>
        <w:t xml:space="preserve">لكن هذا لا يعني أن الفقرة المكونة مثلاً من عشرة أسطر ستمتد إلى عدة أمتار بعرض الشاشة. كلا بالطبع لأن المتصفح سيقوم بعمل التفاف تلقائي لها بحسب عرض الشاشة، مهما كان مقدار هذا العرض. </w:t>
      </w:r>
      <w:r w:rsidRPr="00CD722B">
        <w:rPr>
          <w:sz w:val="32"/>
          <w:szCs w:val="32"/>
          <w:rtl/>
        </w:rPr>
        <w:br/>
        <w:t> </w:t>
      </w:r>
      <w:r w:rsidRPr="00CD722B">
        <w:rPr>
          <w:sz w:val="32"/>
          <w:szCs w:val="32"/>
          <w:rtl/>
        </w:rPr>
        <w:br/>
        <w:t xml:space="preserve">والآن قد تتساءل، إذن كيف يمكن التحكم بمقدار النص المكتوب في كل سطر وكيف يمكن تحديد نهاية الفقرة وبداية الفقرة التي تليها؟ سؤال وجيه!!! والإجابة عليه هي: </w:t>
      </w:r>
    </w:p>
    <w:p w:rsidR="00CD722B" w:rsidRPr="00CD722B" w:rsidRDefault="00CD722B" w:rsidP="00CD722B">
      <w:pPr>
        <w:pStyle w:val="NormalWeb"/>
        <w:bidi/>
        <w:rPr>
          <w:sz w:val="32"/>
          <w:szCs w:val="32"/>
          <w:rtl/>
        </w:rPr>
      </w:pPr>
      <w:r w:rsidRPr="00CD722B">
        <w:rPr>
          <w:sz w:val="32"/>
          <w:szCs w:val="32"/>
          <w:rtl/>
        </w:rPr>
        <w:t>سوف نستخدم الوسم &lt;</w:t>
      </w:r>
      <w:r w:rsidRPr="00CD722B">
        <w:rPr>
          <w:sz w:val="32"/>
          <w:szCs w:val="32"/>
        </w:rPr>
        <w:t>BR</w:t>
      </w:r>
      <w:r w:rsidRPr="00CD722B">
        <w:rPr>
          <w:sz w:val="32"/>
          <w:szCs w:val="32"/>
          <w:rtl/>
        </w:rPr>
        <w:t xml:space="preserve">&gt; لتحديد النهاية للسطر. والبدء بسطر جديد (لاحظ أن هذا الوسم مفرد، أي ليس له وسم نهاية). </w:t>
      </w:r>
    </w:p>
    <w:p w:rsidR="00CD722B" w:rsidRPr="00CD722B" w:rsidRDefault="00CD722B" w:rsidP="00CD722B">
      <w:pPr>
        <w:pStyle w:val="NormalWeb"/>
        <w:bidi/>
        <w:rPr>
          <w:sz w:val="32"/>
          <w:szCs w:val="32"/>
          <w:rtl/>
        </w:rPr>
      </w:pPr>
      <w:r w:rsidRPr="00CD722B">
        <w:rPr>
          <w:sz w:val="32"/>
          <w:szCs w:val="32"/>
          <w:rtl/>
        </w:rPr>
        <w:t xml:space="preserve">ونعود إلى المثال السابق، قم بتعديل الملف لكي يصبح بالشكل التالي </w:t>
      </w:r>
    </w:p>
    <w:p w:rsidR="00CD722B" w:rsidRPr="00CD722B" w:rsidRDefault="00CD722B" w:rsidP="00CD722B">
      <w:pPr>
        <w:pStyle w:val="NormalWeb"/>
        <w:rPr>
          <w:rFonts w:ascii="Arial" w:hAnsi="Arial" w:cs="Arial"/>
          <w:sz w:val="32"/>
          <w:szCs w:val="32"/>
          <w:rtl/>
        </w:rPr>
      </w:pPr>
      <w:r w:rsidRPr="00CD722B">
        <w:rPr>
          <w:rFonts w:ascii="Arial" w:hAnsi="Arial" w:cs="Arial"/>
          <w:sz w:val="32"/>
          <w:szCs w:val="32"/>
        </w:rPr>
        <w:lastRenderedPageBreak/>
        <w:t>&lt;HTML&gt;</w:t>
      </w:r>
      <w:r w:rsidRPr="00CD722B">
        <w:rPr>
          <w:rFonts w:ascii="Arial" w:hAnsi="Arial" w:cs="Arial"/>
          <w:sz w:val="32"/>
          <w:szCs w:val="32"/>
        </w:rPr>
        <w:br/>
        <w:t>&lt;HEAD&gt;</w:t>
      </w:r>
      <w:r w:rsidRPr="00CD722B">
        <w:rPr>
          <w:rFonts w:ascii="Arial" w:hAnsi="Arial" w:cs="Arial"/>
          <w:sz w:val="32"/>
          <w:szCs w:val="32"/>
        </w:rPr>
        <w:br/>
        <w:t xml:space="preserve">&lt;TITLE&gt; </w:t>
      </w:r>
      <w:r w:rsidRPr="00CD722B">
        <w:rPr>
          <w:rFonts w:ascii="Arial" w:hAnsi="Arial" w:cs="Arial"/>
          <w:sz w:val="32"/>
          <w:szCs w:val="32"/>
        </w:rPr>
        <w:br/>
      </w:r>
      <w:proofErr w:type="gramStart"/>
      <w:r w:rsidRPr="00CD722B">
        <w:rPr>
          <w:rFonts w:ascii="Arial" w:hAnsi="Arial" w:cs="Arial"/>
          <w:sz w:val="32"/>
          <w:szCs w:val="32"/>
        </w:rPr>
        <w:t>This</w:t>
      </w:r>
      <w:proofErr w:type="gramEnd"/>
      <w:r w:rsidRPr="00CD722B">
        <w:rPr>
          <w:rFonts w:ascii="Arial" w:hAnsi="Arial" w:cs="Arial"/>
          <w:sz w:val="32"/>
          <w:szCs w:val="32"/>
        </w:rPr>
        <w:t xml:space="preserve"> is a test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&lt;BODY&gt;</w:t>
      </w:r>
    </w:p>
    <w:p w:rsidR="00CD722B" w:rsidRPr="00CD722B" w:rsidRDefault="00CD722B" w:rsidP="00CD722B">
      <w:pPr>
        <w:pStyle w:val="NormalWeb"/>
        <w:rPr>
          <w:sz w:val="32"/>
          <w:szCs w:val="32"/>
        </w:rPr>
      </w:pPr>
      <w:r w:rsidRPr="00CD722B">
        <w:rPr>
          <w:rFonts w:ascii="Arial" w:hAnsi="Arial" w:cs="Arial"/>
          <w:sz w:val="32"/>
          <w:szCs w:val="32"/>
        </w:rPr>
        <w:t xml:space="preserve">Wow, </w:t>
      </w:r>
      <w:r w:rsidRPr="00CD722B">
        <w:rPr>
          <w:rFonts w:ascii="Arial" w:hAnsi="Arial" w:cs="Arial"/>
          <w:color w:val="FF0000"/>
          <w:sz w:val="32"/>
          <w:szCs w:val="32"/>
        </w:rPr>
        <w:t>&lt;BR&gt;</w:t>
      </w:r>
      <w:r w:rsidRPr="00CD722B">
        <w:rPr>
          <w:rFonts w:ascii="Arial" w:hAnsi="Arial" w:cs="Arial"/>
          <w:sz w:val="32"/>
          <w:szCs w:val="32"/>
        </w:rPr>
        <w:t xml:space="preserve"> I'm writing my </w:t>
      </w:r>
      <w:r w:rsidRPr="00CD722B">
        <w:rPr>
          <w:rFonts w:ascii="Arial" w:hAnsi="Arial" w:cs="Arial"/>
          <w:color w:val="FF0000"/>
          <w:sz w:val="32"/>
          <w:szCs w:val="32"/>
        </w:rPr>
        <w:t>&lt;BR&gt;</w:t>
      </w:r>
      <w:r w:rsidRPr="00CD722B">
        <w:rPr>
          <w:rFonts w:ascii="Arial" w:hAnsi="Arial" w:cs="Arial"/>
          <w:color w:val="FF0000"/>
          <w:sz w:val="32"/>
          <w:szCs w:val="32"/>
          <w:cs/>
        </w:rPr>
        <w:t>‎</w:t>
      </w:r>
      <w:r w:rsidRPr="00CD722B">
        <w:rPr>
          <w:rFonts w:ascii="Arial" w:hAnsi="Arial" w:cs="Arial"/>
          <w:color w:val="FF0000"/>
          <w:sz w:val="32"/>
          <w:szCs w:val="32"/>
        </w:rPr>
        <w:br/>
      </w:r>
      <w:r w:rsidRPr="00CD722B">
        <w:rPr>
          <w:rFonts w:ascii="Arial" w:hAnsi="Arial" w:cs="Arial"/>
          <w:sz w:val="32"/>
          <w:szCs w:val="32"/>
        </w:rPr>
        <w:t>first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 xml:space="preserve">/HTML&gt; </w:t>
      </w:r>
    </w:p>
    <w:p w:rsidR="00CD722B" w:rsidRPr="00CD722B" w:rsidRDefault="00CD722B" w:rsidP="00CD722B">
      <w:pPr>
        <w:bidi w:val="0"/>
        <w:jc w:val="center"/>
        <w:rPr>
          <w:sz w:val="32"/>
          <w:szCs w:val="32"/>
        </w:rPr>
      </w:pPr>
      <w:r w:rsidRPr="00CD722B">
        <w:rPr>
          <w:noProof/>
          <w:sz w:val="32"/>
          <w:szCs w:val="32"/>
        </w:rPr>
        <w:drawing>
          <wp:inline distT="0" distB="0" distL="0" distR="0" wp14:anchorId="51D3CD57" wp14:editId="45796D61">
            <wp:extent cx="4537710" cy="2389505"/>
            <wp:effectExtent l="0" t="0" r="0" b="0"/>
            <wp:docPr id="7" name="Image 7" descr="http://www.khayma.com/hpinarabic/images/webp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hayma.com/hpinarabic/images/webpage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7710" cy="2389505"/>
                    </a:xfrm>
                    <a:prstGeom prst="rect">
                      <a:avLst/>
                    </a:prstGeom>
                    <a:noFill/>
                    <a:ln>
                      <a:noFill/>
                    </a:ln>
                  </pic:spPr>
                </pic:pic>
              </a:graphicData>
            </a:graphic>
          </wp:inline>
        </w:drawing>
      </w:r>
    </w:p>
    <w:p w:rsidR="00CD722B" w:rsidRPr="00CD722B" w:rsidRDefault="00CD722B" w:rsidP="00CD722B">
      <w:pPr>
        <w:pStyle w:val="NormalWeb"/>
        <w:bidi/>
        <w:rPr>
          <w:sz w:val="32"/>
          <w:szCs w:val="32"/>
        </w:rPr>
      </w:pPr>
      <w:r w:rsidRPr="00CD722B">
        <w:rPr>
          <w:sz w:val="32"/>
          <w:szCs w:val="32"/>
          <w:rtl/>
        </w:rPr>
        <w:t>وهناك أيضا الوسم &lt;</w:t>
      </w:r>
      <w:r w:rsidRPr="00CD722B">
        <w:rPr>
          <w:sz w:val="32"/>
          <w:szCs w:val="32"/>
        </w:rPr>
        <w:t>P</w:t>
      </w:r>
      <w:r w:rsidRPr="00CD722B">
        <w:rPr>
          <w:sz w:val="32"/>
          <w:szCs w:val="32"/>
          <w:rtl/>
        </w:rPr>
        <w:t>&gt; الذي يقوم تقريباً بنفس عمل الوسم السابق أي أنه ينهي السطر أو الفقرة ويبدأ بسطر جديد لكن مع إضافة سطر إضافي فارغ بين الفقرات.</w:t>
      </w:r>
      <w:r w:rsidRPr="00CD722B">
        <w:rPr>
          <w:sz w:val="32"/>
          <w:szCs w:val="32"/>
          <w:rtl/>
        </w:rPr>
        <w:br/>
        <w:t xml:space="preserve">المزيد عن هذا الوسم في الدرس الرابع </w:t>
      </w:r>
      <w:r w:rsidRPr="00CD722B">
        <w:rPr>
          <w:sz w:val="32"/>
          <w:szCs w:val="32"/>
          <w:rtl/>
        </w:rPr>
        <w:fldChar w:fldCharType="begin"/>
      </w:r>
      <w:r w:rsidRPr="00CD722B">
        <w:rPr>
          <w:sz w:val="32"/>
          <w:szCs w:val="32"/>
          <w:rtl/>
        </w:rPr>
        <w:instrText xml:space="preserve"> </w:instrText>
      </w:r>
      <w:r w:rsidRPr="00CD722B">
        <w:rPr>
          <w:sz w:val="32"/>
          <w:szCs w:val="32"/>
        </w:rPr>
        <w:instrText>HYPERLINK "http://www.khayma.com/hpinarabic/htutor04.html</w:instrText>
      </w:r>
      <w:r w:rsidRPr="00CD722B">
        <w:rPr>
          <w:sz w:val="32"/>
          <w:szCs w:val="32"/>
          <w:rtl/>
        </w:rPr>
        <w:instrText xml:space="preserve">" </w:instrText>
      </w:r>
      <w:r w:rsidRPr="00CD722B">
        <w:rPr>
          <w:sz w:val="32"/>
          <w:szCs w:val="32"/>
          <w:rtl/>
        </w:rPr>
        <w:fldChar w:fldCharType="separate"/>
      </w:r>
      <w:r w:rsidRPr="00CD722B">
        <w:rPr>
          <w:rStyle w:val="Lienhypertexte"/>
          <w:sz w:val="32"/>
          <w:szCs w:val="32"/>
          <w:rtl/>
        </w:rPr>
        <w:t>الفقرات</w:t>
      </w:r>
      <w:r w:rsidRPr="00CD722B">
        <w:rPr>
          <w:sz w:val="32"/>
          <w:szCs w:val="32"/>
          <w:rtl/>
        </w:rPr>
        <w:fldChar w:fldCharType="end"/>
      </w:r>
      <w:r w:rsidRPr="00CD722B">
        <w:rPr>
          <w:sz w:val="32"/>
          <w:szCs w:val="32"/>
          <w:rtl/>
        </w:rPr>
        <w:t xml:space="preserve"> </w:t>
      </w:r>
    </w:p>
    <w:p w:rsidR="00CD722B" w:rsidRPr="00CD722B" w:rsidRDefault="00CD722B" w:rsidP="00CD722B">
      <w:pPr>
        <w:pStyle w:val="NormalWeb"/>
        <w:rPr>
          <w:sz w:val="32"/>
          <w:szCs w:val="32"/>
          <w:rtl/>
        </w:rPr>
      </w:pPr>
      <w:r w:rsidRPr="00CD722B">
        <w:rPr>
          <w:rFonts w:ascii="Arial" w:hAnsi="Arial" w:cs="Arial"/>
          <w:sz w:val="32"/>
          <w:szCs w:val="32"/>
        </w:rPr>
        <w:t>&lt;HTML&gt;</w:t>
      </w:r>
      <w:r w:rsidRPr="00CD722B">
        <w:rPr>
          <w:rFonts w:ascii="Arial" w:hAnsi="Arial" w:cs="Arial"/>
          <w:sz w:val="32"/>
          <w:szCs w:val="32"/>
        </w:rPr>
        <w:br/>
        <w:t>&lt;HEAD&gt;</w:t>
      </w:r>
      <w:r w:rsidRPr="00CD722B">
        <w:rPr>
          <w:rFonts w:ascii="Arial" w:hAnsi="Arial" w:cs="Arial"/>
          <w:sz w:val="32"/>
          <w:szCs w:val="32"/>
        </w:rPr>
        <w:br/>
        <w:t xml:space="preserve">&lt;TITLE&gt; </w:t>
      </w:r>
      <w:r w:rsidRPr="00CD722B">
        <w:rPr>
          <w:rFonts w:ascii="Arial" w:hAnsi="Arial" w:cs="Arial"/>
          <w:sz w:val="32"/>
          <w:szCs w:val="32"/>
        </w:rPr>
        <w:br/>
      </w:r>
      <w:proofErr w:type="gramStart"/>
      <w:r w:rsidRPr="00CD722B">
        <w:rPr>
          <w:rFonts w:ascii="Arial" w:hAnsi="Arial" w:cs="Arial"/>
          <w:sz w:val="32"/>
          <w:szCs w:val="32"/>
        </w:rPr>
        <w:t>This</w:t>
      </w:r>
      <w:proofErr w:type="gramEnd"/>
      <w:r w:rsidRPr="00CD722B">
        <w:rPr>
          <w:rFonts w:ascii="Arial" w:hAnsi="Arial" w:cs="Arial"/>
          <w:sz w:val="32"/>
          <w:szCs w:val="32"/>
        </w:rPr>
        <w:t xml:space="preserve"> is a test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&lt;BODY&gt;</w:t>
      </w:r>
      <w:r w:rsidRPr="00CD722B">
        <w:rPr>
          <w:rFonts w:ascii="Arial" w:hAnsi="Arial" w:cs="Arial"/>
          <w:sz w:val="32"/>
          <w:szCs w:val="32"/>
        </w:rPr>
        <w:br/>
        <w:t xml:space="preserve">Wow, </w:t>
      </w:r>
      <w:r w:rsidRPr="00CD722B">
        <w:rPr>
          <w:rFonts w:ascii="Arial" w:hAnsi="Arial" w:cs="Arial"/>
          <w:color w:val="FF0000"/>
          <w:sz w:val="32"/>
          <w:szCs w:val="32"/>
        </w:rPr>
        <w:t>&lt;P&gt;</w:t>
      </w:r>
      <w:r w:rsidRPr="00CD722B">
        <w:rPr>
          <w:rFonts w:ascii="Arial" w:hAnsi="Arial" w:cs="Arial"/>
          <w:sz w:val="32"/>
          <w:szCs w:val="32"/>
        </w:rPr>
        <w:t xml:space="preserve"> I'm writing my </w:t>
      </w:r>
      <w:r w:rsidRPr="00CD722B">
        <w:rPr>
          <w:rFonts w:ascii="Arial" w:hAnsi="Arial" w:cs="Arial"/>
          <w:color w:val="FF0000"/>
          <w:sz w:val="32"/>
          <w:szCs w:val="32"/>
        </w:rPr>
        <w:t>&lt;P&gt;</w:t>
      </w:r>
      <w:r w:rsidRPr="00CD722B">
        <w:rPr>
          <w:rFonts w:ascii="Arial" w:hAnsi="Arial" w:cs="Arial"/>
          <w:color w:val="FF0000"/>
          <w:sz w:val="32"/>
          <w:szCs w:val="32"/>
          <w:cs/>
        </w:rPr>
        <w:t>‎</w:t>
      </w:r>
      <w:r w:rsidRPr="00CD722B">
        <w:rPr>
          <w:rFonts w:ascii="Arial" w:hAnsi="Arial" w:cs="Arial"/>
          <w:sz w:val="32"/>
          <w:szCs w:val="32"/>
        </w:rPr>
        <w:br/>
        <w:t>first webpage</w:t>
      </w:r>
      <w:r w:rsidRPr="00CD722B">
        <w:rPr>
          <w:rFonts w:ascii="Arial" w:hAnsi="Arial" w:cs="Arial"/>
          <w:sz w:val="32"/>
          <w:szCs w:val="32"/>
        </w:rPr>
        <w:br/>
      </w:r>
      <w:r w:rsidRPr="00CD722B">
        <w:rPr>
          <w:rFonts w:ascii="Arial" w:hAnsi="Arial" w:cs="Arial"/>
          <w:sz w:val="32"/>
          <w:szCs w:val="32"/>
        </w:rPr>
        <w:lastRenderedPageBreak/>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 xml:space="preserve">/HTML&gt; </w:t>
      </w:r>
    </w:p>
    <w:p w:rsidR="00CD722B" w:rsidRPr="00CD722B" w:rsidRDefault="00CD722B" w:rsidP="00CD722B">
      <w:pPr>
        <w:bidi w:val="0"/>
        <w:jc w:val="center"/>
        <w:rPr>
          <w:sz w:val="32"/>
          <w:szCs w:val="32"/>
        </w:rPr>
      </w:pPr>
      <w:r w:rsidRPr="00CD722B">
        <w:rPr>
          <w:noProof/>
          <w:sz w:val="32"/>
          <w:szCs w:val="32"/>
        </w:rPr>
        <w:drawing>
          <wp:inline distT="0" distB="0" distL="0" distR="0" wp14:anchorId="5E65F5DB" wp14:editId="0895C7AD">
            <wp:extent cx="4537710" cy="2389505"/>
            <wp:effectExtent l="0" t="0" r="0" b="0"/>
            <wp:docPr id="6" name="Image 6" descr="http://www.khayma.com/hpinarabic/images/web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hayma.com/hpinarabic/images/webpage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7710" cy="2389505"/>
                    </a:xfrm>
                    <a:prstGeom prst="rect">
                      <a:avLst/>
                    </a:prstGeom>
                    <a:noFill/>
                    <a:ln>
                      <a:noFill/>
                    </a:ln>
                  </pic:spPr>
                </pic:pic>
              </a:graphicData>
            </a:graphic>
          </wp:inline>
        </w:drawing>
      </w:r>
    </w:p>
    <w:p w:rsidR="00CD722B" w:rsidRPr="00CD722B" w:rsidRDefault="00CD722B" w:rsidP="00CD722B">
      <w:pPr>
        <w:pStyle w:val="NormalWeb"/>
        <w:bidi/>
        <w:rPr>
          <w:sz w:val="32"/>
          <w:szCs w:val="32"/>
        </w:rPr>
      </w:pPr>
      <w:r w:rsidRPr="00CD722B">
        <w:rPr>
          <w:sz w:val="32"/>
          <w:szCs w:val="32"/>
          <w:rtl/>
        </w:rPr>
        <w:t xml:space="preserve">أما الفراغات فتعتبر رموزاً خاصة لذلك لا نستطيع التحكم بها وبعددها إلا باستخدام الوسم </w:t>
      </w:r>
      <w:r w:rsidRPr="00CD722B">
        <w:rPr>
          <w:sz w:val="32"/>
          <w:szCs w:val="32"/>
          <w:cs/>
        </w:rPr>
        <w:t>‎</w:t>
      </w:r>
      <w:r w:rsidRPr="00CD722B">
        <w:rPr>
          <w:sz w:val="32"/>
          <w:szCs w:val="32"/>
          <w:rtl/>
        </w:rPr>
        <w:t>&amp;</w:t>
      </w:r>
      <w:proofErr w:type="spellStart"/>
      <w:r w:rsidRPr="00CD722B">
        <w:rPr>
          <w:sz w:val="32"/>
          <w:szCs w:val="32"/>
        </w:rPr>
        <w:t>nbsp</w:t>
      </w:r>
      <w:proofErr w:type="spellEnd"/>
      <w:r w:rsidRPr="00CD722B">
        <w:rPr>
          <w:sz w:val="32"/>
          <w:szCs w:val="32"/>
        </w:rPr>
        <w:t>;</w:t>
      </w:r>
      <w:r w:rsidRPr="00CD722B">
        <w:rPr>
          <w:sz w:val="32"/>
          <w:szCs w:val="32"/>
          <w:cs/>
        </w:rPr>
        <w:t>‎</w:t>
      </w:r>
      <w:r w:rsidRPr="00CD722B">
        <w:rPr>
          <w:sz w:val="32"/>
          <w:szCs w:val="32"/>
          <w:rtl/>
        </w:rPr>
        <w:t xml:space="preserve"> (والأحرف هي اختصار للعبارة </w:t>
      </w:r>
      <w:r w:rsidRPr="00CD722B">
        <w:rPr>
          <w:sz w:val="32"/>
          <w:szCs w:val="32"/>
        </w:rPr>
        <w:t>Non Breakable Space</w:t>
      </w:r>
      <w:r w:rsidRPr="00CD722B">
        <w:rPr>
          <w:sz w:val="32"/>
          <w:szCs w:val="32"/>
          <w:rtl/>
        </w:rPr>
        <w:t xml:space="preserve">). وإذا أردت إدخال عدة فراغات بين نص وآخر ما عليك إلا كتابة هذا الوسم بنفس عدد الفراغات المطلوب. كما يجب عليك التقيد بالأحرف الصغيرة هنا. </w:t>
      </w:r>
    </w:p>
    <w:p w:rsidR="00CD722B" w:rsidRPr="00CD722B" w:rsidRDefault="00CD722B" w:rsidP="00CD722B">
      <w:pPr>
        <w:pStyle w:val="NormalWeb"/>
        <w:bidi/>
        <w:rPr>
          <w:sz w:val="32"/>
          <w:szCs w:val="32"/>
          <w:rtl/>
        </w:rPr>
      </w:pPr>
      <w:r w:rsidRPr="00CD722B">
        <w:rPr>
          <w:sz w:val="32"/>
          <w:szCs w:val="32"/>
          <w:rtl/>
        </w:rPr>
        <w:t xml:space="preserve">إذن لنعد إلى المفكرة ونكتب ملفنا بالشكل التالي: </w:t>
      </w:r>
    </w:p>
    <w:p w:rsidR="00CD722B" w:rsidRPr="00CD722B" w:rsidRDefault="00CD722B" w:rsidP="00CD722B">
      <w:pPr>
        <w:pStyle w:val="NormalWeb"/>
        <w:rPr>
          <w:sz w:val="32"/>
          <w:szCs w:val="32"/>
          <w:rtl/>
        </w:rPr>
      </w:pPr>
      <w:r w:rsidRPr="00CD722B">
        <w:rPr>
          <w:rFonts w:ascii="Arial" w:hAnsi="Arial" w:cs="Arial"/>
          <w:sz w:val="32"/>
          <w:szCs w:val="32"/>
        </w:rPr>
        <w:t>&lt;HTML&gt;</w:t>
      </w:r>
      <w:r w:rsidRPr="00CD722B">
        <w:rPr>
          <w:rFonts w:ascii="Arial" w:hAnsi="Arial" w:cs="Arial"/>
          <w:sz w:val="32"/>
          <w:szCs w:val="32"/>
        </w:rPr>
        <w:br/>
        <w:t>&lt;HEAD&gt;</w:t>
      </w:r>
      <w:r w:rsidRPr="00CD722B">
        <w:rPr>
          <w:rFonts w:ascii="Arial" w:hAnsi="Arial" w:cs="Arial"/>
          <w:sz w:val="32"/>
          <w:szCs w:val="32"/>
        </w:rPr>
        <w:br/>
        <w:t xml:space="preserve">&lt;TITLE&gt; </w:t>
      </w:r>
      <w:r w:rsidRPr="00CD722B">
        <w:rPr>
          <w:rFonts w:ascii="Arial" w:hAnsi="Arial" w:cs="Arial"/>
          <w:sz w:val="32"/>
          <w:szCs w:val="32"/>
        </w:rPr>
        <w:br/>
        <w:t>This is a test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/TITLE&gt;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/HEAD&gt;</w:t>
      </w:r>
      <w:r w:rsidRPr="00CD722B">
        <w:rPr>
          <w:rFonts w:ascii="Arial" w:hAnsi="Arial" w:cs="Arial"/>
          <w:sz w:val="32"/>
          <w:szCs w:val="32"/>
        </w:rPr>
        <w:br/>
        <w:t>&lt;BODY&gt;</w:t>
      </w:r>
      <w:r w:rsidRPr="00CD722B">
        <w:rPr>
          <w:rFonts w:ascii="Arial" w:hAnsi="Arial" w:cs="Arial"/>
          <w:sz w:val="32"/>
          <w:szCs w:val="32"/>
        </w:rPr>
        <w:br/>
        <w:t>Wow,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proofErr w:type="gramStart"/>
      <w:r w:rsidRPr="00CD722B">
        <w:rPr>
          <w:rFonts w:ascii="Arial" w:hAnsi="Arial" w:cs="Arial"/>
          <w:sz w:val="32"/>
          <w:szCs w:val="32"/>
        </w:rPr>
        <w:t>;</w:t>
      </w:r>
      <w:r w:rsidRPr="00CD722B">
        <w:rPr>
          <w:rFonts w:ascii="Arial" w:hAnsi="Arial" w:cs="Arial"/>
          <w:sz w:val="32"/>
          <w:szCs w:val="32"/>
          <w:cs/>
        </w:rPr>
        <w:t>‎</w:t>
      </w:r>
      <w:proofErr w:type="gramEnd"/>
      <w:r w:rsidRPr="00CD722B">
        <w:rPr>
          <w:rFonts w:ascii="Arial" w:hAnsi="Arial" w:cs="Arial"/>
          <w:sz w:val="32"/>
          <w:szCs w:val="32"/>
        </w:rPr>
        <w:br/>
        <w:t>I'm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nbsp;writing</w:t>
      </w:r>
      <w:proofErr w:type="spellEnd"/>
      <w:r w:rsidRPr="00CD722B">
        <w:rPr>
          <w:rFonts w:ascii="Arial" w:hAnsi="Arial" w:cs="Arial"/>
          <w:sz w:val="32"/>
          <w:szCs w:val="32"/>
        </w:rPr>
        <w:t xml:space="preserve">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w:t>
      </w:r>
      <w:r w:rsidRPr="00CD722B">
        <w:rPr>
          <w:rFonts w:ascii="Arial" w:hAnsi="Arial" w:cs="Arial"/>
          <w:sz w:val="32"/>
          <w:szCs w:val="32"/>
          <w:cs/>
        </w:rPr>
        <w:t>‎</w:t>
      </w:r>
      <w:r w:rsidRPr="00CD722B">
        <w:rPr>
          <w:rFonts w:ascii="Arial" w:hAnsi="Arial" w:cs="Arial"/>
          <w:sz w:val="32"/>
          <w:szCs w:val="32"/>
        </w:rPr>
        <w:br/>
      </w:r>
      <w:r w:rsidRPr="00CD722B">
        <w:rPr>
          <w:rFonts w:ascii="Arial" w:hAnsi="Arial" w:cs="Arial"/>
          <w:sz w:val="32"/>
          <w:szCs w:val="32"/>
          <w:cs/>
        </w:rPr>
        <w:t>‎</w:t>
      </w:r>
      <w:r w:rsidRPr="00CD722B">
        <w:rPr>
          <w:rFonts w:ascii="Arial" w:hAnsi="Arial" w:cs="Arial"/>
          <w:sz w:val="32"/>
          <w:szCs w:val="32"/>
        </w:rPr>
        <w:t>&amp;</w:t>
      </w:r>
      <w:proofErr w:type="spellStart"/>
      <w:r w:rsidRPr="00CD722B">
        <w:rPr>
          <w:rFonts w:ascii="Arial" w:hAnsi="Arial" w:cs="Arial"/>
          <w:sz w:val="32"/>
          <w:szCs w:val="32"/>
        </w:rPr>
        <w:t>nbsp</w:t>
      </w:r>
      <w:proofErr w:type="spellEnd"/>
      <w:r w:rsidRPr="00CD722B">
        <w:rPr>
          <w:rFonts w:ascii="Arial" w:hAnsi="Arial" w:cs="Arial"/>
          <w:sz w:val="32"/>
          <w:szCs w:val="32"/>
        </w:rPr>
        <w:t>; my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first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&amp;</w:t>
      </w:r>
      <w:proofErr w:type="spellStart"/>
      <w:r w:rsidRPr="00CD722B">
        <w:rPr>
          <w:rFonts w:ascii="Arial" w:hAnsi="Arial" w:cs="Arial"/>
          <w:sz w:val="32"/>
          <w:szCs w:val="32"/>
        </w:rPr>
        <w:t>nbsp</w:t>
      </w:r>
      <w:proofErr w:type="spellEnd"/>
      <w:r w:rsidRPr="00CD722B">
        <w:rPr>
          <w:rFonts w:ascii="Arial" w:hAnsi="Arial" w:cs="Arial"/>
          <w:sz w:val="32"/>
          <w:szCs w:val="32"/>
        </w:rPr>
        <w:t>; webpage</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/BODY&gt;</w:t>
      </w:r>
      <w:r w:rsidRPr="00CD722B">
        <w:rPr>
          <w:rFonts w:ascii="Arial" w:hAnsi="Arial" w:cs="Arial"/>
          <w:sz w:val="32"/>
          <w:szCs w:val="32"/>
        </w:rPr>
        <w:br/>
        <w:t>&lt;</w:t>
      </w:r>
      <w:r w:rsidRPr="00CD722B">
        <w:rPr>
          <w:rFonts w:ascii="Arial" w:hAnsi="Arial" w:cs="Arial"/>
          <w:sz w:val="32"/>
          <w:szCs w:val="32"/>
          <w:cs/>
        </w:rPr>
        <w:t>‎</w:t>
      </w:r>
      <w:r w:rsidRPr="00CD722B">
        <w:rPr>
          <w:rFonts w:ascii="Arial" w:hAnsi="Arial" w:cs="Arial"/>
          <w:sz w:val="32"/>
          <w:szCs w:val="32"/>
        </w:rPr>
        <w:t xml:space="preserve">/HTML&gt; </w:t>
      </w:r>
    </w:p>
    <w:p w:rsidR="00CD722B" w:rsidRPr="00CD722B" w:rsidRDefault="00CD722B" w:rsidP="00CD722B">
      <w:pPr>
        <w:bidi w:val="0"/>
        <w:jc w:val="center"/>
        <w:rPr>
          <w:sz w:val="32"/>
          <w:szCs w:val="32"/>
        </w:rPr>
      </w:pPr>
      <w:r w:rsidRPr="00CD722B">
        <w:rPr>
          <w:noProof/>
          <w:sz w:val="32"/>
          <w:szCs w:val="32"/>
        </w:rPr>
        <w:lastRenderedPageBreak/>
        <w:drawing>
          <wp:inline distT="0" distB="0" distL="0" distR="0" wp14:anchorId="7519E7A6" wp14:editId="7DD8C728">
            <wp:extent cx="4537710" cy="2389505"/>
            <wp:effectExtent l="0" t="0" r="0" b="0"/>
            <wp:docPr id="5" name="Image 5" descr="http://www.khayma.com/hpinarabic/images/webp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hayma.com/hpinarabic/images/webpag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7710" cy="2389505"/>
                    </a:xfrm>
                    <a:prstGeom prst="rect">
                      <a:avLst/>
                    </a:prstGeom>
                    <a:noFill/>
                    <a:ln>
                      <a:noFill/>
                    </a:ln>
                  </pic:spPr>
                </pic:pic>
              </a:graphicData>
            </a:graphic>
          </wp:inline>
        </w:drawing>
      </w:r>
    </w:p>
    <w:p w:rsidR="00CD722B" w:rsidRPr="00CD722B" w:rsidRDefault="00CD722B" w:rsidP="00CD722B">
      <w:pPr>
        <w:bidi w:val="0"/>
        <w:rPr>
          <w:sz w:val="32"/>
          <w:szCs w:val="32"/>
        </w:rPr>
      </w:pPr>
      <w:r w:rsidRPr="00CD722B">
        <w:rPr>
          <w:sz w:val="32"/>
          <w:szCs w:val="32"/>
        </w:rPr>
        <w:t> </w:t>
      </w:r>
    </w:p>
    <w:p w:rsidR="00CD722B" w:rsidRPr="00CD722B" w:rsidRDefault="00CD722B" w:rsidP="00CD722B">
      <w:pPr>
        <w:pStyle w:val="NormalWeb"/>
        <w:bidi/>
        <w:rPr>
          <w:sz w:val="32"/>
          <w:szCs w:val="32"/>
        </w:rPr>
      </w:pPr>
      <w:r w:rsidRPr="00CD722B">
        <w:rPr>
          <w:sz w:val="32"/>
          <w:szCs w:val="32"/>
          <w:rtl/>
        </w:rPr>
        <w:t xml:space="preserve">وبمناسبة الحديث عن الرموز الخاصة فهناك العديد من هذه الرموز والتي يجب أن تكتب بصورة معينة وباستخدام الوسوم وليس مباشرة بصورتها العادية. خذ مثلا إشارتي </w:t>
      </w:r>
      <w:r w:rsidRPr="00CD722B">
        <w:rPr>
          <w:i/>
          <w:iCs/>
          <w:sz w:val="32"/>
          <w:szCs w:val="32"/>
          <w:rtl/>
        </w:rPr>
        <w:t>أكبر من وأصغر من وإشارة الاقتباس ".</w:t>
      </w:r>
      <w:r w:rsidRPr="00CD722B">
        <w:rPr>
          <w:sz w:val="32"/>
          <w:szCs w:val="32"/>
          <w:rtl/>
        </w:rPr>
        <w:t xml:space="preserve"> كل هذه الإشارات تستخدم أصلاً مع الوسوم فهي محجوزه ضمن مفردات لغة </w:t>
      </w:r>
      <w:r w:rsidRPr="00CD722B">
        <w:rPr>
          <w:sz w:val="32"/>
          <w:szCs w:val="32"/>
        </w:rPr>
        <w:t>HTML</w:t>
      </w:r>
      <w:r w:rsidRPr="00CD722B">
        <w:rPr>
          <w:sz w:val="32"/>
          <w:szCs w:val="32"/>
          <w:rtl/>
        </w:rPr>
        <w:t xml:space="preserve"> ومن الخطأ استخدامها بصورتها الصريحة لئلا يؤدي ذلك إلى حدوث مشاكل في طريقة عرض الصفحة. كذلك فإن هناك رموزاً غير موجودة أساساً على لوحة المفاتيح كرمز حقوق الطبع © ورمز العلامة المسجلة ® ونحتاج إلى هذه الطريقة(طريقة الوسوم) لكتابتها. وإليك </w:t>
      </w:r>
      <w:r w:rsidRPr="00CD722B">
        <w:rPr>
          <w:sz w:val="32"/>
          <w:szCs w:val="32"/>
          <w:rtl/>
        </w:rPr>
        <w:fldChar w:fldCharType="begin"/>
      </w:r>
      <w:r w:rsidRPr="00CD722B">
        <w:rPr>
          <w:sz w:val="32"/>
          <w:szCs w:val="32"/>
          <w:rtl/>
        </w:rPr>
        <w:instrText xml:space="preserve"> </w:instrText>
      </w:r>
      <w:r w:rsidRPr="00CD722B">
        <w:rPr>
          <w:sz w:val="32"/>
          <w:szCs w:val="32"/>
        </w:rPr>
        <w:instrText>HYPERLINK "http://www.khayma.com/hpinarabic/ampersnd.html</w:instrText>
      </w:r>
      <w:r w:rsidRPr="00CD722B">
        <w:rPr>
          <w:sz w:val="32"/>
          <w:szCs w:val="32"/>
          <w:rtl/>
        </w:rPr>
        <w:instrText xml:space="preserve">" </w:instrText>
      </w:r>
      <w:r w:rsidRPr="00CD722B">
        <w:rPr>
          <w:sz w:val="32"/>
          <w:szCs w:val="32"/>
          <w:rtl/>
        </w:rPr>
        <w:fldChar w:fldCharType="separate"/>
      </w:r>
      <w:r w:rsidRPr="00CD722B">
        <w:rPr>
          <w:rStyle w:val="Lienhypertexte"/>
          <w:sz w:val="32"/>
          <w:szCs w:val="32"/>
          <w:rtl/>
        </w:rPr>
        <w:t xml:space="preserve">جدول </w:t>
      </w:r>
      <w:r w:rsidRPr="00CD722B">
        <w:rPr>
          <w:sz w:val="32"/>
          <w:szCs w:val="32"/>
          <w:rtl/>
        </w:rPr>
        <w:fldChar w:fldCharType="end"/>
      </w:r>
      <w:r w:rsidRPr="00CD722B">
        <w:rPr>
          <w:sz w:val="32"/>
          <w:szCs w:val="32"/>
          <w:rtl/>
        </w:rPr>
        <w:t xml:space="preserve">ببعض هذه الرموز ووسومها المكافئة. وألفت نظرك إلى أنها تكتب كما هي في الجدول وبدون إشارتي &lt;&gt; </w:t>
      </w:r>
    </w:p>
    <w:p w:rsidR="00CD722B" w:rsidRPr="00CD722B" w:rsidRDefault="00CD722B" w:rsidP="00CD722B">
      <w:pPr>
        <w:pStyle w:val="NormalWeb"/>
        <w:bidi/>
        <w:rPr>
          <w:sz w:val="32"/>
          <w:szCs w:val="32"/>
          <w:rtl/>
        </w:rPr>
      </w:pPr>
      <w:r w:rsidRPr="00CD722B">
        <w:rPr>
          <w:sz w:val="32"/>
          <w:szCs w:val="32"/>
          <w:rtl/>
        </w:rPr>
        <w:t xml:space="preserve">وصلنا إلى النهاية... نهاية الدرس الأول. أتمنى أن تكون قد وجدت فيه من المتعة والفائدة ما يجعلك تنقر </w:t>
      </w:r>
      <w:r w:rsidRPr="00CD722B">
        <w:rPr>
          <w:sz w:val="32"/>
          <w:szCs w:val="32"/>
          <w:rtl/>
        </w:rPr>
        <w:fldChar w:fldCharType="begin"/>
      </w:r>
      <w:r w:rsidRPr="00CD722B">
        <w:rPr>
          <w:sz w:val="32"/>
          <w:szCs w:val="32"/>
          <w:rtl/>
        </w:rPr>
        <w:instrText xml:space="preserve"> </w:instrText>
      </w:r>
      <w:r w:rsidRPr="00CD722B">
        <w:rPr>
          <w:sz w:val="32"/>
          <w:szCs w:val="32"/>
        </w:rPr>
        <w:instrText>HYPERLINK "http://www.khayma.com/hpinarabic/htutor02.html</w:instrText>
      </w:r>
      <w:r w:rsidRPr="00CD722B">
        <w:rPr>
          <w:sz w:val="32"/>
          <w:szCs w:val="32"/>
          <w:rtl/>
        </w:rPr>
        <w:instrText xml:space="preserve">" </w:instrText>
      </w:r>
      <w:r w:rsidRPr="00CD722B">
        <w:rPr>
          <w:sz w:val="32"/>
          <w:szCs w:val="32"/>
          <w:rtl/>
        </w:rPr>
        <w:fldChar w:fldCharType="separate"/>
      </w:r>
      <w:r w:rsidRPr="00CD722B">
        <w:rPr>
          <w:rStyle w:val="Lienhypertexte"/>
          <w:sz w:val="32"/>
          <w:szCs w:val="32"/>
          <w:rtl/>
        </w:rPr>
        <w:t>هنا</w:t>
      </w:r>
      <w:r w:rsidRPr="00CD722B">
        <w:rPr>
          <w:sz w:val="32"/>
          <w:szCs w:val="32"/>
          <w:rtl/>
        </w:rPr>
        <w:fldChar w:fldCharType="end"/>
      </w:r>
      <w:r w:rsidRPr="00CD722B">
        <w:rPr>
          <w:sz w:val="32"/>
          <w:szCs w:val="32"/>
          <w:rtl/>
        </w:rPr>
        <w:t xml:space="preserve"> للإنتقال فوراً إلى الدرس الثاني. </w:t>
      </w:r>
    </w:p>
    <w:p w:rsidR="00CD722B" w:rsidRPr="00CD722B" w:rsidRDefault="00CD722B" w:rsidP="00CD722B">
      <w:pPr>
        <w:bidi w:val="0"/>
        <w:rPr>
          <w:sz w:val="32"/>
          <w:szCs w:val="32"/>
          <w:rtl/>
        </w:rPr>
      </w:pPr>
      <w:r w:rsidRPr="00CD722B">
        <w:rPr>
          <w:sz w:val="32"/>
          <w:szCs w:val="32"/>
        </w:rPr>
        <w:t> </w:t>
      </w:r>
    </w:p>
    <w:p w:rsidR="00B90D0A" w:rsidRPr="00CD722B" w:rsidRDefault="00CD722B" w:rsidP="00CD722B">
      <w:pPr>
        <w:bidi w:val="0"/>
        <w:jc w:val="center"/>
        <w:rPr>
          <w:sz w:val="32"/>
          <w:szCs w:val="32"/>
          <w:rtl/>
          <w:lang w:bidi="ar-DZ"/>
        </w:rPr>
      </w:pPr>
      <w:r w:rsidRPr="00CD722B">
        <w:rPr>
          <w:sz w:val="32"/>
          <w:szCs w:val="32"/>
        </w:rPr>
        <w:t> </w:t>
      </w:r>
      <w:r w:rsidRPr="00CD722B">
        <w:rPr>
          <w:sz w:val="32"/>
          <w:szCs w:val="32"/>
        </w:rPr>
        <w:br/>
        <w:t> </w:t>
      </w:r>
      <w:r w:rsidRPr="00CD722B">
        <w:rPr>
          <w:sz w:val="32"/>
          <w:szCs w:val="32"/>
        </w:rPr>
        <w:br/>
      </w: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FF5228" w:rsidRPr="00CD722B" w:rsidRDefault="00FF5228" w:rsidP="00F823F0">
      <w:pPr>
        <w:pStyle w:val="Paragraphedeliste"/>
        <w:tabs>
          <w:tab w:val="left" w:pos="2899"/>
        </w:tabs>
        <w:jc w:val="center"/>
        <w:rPr>
          <w:sz w:val="32"/>
          <w:szCs w:val="32"/>
          <w:rtl/>
          <w:lang w:val="fr-FR" w:bidi="ar-DZ"/>
        </w:rPr>
      </w:pPr>
    </w:p>
    <w:p w:rsidR="00582D04" w:rsidRDefault="00582D04" w:rsidP="00582D04">
      <w:pPr>
        <w:bidi w:val="0"/>
      </w:pPr>
    </w:p>
    <w:p w:rsidR="00582D04" w:rsidRPr="00582D04" w:rsidRDefault="00582D04" w:rsidP="00582D04">
      <w:pPr>
        <w:pStyle w:val="NormalWeb"/>
        <w:bidi/>
        <w:rPr>
          <w:sz w:val="32"/>
          <w:szCs w:val="32"/>
        </w:rPr>
      </w:pPr>
      <w:r w:rsidRPr="00582D04">
        <w:rPr>
          <w:sz w:val="32"/>
          <w:szCs w:val="32"/>
          <w:rtl/>
        </w:rPr>
        <w:t xml:space="preserve">أهلاً وسهلاً بك إلى الدرس الثاني من دروس </w:t>
      </w:r>
      <w:r w:rsidRPr="00582D04">
        <w:rPr>
          <w:sz w:val="32"/>
          <w:szCs w:val="32"/>
        </w:rPr>
        <w:t>HTML</w:t>
      </w:r>
      <w:r w:rsidRPr="00582D04">
        <w:rPr>
          <w:sz w:val="32"/>
          <w:szCs w:val="32"/>
          <w:rtl/>
        </w:rPr>
        <w:t>. سوف نقوم في هذا الدرس بالتعرف على الخصائص التي يمكن إضافتها إلى الوسم &lt;</w:t>
      </w:r>
      <w:r w:rsidRPr="00582D04">
        <w:rPr>
          <w:sz w:val="32"/>
          <w:szCs w:val="32"/>
        </w:rPr>
        <w:t>BODY</w:t>
      </w:r>
      <w:r w:rsidRPr="00582D04">
        <w:rPr>
          <w:sz w:val="32"/>
          <w:szCs w:val="32"/>
          <w:rtl/>
        </w:rPr>
        <w:t xml:space="preserve">&gt; من أجل التحكم بالشكل العام للصفحة، وخصوصا فيما يتعلق بالألوان. </w:t>
      </w:r>
    </w:p>
    <w:p w:rsidR="00582D04" w:rsidRPr="00582D04" w:rsidRDefault="00582D04" w:rsidP="00582D04">
      <w:pPr>
        <w:pStyle w:val="NormalWeb"/>
        <w:bidi/>
        <w:rPr>
          <w:sz w:val="32"/>
          <w:szCs w:val="32"/>
          <w:rtl/>
        </w:rPr>
      </w:pPr>
      <w:r w:rsidRPr="00582D04">
        <w:rPr>
          <w:sz w:val="32"/>
          <w:szCs w:val="32"/>
          <w:rtl/>
        </w:rPr>
        <w:t xml:space="preserve">طبعاً أنت لا زلت تذكر الصفحة التي قمنا بكتابتها في الدرس الأول. صفحة بسيطة بخلفية رمادية وخط صغير نسبياً لونه أسود. وهذه هي الإعدادات الإفتراضية التي يعتمدها المتصفح عندما لا نقوم نحن بتحديد إعدادات أخرى. (ربما تقول: أهذه صفحة إنترنت! أين الألوان والرسومات والخطوط الجميلة والتنسيقات التي نراها في صفحات الإنترنت؟ معك حق لكن مهلاً فما زلنا في البداية). </w:t>
      </w:r>
      <w:r w:rsidRPr="00582D04">
        <w:rPr>
          <w:sz w:val="32"/>
          <w:szCs w:val="32"/>
          <w:rtl/>
        </w:rPr>
        <w:br/>
        <w:t>سوف نستمر باستخدام صفحتنا هذه لتوضيح أمثلة هذا الدرس أيضاً، لكن لن أقوم بتكرار كتابة وسوم البداية طالما أن عملنا يتركز في الجزء المخصص لمحتويات الصفحة نفسها أي ضمن الوسمين &lt;</w:t>
      </w:r>
      <w:r w:rsidRPr="00582D04">
        <w:rPr>
          <w:sz w:val="32"/>
          <w:szCs w:val="32"/>
        </w:rPr>
        <w:t>BODY</w:t>
      </w:r>
      <w:r w:rsidRPr="00582D04">
        <w:rPr>
          <w:sz w:val="32"/>
          <w:szCs w:val="32"/>
          <w:rtl/>
        </w:rPr>
        <w:t>&gt; ... &lt;</w:t>
      </w:r>
      <w:r w:rsidRPr="00582D04">
        <w:rPr>
          <w:sz w:val="32"/>
          <w:szCs w:val="32"/>
          <w:cs/>
        </w:rPr>
        <w:t>‎</w:t>
      </w:r>
      <w:r w:rsidRPr="00582D04">
        <w:rPr>
          <w:sz w:val="32"/>
          <w:szCs w:val="32"/>
        </w:rPr>
        <w:t>/BODY</w:t>
      </w:r>
      <w:r w:rsidRPr="00582D04">
        <w:rPr>
          <w:sz w:val="32"/>
          <w:szCs w:val="32"/>
          <w:rtl/>
        </w:rPr>
        <w:t>&gt;.</w:t>
      </w:r>
      <w:r w:rsidRPr="00582D04">
        <w:rPr>
          <w:sz w:val="32"/>
          <w:szCs w:val="32"/>
          <w:rtl/>
        </w:rPr>
        <w:br/>
        <w:t xml:space="preserve">إذن لنبدأ العمل! </w:t>
      </w:r>
    </w:p>
    <w:p w:rsidR="00582D04" w:rsidRPr="00582D04" w:rsidRDefault="00582D04" w:rsidP="00582D04">
      <w:pPr>
        <w:pStyle w:val="NormalWeb"/>
        <w:bidi/>
        <w:rPr>
          <w:sz w:val="32"/>
          <w:szCs w:val="32"/>
          <w:rtl/>
        </w:rPr>
      </w:pPr>
      <w:r w:rsidRPr="00582D04">
        <w:rPr>
          <w:sz w:val="32"/>
          <w:szCs w:val="32"/>
          <w:rtl/>
        </w:rPr>
        <w:t>نطلق كلمة خاصية (</w:t>
      </w:r>
      <w:r w:rsidRPr="00582D04">
        <w:rPr>
          <w:sz w:val="32"/>
          <w:szCs w:val="32"/>
        </w:rPr>
        <w:t>Attribute</w:t>
      </w:r>
      <w:r w:rsidRPr="00582D04">
        <w:rPr>
          <w:sz w:val="32"/>
          <w:szCs w:val="32"/>
          <w:rtl/>
        </w:rPr>
        <w:t xml:space="preserve">) على التعابير التي تضاف إلى الوسوم، من أجل تحديد الكيفية أو الشكل الذي تعمل بها هذه الوسوم. وبعبارة أخرى فإن الوسم يقوم بإخبار المتصفح عن العمل الذي يجب القيام به أما الخاصية فتحدد الكيفية التي سيتم بها أداء هذا العمل. </w:t>
      </w:r>
    </w:p>
    <w:p w:rsidR="00582D04" w:rsidRPr="00582D04" w:rsidRDefault="00582D04" w:rsidP="00582D04">
      <w:pPr>
        <w:pStyle w:val="NormalWeb"/>
        <w:bidi/>
        <w:rPr>
          <w:sz w:val="32"/>
          <w:szCs w:val="32"/>
          <w:rtl/>
        </w:rPr>
      </w:pPr>
      <w:r w:rsidRPr="00582D04">
        <w:rPr>
          <w:sz w:val="32"/>
          <w:szCs w:val="32"/>
          <w:rtl/>
        </w:rPr>
        <w:t xml:space="preserve">تأمل الشيفرة التالية: </w:t>
      </w:r>
    </w:p>
    <w:p w:rsidR="00582D04" w:rsidRPr="00582D04" w:rsidRDefault="00582D04" w:rsidP="00582D04">
      <w:pPr>
        <w:pStyle w:val="NormalWeb"/>
        <w:rPr>
          <w:sz w:val="32"/>
          <w:szCs w:val="32"/>
          <w:rtl/>
        </w:rPr>
      </w:pPr>
      <w:r w:rsidRPr="00582D04">
        <w:rPr>
          <w:rFonts w:ascii="Arial" w:hAnsi="Arial" w:cs="Arial"/>
          <w:sz w:val="32"/>
          <w:szCs w:val="32"/>
          <w:cs/>
        </w:rPr>
        <w:t>‎</w:t>
      </w:r>
      <w:r w:rsidRPr="00582D04">
        <w:rPr>
          <w:rFonts w:ascii="Arial" w:hAnsi="Arial" w:cs="Arial"/>
          <w:sz w:val="32"/>
          <w:szCs w:val="32"/>
        </w:rPr>
        <w:t>&lt;BODY BGCOLOR="FFFFFF"&gt;</w:t>
      </w:r>
      <w:r w:rsidRPr="00582D04">
        <w:rPr>
          <w:rFonts w:ascii="Arial" w:hAnsi="Arial" w:cs="Arial"/>
          <w:sz w:val="32"/>
          <w:szCs w:val="32"/>
          <w:cs/>
        </w:rPr>
        <w:t>‎</w:t>
      </w:r>
      <w:r w:rsidRPr="00582D04">
        <w:rPr>
          <w:rFonts w:ascii="Arial" w:hAnsi="Arial" w:cs="Arial"/>
          <w:sz w:val="32"/>
          <w:szCs w:val="32"/>
        </w:rPr>
        <w:br/>
        <w:t>...</w:t>
      </w:r>
      <w:r w:rsidRPr="00582D04">
        <w:rPr>
          <w:rFonts w:ascii="Arial" w:hAnsi="Arial" w:cs="Arial"/>
          <w:sz w:val="32"/>
          <w:szCs w:val="32"/>
        </w:rPr>
        <w:br/>
        <w:t>&lt;</w:t>
      </w:r>
      <w:r w:rsidRPr="00582D04">
        <w:rPr>
          <w:rFonts w:ascii="Arial" w:hAnsi="Arial" w:cs="Arial"/>
          <w:sz w:val="32"/>
          <w:szCs w:val="32"/>
          <w:cs/>
        </w:rPr>
        <w:t>‎</w:t>
      </w:r>
      <w:r w:rsidRPr="00582D04">
        <w:rPr>
          <w:rFonts w:ascii="Arial" w:hAnsi="Arial" w:cs="Arial"/>
          <w:sz w:val="32"/>
          <w:szCs w:val="32"/>
        </w:rPr>
        <w:t xml:space="preserve">/BODY&gt; </w:t>
      </w:r>
    </w:p>
    <w:p w:rsidR="00582D04" w:rsidRPr="00582D04" w:rsidRDefault="00582D04" w:rsidP="00582D04">
      <w:pPr>
        <w:pStyle w:val="NormalWeb"/>
        <w:bidi/>
        <w:rPr>
          <w:sz w:val="32"/>
          <w:szCs w:val="32"/>
        </w:rPr>
      </w:pPr>
      <w:r w:rsidRPr="00582D04">
        <w:rPr>
          <w:sz w:val="32"/>
          <w:szCs w:val="32"/>
          <w:rtl/>
        </w:rPr>
        <w:t xml:space="preserve">لقد قمت بإضافة الخاصية </w:t>
      </w:r>
      <w:r w:rsidRPr="00582D04">
        <w:rPr>
          <w:sz w:val="32"/>
          <w:szCs w:val="32"/>
        </w:rPr>
        <w:t>BGCOLOR</w:t>
      </w:r>
      <w:r w:rsidRPr="00582D04">
        <w:rPr>
          <w:sz w:val="32"/>
          <w:szCs w:val="32"/>
          <w:rtl/>
        </w:rPr>
        <w:t xml:space="preserve"> إلى الوسم &lt;</w:t>
      </w:r>
      <w:r w:rsidRPr="00582D04">
        <w:rPr>
          <w:sz w:val="32"/>
          <w:szCs w:val="32"/>
        </w:rPr>
        <w:t>BODY</w:t>
      </w:r>
      <w:r w:rsidRPr="00582D04">
        <w:rPr>
          <w:sz w:val="32"/>
          <w:szCs w:val="32"/>
          <w:rtl/>
        </w:rPr>
        <w:t xml:space="preserve">&gt; ، وهي تقوم بتحديد لون الخلفية للصفحة. أما </w:t>
      </w:r>
      <w:r w:rsidRPr="00582D04">
        <w:rPr>
          <w:sz w:val="32"/>
          <w:szCs w:val="32"/>
        </w:rPr>
        <w:t>FFFFFF</w:t>
      </w:r>
      <w:r w:rsidRPr="00582D04">
        <w:rPr>
          <w:sz w:val="32"/>
          <w:szCs w:val="32"/>
          <w:rtl/>
        </w:rPr>
        <w:t xml:space="preserve"> فهي القيمة التي تمثل اللون المختار وهو هنا اللون الأبيض، (لاحظ أنها مكتوبه بين إشارتي " " ) ولو أردت تمثيل اللون الأسود لكتبت الرمز 000000. أو الرمز 6699</w:t>
      </w:r>
      <w:r w:rsidRPr="00582D04">
        <w:rPr>
          <w:sz w:val="32"/>
          <w:szCs w:val="32"/>
        </w:rPr>
        <w:t>CC</w:t>
      </w:r>
      <w:r w:rsidRPr="00582D04">
        <w:rPr>
          <w:sz w:val="32"/>
          <w:szCs w:val="32"/>
          <w:rtl/>
        </w:rPr>
        <w:t xml:space="preserve"> للون الأزرق الفاتح......</w:t>
      </w:r>
      <w:r w:rsidRPr="00582D04">
        <w:rPr>
          <w:sz w:val="32"/>
          <w:szCs w:val="32"/>
          <w:rtl/>
        </w:rPr>
        <w:br/>
        <w:t xml:space="preserve">فمن أين جاءت هذه القيم، وكيف؟... تابع القراءة وسوف تعرف </w:t>
      </w:r>
    </w:p>
    <w:p w:rsidR="00582D04" w:rsidRPr="00582D04" w:rsidRDefault="00095302" w:rsidP="00582D04">
      <w:pPr>
        <w:bidi w:val="0"/>
        <w:rPr>
          <w:sz w:val="32"/>
          <w:szCs w:val="32"/>
          <w:rtl/>
        </w:rPr>
      </w:pPr>
      <w:r>
        <w:rPr>
          <w:sz w:val="32"/>
          <w:szCs w:val="32"/>
        </w:rPr>
        <w:lastRenderedPageBreak/>
        <w:pict>
          <v:rect id="_x0000_i1025" style="width:332.25pt;height:1.5pt" o:hrpct="800" o:hralign="center" o:hrstd="t" o:hr="t" fillcolor="#a5a5a5" stroked="f"/>
        </w:pict>
      </w:r>
    </w:p>
    <w:p w:rsidR="00582D04" w:rsidRPr="00582D04" w:rsidRDefault="00582D04" w:rsidP="00582D04">
      <w:pPr>
        <w:bidi w:val="0"/>
        <w:rPr>
          <w:sz w:val="32"/>
          <w:szCs w:val="32"/>
        </w:rPr>
      </w:pPr>
      <w:r w:rsidRPr="00582D04">
        <w:rPr>
          <w:sz w:val="32"/>
          <w:szCs w:val="32"/>
        </w:rPr>
        <w:br/>
        <w:t> </w:t>
      </w:r>
    </w:p>
    <w:p w:rsidR="00582D04" w:rsidRPr="00582D04" w:rsidRDefault="00582D04" w:rsidP="00582D04">
      <w:pPr>
        <w:pStyle w:val="NormalWeb"/>
        <w:bidi/>
        <w:rPr>
          <w:sz w:val="32"/>
          <w:szCs w:val="32"/>
        </w:rPr>
      </w:pPr>
      <w:r w:rsidRPr="00582D04">
        <w:rPr>
          <w:rStyle w:val="lev"/>
          <w:rFonts w:cs="Arabic Transparent"/>
          <w:sz w:val="32"/>
          <w:szCs w:val="32"/>
          <w:rtl/>
        </w:rPr>
        <w:t>القليل عن الألوان...</w:t>
      </w:r>
      <w:r w:rsidRPr="00582D04">
        <w:rPr>
          <w:rFonts w:cs="Arabic Transparent"/>
          <w:sz w:val="32"/>
          <w:szCs w:val="32"/>
          <w:rtl/>
        </w:rPr>
        <w:t xml:space="preserve"> </w:t>
      </w:r>
    </w:p>
    <w:p w:rsidR="00582D04" w:rsidRPr="00582D04" w:rsidRDefault="00582D04" w:rsidP="00582D04">
      <w:pPr>
        <w:bidi w:val="0"/>
        <w:rPr>
          <w:sz w:val="32"/>
          <w:szCs w:val="32"/>
          <w:rtl/>
        </w:rPr>
      </w:pPr>
      <w:r w:rsidRPr="00582D04">
        <w:rPr>
          <w:sz w:val="32"/>
          <w:szCs w:val="32"/>
        </w:rPr>
        <w:t> </w:t>
      </w:r>
    </w:p>
    <w:p w:rsidR="00582D04" w:rsidRPr="00582D04" w:rsidRDefault="00582D04" w:rsidP="00582D04">
      <w:pPr>
        <w:pStyle w:val="NormalWeb"/>
        <w:bidi/>
        <w:rPr>
          <w:sz w:val="32"/>
          <w:szCs w:val="32"/>
        </w:rPr>
      </w:pPr>
      <w:r w:rsidRPr="00582D04">
        <w:rPr>
          <w:sz w:val="32"/>
          <w:szCs w:val="32"/>
          <w:rtl/>
        </w:rPr>
        <w:t xml:space="preserve">تلاحظ أن القيم السابقة مكونة من ستة رموز، وهي مكتوبة بالصيغة التالية:- </w:t>
      </w:r>
    </w:p>
    <w:p w:rsidR="00582D04" w:rsidRPr="00582D04" w:rsidRDefault="00582D04" w:rsidP="00582D04">
      <w:pPr>
        <w:bidi w:val="0"/>
        <w:jc w:val="center"/>
        <w:rPr>
          <w:sz w:val="32"/>
          <w:szCs w:val="32"/>
          <w:rtl/>
        </w:rPr>
      </w:pPr>
      <w:r w:rsidRPr="00582D04">
        <w:rPr>
          <w:noProof/>
          <w:sz w:val="32"/>
          <w:szCs w:val="32"/>
        </w:rPr>
        <w:drawing>
          <wp:inline distT="0" distB="0" distL="0" distR="0" wp14:anchorId="005D537A" wp14:editId="1758323C">
            <wp:extent cx="1941195" cy="1561465"/>
            <wp:effectExtent l="0" t="0" r="1905" b="635"/>
            <wp:docPr id="17" name="Image 17" descr="RR GG BB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R GG BB  Col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195" cy="1561465"/>
                    </a:xfrm>
                    <a:prstGeom prst="rect">
                      <a:avLst/>
                    </a:prstGeom>
                    <a:noFill/>
                    <a:ln>
                      <a:noFill/>
                    </a:ln>
                  </pic:spPr>
                </pic:pic>
              </a:graphicData>
            </a:graphic>
          </wp:inline>
        </w:drawing>
      </w:r>
    </w:p>
    <w:p w:rsidR="00582D04" w:rsidRPr="00582D04" w:rsidRDefault="00582D04" w:rsidP="00582D04">
      <w:pPr>
        <w:pStyle w:val="NormalWeb"/>
        <w:bidi/>
        <w:rPr>
          <w:sz w:val="32"/>
          <w:szCs w:val="32"/>
        </w:rPr>
      </w:pPr>
      <w:r w:rsidRPr="00582D04">
        <w:rPr>
          <w:sz w:val="32"/>
          <w:szCs w:val="32"/>
          <w:rtl/>
        </w:rPr>
        <w:t xml:space="preserve">هناك ثلاثة ألوان أساسية هي الأحمر والأخضر والأزرق، ولكل منها يوجد 256 درجة لونية ويعبر عن هذه الدرجات بالأرقام من 000 وحتى 255. ومن خلال مزج هذه الألوان بدرجاتها اللونية المختلفة نحصل على الألوان الأخرى. </w:t>
      </w:r>
    </w:p>
    <w:tbl>
      <w:tblPr>
        <w:bidiVisual/>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295"/>
      </w:tblGrid>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2D04" w:rsidRPr="00582D04" w:rsidRDefault="00582D04">
            <w:pPr>
              <w:rPr>
                <w:sz w:val="32"/>
                <w:szCs w:val="32"/>
              </w:rPr>
            </w:pPr>
            <w:r w:rsidRPr="00582D04">
              <w:rPr>
                <w:rFonts w:cs="Arabic Transparent"/>
                <w:sz w:val="32"/>
                <w:szCs w:val="32"/>
                <w:rtl/>
              </w:rPr>
              <w:t xml:space="preserve">* إن أي لون هو مزيج -وبنسبة معينة من الدرجات- من هذه الألوان الثلاثة * </w:t>
            </w:r>
          </w:p>
        </w:tc>
      </w:tr>
    </w:tbl>
    <w:p w:rsidR="00582D04" w:rsidRPr="00582D04" w:rsidRDefault="00582D04" w:rsidP="00582D04">
      <w:pPr>
        <w:pStyle w:val="NormalWeb"/>
        <w:bidi/>
        <w:rPr>
          <w:sz w:val="32"/>
          <w:szCs w:val="32"/>
          <w:rtl/>
        </w:rPr>
      </w:pPr>
      <w:r w:rsidRPr="00582D04">
        <w:rPr>
          <w:sz w:val="32"/>
          <w:szCs w:val="32"/>
          <w:rtl/>
        </w:rPr>
        <w:t xml:space="preserve">فمثلا اللون الأسود مكون من الدرجة 000 من كل من اللون الأحمر والأخضر والأزرق. واللون الأبيض مكون من الدرجة 255 من هذه الألوان. أما اللون الأصفر فهو مكون من الدرجة 255 للون الأحمر، والدرجة 255 للون الأخضر، والدرجة 000 من اللون الأزرق... وهكذا بنفس الطريقة يتم تكوين باقي الألوان. </w:t>
      </w:r>
    </w:p>
    <w:p w:rsidR="00582D04" w:rsidRPr="00582D04" w:rsidRDefault="00582D04" w:rsidP="00582D04">
      <w:pPr>
        <w:pStyle w:val="NormalWeb"/>
        <w:bidi/>
        <w:rPr>
          <w:sz w:val="32"/>
          <w:szCs w:val="32"/>
          <w:rtl/>
        </w:rPr>
      </w:pPr>
      <w:r w:rsidRPr="00582D04">
        <w:rPr>
          <w:sz w:val="32"/>
          <w:szCs w:val="32"/>
          <w:rtl/>
        </w:rPr>
        <w:t xml:space="preserve">وبعملية حسابية بسيطة 256×256×256 ينتج لدينا أن عدد الألوان التي يمكن الحصول عليها بمزج الألوان الثلاثة السابقة هو 16777216 بالضبط. </w:t>
      </w:r>
    </w:p>
    <w:p w:rsidR="00582D04" w:rsidRPr="00582D04" w:rsidRDefault="00582D04" w:rsidP="00582D04">
      <w:pPr>
        <w:pStyle w:val="NormalWeb"/>
        <w:bidi/>
        <w:rPr>
          <w:sz w:val="32"/>
          <w:szCs w:val="32"/>
          <w:rtl/>
        </w:rPr>
      </w:pPr>
      <w:r w:rsidRPr="00582D04">
        <w:rPr>
          <w:sz w:val="32"/>
          <w:szCs w:val="32"/>
          <w:rtl/>
        </w:rPr>
        <w:t xml:space="preserve">حسنا، لكن من أي جاءت الرموز </w:t>
      </w:r>
      <w:r w:rsidRPr="00582D04">
        <w:rPr>
          <w:sz w:val="32"/>
          <w:szCs w:val="32"/>
        </w:rPr>
        <w:t>FFFFFF</w:t>
      </w:r>
      <w:r w:rsidRPr="00582D04">
        <w:rPr>
          <w:sz w:val="32"/>
          <w:szCs w:val="32"/>
          <w:rtl/>
        </w:rPr>
        <w:t xml:space="preserve"> والتي عبرت عن اللون الأبيض بها. إنها ببساطة أرقام… مكتوبة بالنظام السداس عشري (نظام عددي أساسه الرقم 16 ويعبر عنه باستخدام الأرقام العادية من 0 إلى 9 والرموز </w:t>
      </w:r>
      <w:r w:rsidRPr="00582D04">
        <w:rPr>
          <w:sz w:val="32"/>
          <w:szCs w:val="32"/>
        </w:rPr>
        <w:t>A,B,C,D,E,F</w:t>
      </w:r>
      <w:r w:rsidRPr="00582D04">
        <w:rPr>
          <w:sz w:val="32"/>
          <w:szCs w:val="32"/>
          <w:rtl/>
        </w:rPr>
        <w:t xml:space="preserve"> ). فالرقم 255 بالنظام العشري العادي يكافئه الرقم </w:t>
      </w:r>
      <w:r w:rsidRPr="00582D04">
        <w:rPr>
          <w:sz w:val="32"/>
          <w:szCs w:val="32"/>
        </w:rPr>
        <w:t>FF</w:t>
      </w:r>
      <w:r w:rsidRPr="00582D04">
        <w:rPr>
          <w:sz w:val="32"/>
          <w:szCs w:val="32"/>
          <w:rtl/>
        </w:rPr>
        <w:t xml:space="preserve"> بالنظام السداس عشري.</w:t>
      </w:r>
      <w:r w:rsidRPr="00582D04">
        <w:rPr>
          <w:sz w:val="32"/>
          <w:szCs w:val="32"/>
          <w:rtl/>
        </w:rPr>
        <w:br/>
        <w:t xml:space="preserve">إذن فالرقم السداس عشري </w:t>
      </w:r>
      <w:r w:rsidRPr="00582D04">
        <w:rPr>
          <w:sz w:val="32"/>
          <w:szCs w:val="32"/>
        </w:rPr>
        <w:t>FF</w:t>
      </w:r>
      <w:r w:rsidRPr="00582D04">
        <w:rPr>
          <w:sz w:val="32"/>
          <w:szCs w:val="32"/>
          <w:rtl/>
        </w:rPr>
        <w:t xml:space="preserve"> على اليسار يمثل الدرجة 255 للون الأحمر. والرقم </w:t>
      </w:r>
      <w:r w:rsidRPr="00582D04">
        <w:rPr>
          <w:sz w:val="32"/>
          <w:szCs w:val="32"/>
        </w:rPr>
        <w:lastRenderedPageBreak/>
        <w:t>FF</w:t>
      </w:r>
      <w:r w:rsidRPr="00582D04">
        <w:rPr>
          <w:sz w:val="32"/>
          <w:szCs w:val="32"/>
          <w:rtl/>
        </w:rPr>
        <w:t xml:space="preserve"> في الوسط يمثل الدرجة 255 من اللون الأخضر. والرقم </w:t>
      </w:r>
      <w:r w:rsidRPr="00582D04">
        <w:rPr>
          <w:sz w:val="32"/>
          <w:szCs w:val="32"/>
        </w:rPr>
        <w:t>FF</w:t>
      </w:r>
      <w:r w:rsidRPr="00582D04">
        <w:rPr>
          <w:sz w:val="32"/>
          <w:szCs w:val="32"/>
          <w:rtl/>
        </w:rPr>
        <w:t xml:space="preserve"> على اليمين يمثل الدرجة 255 من اللون الأزرق. </w:t>
      </w:r>
      <w:r w:rsidRPr="00582D04">
        <w:rPr>
          <w:sz w:val="32"/>
          <w:szCs w:val="32"/>
          <w:rtl/>
        </w:rPr>
        <w:br/>
        <w:t>وعلى هذا المنوال يعبر عن اللون الأزرق الفاتح بالرقم السداس عشري: 6699</w:t>
      </w:r>
      <w:r w:rsidRPr="00582D04">
        <w:rPr>
          <w:sz w:val="32"/>
          <w:szCs w:val="32"/>
        </w:rPr>
        <w:t>CC</w:t>
      </w:r>
      <w:r w:rsidRPr="00582D04">
        <w:rPr>
          <w:sz w:val="32"/>
          <w:szCs w:val="32"/>
          <w:rtl/>
        </w:rPr>
        <w:t xml:space="preserve"> أما اللون الأسود فرقمه هو 000000. </w:t>
      </w:r>
      <w:r w:rsidRPr="00582D04">
        <w:rPr>
          <w:sz w:val="32"/>
          <w:szCs w:val="32"/>
          <w:rtl/>
        </w:rPr>
        <w:br/>
        <w:t> </w:t>
      </w:r>
      <w:r w:rsidRPr="00582D04">
        <w:rPr>
          <w:sz w:val="32"/>
          <w:szCs w:val="32"/>
          <w:rtl/>
        </w:rPr>
        <w:br/>
        <w:t xml:space="preserve">وهذا جدول ببعض الألوان ورموزها المكافئة بالنظام السداس عشري.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81"/>
        <w:gridCol w:w="1299"/>
        <w:gridCol w:w="1266"/>
        <w:gridCol w:w="1282"/>
      </w:tblGrid>
      <w:tr w:rsidR="00582D04" w:rsidRPr="00582D04" w:rsidTr="00582D04">
        <w:trPr>
          <w:tblCellSpacing w:w="15"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ABCDEF"/>
            <w:vAlign w:val="center"/>
            <w:hideMark/>
          </w:tcPr>
          <w:p w:rsidR="00582D04" w:rsidRPr="00582D04" w:rsidRDefault="00582D04">
            <w:pPr>
              <w:bidi w:val="0"/>
              <w:rPr>
                <w:sz w:val="32"/>
                <w:szCs w:val="32"/>
              </w:rPr>
            </w:pPr>
            <w:r w:rsidRPr="00582D04">
              <w:rPr>
                <w:sz w:val="32"/>
                <w:szCs w:val="3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ABCDEF</w:t>
            </w:r>
          </w:p>
        </w:tc>
        <w:tc>
          <w:tcPr>
            <w:tcW w:w="7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582D04" w:rsidRPr="00582D04" w:rsidRDefault="00582D04">
            <w:pPr>
              <w:bidi w:val="0"/>
              <w:rPr>
                <w:sz w:val="32"/>
                <w:szCs w:val="32"/>
              </w:rPr>
            </w:pPr>
            <w:r w:rsidRPr="00582D04">
              <w:rPr>
                <w:sz w:val="32"/>
                <w:szCs w:val="3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FFFF00</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EDCBA"/>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FEDCBA</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336699</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773466"/>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773466</w:t>
            </w:r>
          </w:p>
        </w:tc>
        <w:tc>
          <w:tcPr>
            <w:tcW w:w="0" w:type="auto"/>
            <w:tcBorders>
              <w:top w:val="outset" w:sz="6" w:space="0" w:color="auto"/>
              <w:left w:val="outset" w:sz="6" w:space="0" w:color="auto"/>
              <w:bottom w:val="outset" w:sz="6" w:space="0" w:color="auto"/>
              <w:right w:val="outset" w:sz="6" w:space="0" w:color="auto"/>
            </w:tcBorders>
            <w:shd w:val="clear" w:color="auto" w:fill="112233"/>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112233</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1122"/>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FF1122</w:t>
            </w:r>
          </w:p>
        </w:tc>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666666</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33FF"/>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0033FF</w:t>
            </w:r>
          </w:p>
        </w:tc>
        <w:tc>
          <w:tcPr>
            <w:tcW w:w="0" w:type="auto"/>
            <w:tcBorders>
              <w:top w:val="outset" w:sz="6" w:space="0" w:color="auto"/>
              <w:left w:val="outset" w:sz="6" w:space="0" w:color="auto"/>
              <w:bottom w:val="outset" w:sz="6" w:space="0" w:color="auto"/>
              <w:right w:val="outset" w:sz="6" w:space="0" w:color="auto"/>
            </w:tcBorders>
            <w:shd w:val="clear" w:color="auto" w:fill="663333"/>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663333</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ABBAA"/>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AABBAA</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00FF00</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08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800800</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FF6600</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08"/>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008008</w:t>
            </w:r>
          </w:p>
        </w:tc>
        <w:tc>
          <w:tcPr>
            <w:tcW w:w="0" w:type="auto"/>
            <w:tcBorders>
              <w:top w:val="outset" w:sz="6" w:space="0" w:color="auto"/>
              <w:left w:val="outset" w:sz="6" w:space="0" w:color="auto"/>
              <w:bottom w:val="outset" w:sz="6" w:space="0" w:color="auto"/>
              <w:right w:val="outset" w:sz="6" w:space="0" w:color="auto"/>
            </w:tcBorders>
            <w:shd w:val="clear" w:color="auto" w:fill="993366"/>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993366</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20769"/>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020769</w:t>
            </w:r>
          </w:p>
        </w:tc>
        <w:tc>
          <w:tcPr>
            <w:tcW w:w="0" w:type="auto"/>
            <w:tcBorders>
              <w:top w:val="outset" w:sz="6" w:space="0" w:color="auto"/>
              <w:left w:val="outset" w:sz="6" w:space="0" w:color="auto"/>
              <w:bottom w:val="outset" w:sz="6" w:space="0" w:color="auto"/>
              <w:right w:val="outset" w:sz="6" w:space="0" w:color="auto"/>
            </w:tcBorders>
            <w:shd w:val="clear" w:color="auto" w:fill="123456"/>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123456</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11111"/>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111111</w:t>
            </w:r>
          </w:p>
        </w:tc>
        <w:tc>
          <w:tcPr>
            <w:tcW w:w="0" w:type="auto"/>
            <w:tcBorders>
              <w:top w:val="outset" w:sz="6" w:space="0" w:color="auto"/>
              <w:left w:val="outset" w:sz="6" w:space="0" w:color="auto"/>
              <w:bottom w:val="outset" w:sz="6" w:space="0" w:color="auto"/>
              <w:right w:val="outset" w:sz="6" w:space="0" w:color="auto"/>
            </w:tcBorders>
            <w:shd w:val="clear" w:color="auto" w:fill="654321"/>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654321</w:t>
            </w:r>
          </w:p>
        </w:tc>
      </w:tr>
    </w:tbl>
    <w:p w:rsidR="00582D04" w:rsidRPr="00582D04" w:rsidRDefault="00582D04" w:rsidP="00582D04">
      <w:pPr>
        <w:bidi w:val="0"/>
        <w:rPr>
          <w:sz w:val="32"/>
          <w:szCs w:val="32"/>
          <w:rtl/>
        </w:rPr>
      </w:pPr>
      <w:r w:rsidRPr="00582D04">
        <w:rPr>
          <w:sz w:val="32"/>
          <w:szCs w:val="32"/>
        </w:rPr>
        <w:br/>
        <w:t> </w:t>
      </w:r>
    </w:p>
    <w:p w:rsidR="00582D04" w:rsidRPr="00582D04" w:rsidRDefault="00582D04" w:rsidP="00582D04">
      <w:pPr>
        <w:pStyle w:val="NormalWeb"/>
        <w:bidi/>
        <w:rPr>
          <w:sz w:val="32"/>
          <w:szCs w:val="32"/>
        </w:rPr>
      </w:pPr>
      <w:r w:rsidRPr="00582D04">
        <w:rPr>
          <w:sz w:val="32"/>
          <w:szCs w:val="32"/>
          <w:rtl/>
        </w:rPr>
        <w:t xml:space="preserve">أما كيف تعرف الرمز الخاص باللون الذي تريد اختياره، فيوجد برامج خاصة تستطيع من خلالها دمج الألوان الثلاثة بنسب مختلفة، ومن ثم يقوم البرنامج بتوليد الرمز السداس عشري المكافئ للون الناتج. وهذا </w:t>
      </w:r>
      <w:r w:rsidRPr="00582D04">
        <w:rPr>
          <w:sz w:val="32"/>
          <w:szCs w:val="32"/>
          <w:rtl/>
        </w:rPr>
        <w:fldChar w:fldCharType="begin"/>
      </w:r>
      <w:r w:rsidRPr="00582D04">
        <w:rPr>
          <w:sz w:val="32"/>
          <w:szCs w:val="32"/>
          <w:rtl/>
        </w:rPr>
        <w:instrText xml:space="preserve"> </w:instrText>
      </w:r>
      <w:r w:rsidRPr="00582D04">
        <w:rPr>
          <w:sz w:val="32"/>
          <w:szCs w:val="32"/>
        </w:rPr>
        <w:instrText>HYPERLINK "http://www.khayma.com/hpinarabic/progs/colormix.zip</w:instrText>
      </w:r>
      <w:r w:rsidRPr="00582D04">
        <w:rPr>
          <w:sz w:val="32"/>
          <w:szCs w:val="32"/>
          <w:rtl/>
        </w:rPr>
        <w:instrText xml:space="preserve">" </w:instrText>
      </w:r>
      <w:r w:rsidRPr="00582D04">
        <w:rPr>
          <w:sz w:val="32"/>
          <w:szCs w:val="32"/>
          <w:rtl/>
        </w:rPr>
        <w:fldChar w:fldCharType="separate"/>
      </w:r>
      <w:r w:rsidRPr="00582D04">
        <w:rPr>
          <w:rStyle w:val="Lienhypertexte"/>
          <w:sz w:val="32"/>
          <w:szCs w:val="32"/>
          <w:rtl/>
        </w:rPr>
        <w:t>أحدها</w:t>
      </w:r>
      <w:r w:rsidRPr="00582D04">
        <w:rPr>
          <w:sz w:val="32"/>
          <w:szCs w:val="32"/>
          <w:rtl/>
        </w:rPr>
        <w:fldChar w:fldCharType="end"/>
      </w:r>
      <w:r w:rsidRPr="00582D04">
        <w:rPr>
          <w:sz w:val="32"/>
          <w:szCs w:val="32"/>
          <w:rtl/>
        </w:rPr>
        <w:t xml:space="preserve"> </w:t>
      </w:r>
    </w:p>
    <w:tbl>
      <w:tblPr>
        <w:bidiVisual/>
        <w:tblW w:w="3000" w:type="pct"/>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5110"/>
      </w:tblGrid>
      <w:tr w:rsidR="00582D04" w:rsidRPr="00582D04" w:rsidTr="00582D04">
        <w:trPr>
          <w:tblCellSpacing w:w="15" w:type="dxa"/>
          <w:jc w:val="center"/>
        </w:trPr>
        <w:tc>
          <w:tcPr>
            <w:tcW w:w="0" w:type="auto"/>
            <w:shd w:val="clear" w:color="auto" w:fill="FFFFFF"/>
            <w:vAlign w:val="center"/>
            <w:hideMark/>
          </w:tcPr>
          <w:p w:rsidR="00582D04" w:rsidRPr="00582D04" w:rsidRDefault="00582D04">
            <w:pPr>
              <w:rPr>
                <w:sz w:val="32"/>
                <w:szCs w:val="32"/>
              </w:rPr>
            </w:pPr>
            <w:r w:rsidRPr="00582D04">
              <w:rPr>
                <w:sz w:val="32"/>
                <w:szCs w:val="32"/>
                <w:rtl/>
              </w:rPr>
              <w:lastRenderedPageBreak/>
              <w:t>ملاحظة مهمة:</w:t>
            </w:r>
            <w:r w:rsidRPr="00582D04">
              <w:rPr>
                <w:sz w:val="32"/>
                <w:szCs w:val="32"/>
                <w:rtl/>
              </w:rPr>
              <w:br/>
              <w:t>بعض المتصفحات لا تتعرف على رموز الألوان إلا بوضع إشارة # قبل هذه الرموز، لذلك من الأفضل استخدامها دائماً.</w:t>
            </w:r>
          </w:p>
        </w:tc>
      </w:tr>
    </w:tbl>
    <w:p w:rsidR="00582D04" w:rsidRPr="00582D04" w:rsidRDefault="00582D04" w:rsidP="00582D04">
      <w:pPr>
        <w:pStyle w:val="NormalWeb"/>
        <w:bidi/>
        <w:rPr>
          <w:sz w:val="32"/>
          <w:szCs w:val="32"/>
          <w:rtl/>
        </w:rPr>
      </w:pPr>
      <w:r w:rsidRPr="00582D04">
        <w:rPr>
          <w:sz w:val="32"/>
          <w:szCs w:val="32"/>
          <w:rtl/>
        </w:rPr>
        <w:t xml:space="preserve">وبالنسبة لبعض الألوان الأساسية والدارجة، من الممكن استخدام أسماء هذه الألوان مباشرة بدلاً من الأرقام السداس عشرية. وهذا جدول يوضح هذه الألوان ومسمياتها: </w:t>
      </w:r>
    </w:p>
    <w:tbl>
      <w:tblPr>
        <w:tblW w:w="3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89"/>
        <w:gridCol w:w="1274"/>
        <w:gridCol w:w="1275"/>
        <w:gridCol w:w="1290"/>
      </w:tblGrid>
      <w:tr w:rsidR="00582D04" w:rsidRPr="00582D04" w:rsidTr="00582D04">
        <w:trPr>
          <w:tblCellSpacing w:w="15"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582D04" w:rsidRPr="00582D04" w:rsidRDefault="00582D04">
            <w:pPr>
              <w:bidi w:val="0"/>
              <w:rPr>
                <w:sz w:val="32"/>
                <w:szCs w:val="32"/>
              </w:rPr>
            </w:pPr>
            <w:r w:rsidRPr="00582D04">
              <w:rPr>
                <w:sz w:val="32"/>
                <w:szCs w:val="3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Black</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D04" w:rsidRPr="00582D04" w:rsidRDefault="00582D04">
            <w:pPr>
              <w:bidi w:val="0"/>
              <w:rPr>
                <w:sz w:val="32"/>
                <w:szCs w:val="32"/>
              </w:rPr>
            </w:pPr>
            <w:r w:rsidRPr="00582D04">
              <w:rPr>
                <w:sz w:val="32"/>
                <w:szCs w:val="3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White</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Red</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Green</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00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proofErr w:type="spellStart"/>
            <w:r w:rsidRPr="00582D04">
              <w:rPr>
                <w:sz w:val="32"/>
                <w:szCs w:val="32"/>
              </w:rPr>
              <w:t>Marron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Purple</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Navy</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Blue</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Teal</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Lime</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Gray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Silver</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Olive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Aqua</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FF"/>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Fuchsia</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582D04" w:rsidRPr="00582D04" w:rsidRDefault="00582D04">
            <w:pPr>
              <w:bidi w:val="0"/>
              <w:rPr>
                <w:sz w:val="32"/>
                <w:szCs w:val="32"/>
              </w:rPr>
            </w:pPr>
            <w:r w:rsidRPr="00582D04">
              <w:rPr>
                <w:sz w:val="32"/>
                <w:szCs w:val="3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rPr>
              <w:t>Yellow</w:t>
            </w:r>
          </w:p>
        </w:tc>
      </w:tr>
    </w:tbl>
    <w:p w:rsidR="00582D04" w:rsidRPr="00582D04" w:rsidRDefault="00582D04" w:rsidP="00582D04">
      <w:pPr>
        <w:bidi w:val="0"/>
        <w:rPr>
          <w:sz w:val="32"/>
          <w:szCs w:val="32"/>
          <w:rtl/>
        </w:rPr>
      </w:pPr>
      <w:r w:rsidRPr="00582D04">
        <w:rPr>
          <w:sz w:val="32"/>
          <w:szCs w:val="32"/>
        </w:rPr>
        <w:t> </w:t>
      </w:r>
    </w:p>
    <w:p w:rsidR="00582D04" w:rsidRPr="00582D04" w:rsidRDefault="00095302" w:rsidP="00582D04">
      <w:pPr>
        <w:bidi w:val="0"/>
        <w:rPr>
          <w:sz w:val="32"/>
          <w:szCs w:val="32"/>
        </w:rPr>
      </w:pPr>
      <w:r>
        <w:rPr>
          <w:sz w:val="32"/>
          <w:szCs w:val="32"/>
        </w:rPr>
        <w:pict>
          <v:rect id="_x0000_i1026" style="width:332.25pt;height:1.5pt" o:hrpct="800" o:hralign="center" o:hrstd="t" o:hr="t" fillcolor="#a5a5a5" stroked="f"/>
        </w:pict>
      </w:r>
    </w:p>
    <w:p w:rsidR="00582D04" w:rsidRPr="00582D04" w:rsidRDefault="00582D04" w:rsidP="00582D04">
      <w:pPr>
        <w:bidi w:val="0"/>
        <w:rPr>
          <w:sz w:val="32"/>
          <w:szCs w:val="32"/>
        </w:rPr>
      </w:pPr>
      <w:r w:rsidRPr="00582D04">
        <w:rPr>
          <w:sz w:val="32"/>
          <w:szCs w:val="32"/>
        </w:rPr>
        <w:br/>
        <w:t> </w:t>
      </w:r>
    </w:p>
    <w:p w:rsidR="00582D04" w:rsidRPr="00582D04" w:rsidRDefault="00582D04" w:rsidP="00582D04">
      <w:pPr>
        <w:pStyle w:val="NormalWeb"/>
        <w:bidi/>
        <w:rPr>
          <w:sz w:val="32"/>
          <w:szCs w:val="32"/>
        </w:rPr>
      </w:pPr>
      <w:r w:rsidRPr="00582D04">
        <w:rPr>
          <w:sz w:val="32"/>
          <w:szCs w:val="32"/>
          <w:rtl/>
        </w:rPr>
        <w:t xml:space="preserve">ونعود إلى الوسوم و خصائصها ... </w:t>
      </w:r>
    </w:p>
    <w:p w:rsidR="00582D04" w:rsidRPr="00582D04" w:rsidRDefault="00582D04" w:rsidP="00582D04">
      <w:pPr>
        <w:bidi w:val="0"/>
        <w:rPr>
          <w:sz w:val="32"/>
          <w:szCs w:val="32"/>
          <w:rtl/>
        </w:rPr>
      </w:pPr>
      <w:r w:rsidRPr="00582D04">
        <w:rPr>
          <w:sz w:val="32"/>
          <w:szCs w:val="32"/>
        </w:rPr>
        <w:t> </w:t>
      </w:r>
    </w:p>
    <w:p w:rsidR="00582D04" w:rsidRPr="00582D04" w:rsidRDefault="00582D04" w:rsidP="00582D04">
      <w:pPr>
        <w:pStyle w:val="NormalWeb"/>
        <w:rPr>
          <w:sz w:val="32"/>
          <w:szCs w:val="32"/>
        </w:rPr>
      </w:pPr>
      <w:r w:rsidRPr="00582D04">
        <w:rPr>
          <w:rFonts w:ascii="Arial" w:hAnsi="Arial" w:cs="Arial"/>
          <w:sz w:val="32"/>
          <w:szCs w:val="32"/>
          <w:cs/>
        </w:rPr>
        <w:lastRenderedPageBreak/>
        <w:t>‎</w:t>
      </w:r>
      <w:r w:rsidRPr="00582D04">
        <w:rPr>
          <w:rFonts w:ascii="Arial" w:hAnsi="Arial" w:cs="Arial"/>
          <w:sz w:val="32"/>
          <w:szCs w:val="32"/>
        </w:rPr>
        <w:t>&lt;BODY BGCOLOR="#FFFFFF" BACKGROUND="image.jpg"&gt;</w:t>
      </w:r>
      <w:r w:rsidRPr="00582D04">
        <w:rPr>
          <w:rFonts w:ascii="Arial" w:hAnsi="Arial" w:cs="Arial"/>
          <w:sz w:val="32"/>
          <w:szCs w:val="32"/>
          <w:cs/>
        </w:rPr>
        <w:t>‎</w:t>
      </w:r>
      <w:r w:rsidRPr="00582D04">
        <w:rPr>
          <w:rFonts w:ascii="Arial" w:hAnsi="Arial" w:cs="Arial"/>
          <w:sz w:val="32"/>
          <w:szCs w:val="32"/>
        </w:rPr>
        <w:br/>
        <w:t>...</w:t>
      </w:r>
      <w:r w:rsidRPr="00582D04">
        <w:rPr>
          <w:rFonts w:ascii="Arial" w:hAnsi="Arial" w:cs="Arial"/>
          <w:sz w:val="32"/>
          <w:szCs w:val="32"/>
        </w:rPr>
        <w:br/>
        <w:t>&lt;</w:t>
      </w:r>
      <w:r w:rsidRPr="00582D04">
        <w:rPr>
          <w:rFonts w:ascii="Arial" w:hAnsi="Arial" w:cs="Arial"/>
          <w:sz w:val="32"/>
          <w:szCs w:val="32"/>
          <w:cs/>
        </w:rPr>
        <w:t>‎</w:t>
      </w:r>
      <w:r w:rsidRPr="00582D04">
        <w:rPr>
          <w:rFonts w:ascii="Arial" w:hAnsi="Arial" w:cs="Arial"/>
          <w:sz w:val="32"/>
          <w:szCs w:val="32"/>
        </w:rPr>
        <w:t xml:space="preserve">/BODY&gt; </w:t>
      </w:r>
    </w:p>
    <w:p w:rsidR="00582D04" w:rsidRPr="00582D04" w:rsidRDefault="00582D04" w:rsidP="00582D04">
      <w:pPr>
        <w:pStyle w:val="NormalWeb"/>
        <w:bidi/>
        <w:rPr>
          <w:sz w:val="32"/>
          <w:szCs w:val="32"/>
        </w:rPr>
      </w:pPr>
      <w:r w:rsidRPr="00582D04">
        <w:rPr>
          <w:sz w:val="32"/>
          <w:szCs w:val="32"/>
          <w:rtl/>
        </w:rPr>
        <w:t xml:space="preserve">تقوم الخاصية </w:t>
      </w:r>
      <w:r w:rsidRPr="00582D04">
        <w:rPr>
          <w:sz w:val="32"/>
          <w:szCs w:val="32"/>
        </w:rPr>
        <w:t>BACKGROUND</w:t>
      </w:r>
      <w:r w:rsidRPr="00582D04">
        <w:rPr>
          <w:sz w:val="32"/>
          <w:szCs w:val="32"/>
          <w:rtl/>
        </w:rPr>
        <w:t xml:space="preserve"> بتحديد صورة كخلفية (ورق جدران) للصفحة وقد استخدمت الصورة التالية:</w:t>
      </w:r>
    </w:p>
    <w:p w:rsidR="00582D04" w:rsidRPr="00582D04" w:rsidRDefault="00582D04" w:rsidP="00582D04">
      <w:pPr>
        <w:bidi w:val="0"/>
        <w:jc w:val="center"/>
        <w:rPr>
          <w:sz w:val="32"/>
          <w:szCs w:val="32"/>
          <w:rtl/>
        </w:rPr>
      </w:pPr>
      <w:r w:rsidRPr="00582D04">
        <w:rPr>
          <w:noProof/>
          <w:sz w:val="32"/>
          <w:szCs w:val="32"/>
        </w:rPr>
        <w:drawing>
          <wp:inline distT="0" distB="0" distL="0" distR="0" wp14:anchorId="2D8BE325" wp14:editId="6A95BEE3">
            <wp:extent cx="569595" cy="758825"/>
            <wp:effectExtent l="0" t="0" r="1905" b="3175"/>
            <wp:docPr id="16" name="Image 16" descr="Ba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p w:rsidR="00582D04" w:rsidRPr="00582D04" w:rsidRDefault="00582D04" w:rsidP="00582D04">
      <w:pPr>
        <w:pStyle w:val="NormalWeb"/>
        <w:bidi/>
        <w:rPr>
          <w:sz w:val="32"/>
          <w:szCs w:val="32"/>
        </w:rPr>
      </w:pPr>
      <w:r w:rsidRPr="00582D04">
        <w:rPr>
          <w:sz w:val="32"/>
          <w:szCs w:val="32"/>
          <w:rtl/>
        </w:rPr>
        <w:t xml:space="preserve">والمسماة </w:t>
      </w:r>
      <w:r w:rsidRPr="00582D04">
        <w:rPr>
          <w:sz w:val="32"/>
          <w:szCs w:val="32"/>
        </w:rPr>
        <w:t>image.jpg</w:t>
      </w:r>
      <w:r w:rsidRPr="00582D04">
        <w:rPr>
          <w:sz w:val="32"/>
          <w:szCs w:val="32"/>
          <w:rtl/>
        </w:rPr>
        <w:t xml:space="preserve"> في صفحتي وكانت هذه النتيجة </w:t>
      </w:r>
    </w:p>
    <w:p w:rsidR="00582D04" w:rsidRPr="00582D04" w:rsidRDefault="00582D04" w:rsidP="00582D04">
      <w:pPr>
        <w:bidi w:val="0"/>
        <w:jc w:val="center"/>
        <w:rPr>
          <w:sz w:val="32"/>
          <w:szCs w:val="32"/>
          <w:rtl/>
        </w:rPr>
      </w:pPr>
      <w:r w:rsidRPr="00582D04">
        <w:rPr>
          <w:noProof/>
          <w:sz w:val="32"/>
          <w:szCs w:val="32"/>
        </w:rPr>
        <w:drawing>
          <wp:inline distT="0" distB="0" distL="0" distR="0" wp14:anchorId="0DC90294" wp14:editId="7374A1C2">
            <wp:extent cx="4218305" cy="2880995"/>
            <wp:effectExtent l="0" t="0" r="0" b="0"/>
            <wp:docPr id="15" name="Image 15" descr="http://www.khayma.com/hpinarabic/images/web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hayma.com/hpinarabic/images/webbac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8305" cy="2880995"/>
                    </a:xfrm>
                    <a:prstGeom prst="rect">
                      <a:avLst/>
                    </a:prstGeom>
                    <a:noFill/>
                    <a:ln>
                      <a:noFill/>
                    </a:ln>
                  </pic:spPr>
                </pic:pic>
              </a:graphicData>
            </a:graphic>
          </wp:inline>
        </w:drawing>
      </w:r>
    </w:p>
    <w:p w:rsidR="00582D04" w:rsidRPr="00582D04" w:rsidRDefault="00582D04" w:rsidP="00582D04">
      <w:pPr>
        <w:bidi w:val="0"/>
        <w:rPr>
          <w:sz w:val="32"/>
          <w:szCs w:val="32"/>
        </w:rPr>
      </w:pPr>
      <w:r w:rsidRPr="00582D04">
        <w:rPr>
          <w:sz w:val="32"/>
          <w:szCs w:val="32"/>
        </w:rPr>
        <w:t> </w:t>
      </w:r>
    </w:p>
    <w:p w:rsidR="00582D04" w:rsidRPr="00582D04" w:rsidRDefault="00582D04" w:rsidP="00582D04">
      <w:pPr>
        <w:pStyle w:val="NormalWeb"/>
        <w:bidi/>
        <w:rPr>
          <w:sz w:val="32"/>
          <w:szCs w:val="32"/>
        </w:rPr>
      </w:pPr>
      <w:r w:rsidRPr="00582D04">
        <w:rPr>
          <w:sz w:val="32"/>
          <w:szCs w:val="32"/>
          <w:rtl/>
        </w:rPr>
        <w:t xml:space="preserve">تلاحظ أن المتصفح قد قام بتكرار عرض الصورة بطريقة التجانب وأنها أصبحت تغطي كل الشاشة. بحيث حجبت أيضاً اللون الأبيض الذي حددناه كلون الخلفية (من خلال الخاصية </w:t>
      </w:r>
      <w:r w:rsidRPr="00582D04">
        <w:rPr>
          <w:sz w:val="32"/>
          <w:szCs w:val="32"/>
        </w:rPr>
        <w:t>BGCOLOR</w:t>
      </w:r>
      <w:r w:rsidRPr="00582D04">
        <w:rPr>
          <w:sz w:val="32"/>
          <w:szCs w:val="32"/>
          <w:rtl/>
        </w:rPr>
        <w:t xml:space="preserve">) والحقيقة أن اللون يظهر فقط عندما لا نقوم باستخدام صورة ما كخلفية. ومع ذلك يفضل تحديده إحتياطاً خاصة وأن بعض المتصفحات القديمة توصف بأنها متصفحات نصية </w:t>
      </w:r>
      <w:r w:rsidRPr="00582D04">
        <w:rPr>
          <w:sz w:val="32"/>
          <w:szCs w:val="32"/>
        </w:rPr>
        <w:t>Text-Based Browsers</w:t>
      </w:r>
      <w:r w:rsidRPr="00582D04">
        <w:rPr>
          <w:sz w:val="32"/>
          <w:szCs w:val="32"/>
          <w:rtl/>
        </w:rPr>
        <w:t xml:space="preserve"> (أي ليس بإمكانها عرض الصور). أو ربما هناك بعض المستخدمين الذين قاموا بإلغاء خيار عرض الصور تلقائياً من متصفحاتهم. إذن لنعطهم على الأقل فرصة مشاهدة بعض الألوان إن لم يستطيعوا مشاهدة الصور. </w:t>
      </w:r>
    </w:p>
    <w:p w:rsidR="00582D04" w:rsidRPr="00582D04" w:rsidRDefault="00582D04" w:rsidP="00582D04">
      <w:pPr>
        <w:pStyle w:val="NormalWeb"/>
        <w:bidi/>
        <w:rPr>
          <w:sz w:val="32"/>
          <w:szCs w:val="32"/>
          <w:rtl/>
        </w:rPr>
      </w:pPr>
      <w:r w:rsidRPr="00582D04">
        <w:rPr>
          <w:sz w:val="32"/>
          <w:szCs w:val="32"/>
          <w:rtl/>
        </w:rPr>
        <w:lastRenderedPageBreak/>
        <w:t>إننا نستطيع استخدام الصور بأحجام مختلفة طولياً أو عرضياً كخلفيات للصفحة، والمتصفح نفسه هو الذي يقوم تلقائياً بعرضها في وضع التجانب مما يعطي الانطباع بأنها صورة كبيرة. وإليك بعض الأمثلة:</w:t>
      </w:r>
      <w:r w:rsidRPr="00582D04">
        <w:rPr>
          <w:sz w:val="32"/>
          <w:szCs w:val="32"/>
          <w:rtl/>
        </w:rPr>
        <w:br/>
      </w:r>
      <w:r w:rsidRPr="00582D04">
        <w:rPr>
          <w:rStyle w:val="lev"/>
          <w:sz w:val="32"/>
          <w:szCs w:val="32"/>
          <w:u w:val="single"/>
          <w:rtl/>
        </w:rPr>
        <w:t>أنقر على الصورة لكي تشاهدها كخلفية للصفحة.</w:t>
      </w:r>
      <w:r w:rsidRPr="00582D04">
        <w:rPr>
          <w:sz w:val="32"/>
          <w:szCs w:val="32"/>
          <w:rtl/>
        </w:rPr>
        <w:t xml:space="preserve"> </w:t>
      </w:r>
    </w:p>
    <w:p w:rsidR="00582D04" w:rsidRPr="00582D04" w:rsidRDefault="00582D04" w:rsidP="00582D04">
      <w:pPr>
        <w:bidi w:val="0"/>
        <w:jc w:val="center"/>
        <w:rPr>
          <w:sz w:val="32"/>
          <w:szCs w:val="32"/>
          <w:rtl/>
        </w:rPr>
      </w:pPr>
      <w:r w:rsidRPr="00582D04">
        <w:rPr>
          <w:noProof/>
          <w:color w:val="0000FF"/>
          <w:sz w:val="32"/>
          <w:szCs w:val="32"/>
        </w:rPr>
        <w:drawing>
          <wp:inline distT="0" distB="0" distL="0" distR="0" wp14:anchorId="5C6E7FF1" wp14:editId="162F331E">
            <wp:extent cx="474345" cy="474345"/>
            <wp:effectExtent l="0" t="0" r="1905" b="1905"/>
            <wp:docPr id="14" name="Image 14" descr="Background Example 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ground Example 1">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582D04" w:rsidRPr="00582D04" w:rsidRDefault="00582D04" w:rsidP="00582D04">
      <w:pPr>
        <w:pStyle w:val="NormalWeb"/>
        <w:jc w:val="center"/>
        <w:rPr>
          <w:sz w:val="32"/>
          <w:szCs w:val="32"/>
        </w:rPr>
      </w:pPr>
      <w:r w:rsidRPr="00582D04">
        <w:rPr>
          <w:noProof/>
          <w:color w:val="0000FF"/>
          <w:sz w:val="32"/>
          <w:szCs w:val="32"/>
        </w:rPr>
        <w:drawing>
          <wp:inline distT="0" distB="0" distL="0" distR="0" wp14:anchorId="2BC8D553" wp14:editId="52AC994F">
            <wp:extent cx="5710555" cy="94615"/>
            <wp:effectExtent l="0" t="0" r="4445" b="635"/>
            <wp:docPr id="13" name="Image 13" descr="Background Exampl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ground Example 2">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0555" cy="94615"/>
                    </a:xfrm>
                    <a:prstGeom prst="rect">
                      <a:avLst/>
                    </a:prstGeom>
                    <a:noFill/>
                    <a:ln>
                      <a:noFill/>
                    </a:ln>
                  </pic:spPr>
                </pic:pic>
              </a:graphicData>
            </a:graphic>
          </wp:inline>
        </w:drawing>
      </w:r>
    </w:p>
    <w:p w:rsidR="00582D04" w:rsidRPr="00582D04" w:rsidRDefault="00582D04" w:rsidP="00582D04">
      <w:pPr>
        <w:pStyle w:val="NormalWeb"/>
        <w:jc w:val="center"/>
        <w:rPr>
          <w:sz w:val="32"/>
          <w:szCs w:val="32"/>
        </w:rPr>
      </w:pPr>
      <w:r w:rsidRPr="00582D04">
        <w:rPr>
          <w:noProof/>
          <w:color w:val="0000FF"/>
          <w:sz w:val="32"/>
          <w:szCs w:val="32"/>
        </w:rPr>
        <w:drawing>
          <wp:inline distT="0" distB="0" distL="0" distR="0" wp14:anchorId="42824277" wp14:editId="1A3CB61C">
            <wp:extent cx="474345" cy="1431925"/>
            <wp:effectExtent l="0" t="0" r="1905" b="0"/>
            <wp:docPr id="12" name="Image 12" descr="Background Example 3">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ground Example 3">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345" cy="1431925"/>
                    </a:xfrm>
                    <a:prstGeom prst="rect">
                      <a:avLst/>
                    </a:prstGeom>
                    <a:noFill/>
                    <a:ln>
                      <a:noFill/>
                    </a:ln>
                  </pic:spPr>
                </pic:pic>
              </a:graphicData>
            </a:graphic>
          </wp:inline>
        </w:drawing>
      </w:r>
    </w:p>
    <w:p w:rsidR="00582D04" w:rsidRPr="00582D04" w:rsidRDefault="00582D04" w:rsidP="00582D04">
      <w:pPr>
        <w:pStyle w:val="NormalWeb"/>
        <w:jc w:val="center"/>
        <w:rPr>
          <w:sz w:val="32"/>
          <w:szCs w:val="32"/>
        </w:rPr>
      </w:pPr>
      <w:r w:rsidRPr="00582D04">
        <w:rPr>
          <w:noProof/>
          <w:color w:val="0000FF"/>
          <w:sz w:val="32"/>
          <w:szCs w:val="32"/>
        </w:rPr>
        <w:drawing>
          <wp:inline distT="0" distB="0" distL="0" distR="0" wp14:anchorId="262312B6" wp14:editId="2A918EFC">
            <wp:extent cx="5710555" cy="189865"/>
            <wp:effectExtent l="0" t="0" r="4445" b="635"/>
            <wp:docPr id="11" name="Image 11" descr="Background Example 4">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ground Example 4">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0555" cy="189865"/>
                    </a:xfrm>
                    <a:prstGeom prst="rect">
                      <a:avLst/>
                    </a:prstGeom>
                    <a:noFill/>
                    <a:ln>
                      <a:noFill/>
                    </a:ln>
                  </pic:spPr>
                </pic:pic>
              </a:graphicData>
            </a:graphic>
          </wp:inline>
        </w:drawing>
      </w:r>
    </w:p>
    <w:p w:rsidR="00582D04" w:rsidRPr="00582D04" w:rsidRDefault="00582D04" w:rsidP="00582D04">
      <w:pPr>
        <w:pStyle w:val="NormalWeb"/>
        <w:bidi/>
        <w:rPr>
          <w:sz w:val="32"/>
          <w:szCs w:val="32"/>
        </w:rPr>
      </w:pPr>
      <w:r w:rsidRPr="00582D04">
        <w:rPr>
          <w:sz w:val="32"/>
          <w:szCs w:val="32"/>
          <w:rtl/>
        </w:rPr>
        <w:t>ولنكمل مع باقي الخصائص في وسم &lt;</w:t>
      </w:r>
      <w:r w:rsidRPr="00582D04">
        <w:rPr>
          <w:sz w:val="32"/>
          <w:szCs w:val="32"/>
        </w:rPr>
        <w:t>BODY</w:t>
      </w:r>
      <w:r w:rsidRPr="00582D04">
        <w:rPr>
          <w:sz w:val="32"/>
          <w:szCs w:val="32"/>
          <w:rtl/>
        </w:rPr>
        <w:t>&gt;: ربما لاحظت خلال استخدامك للإنترنت أن معظم الوصلات التشعبية (</w:t>
      </w:r>
      <w:r w:rsidRPr="00582D04">
        <w:rPr>
          <w:sz w:val="32"/>
          <w:szCs w:val="32"/>
        </w:rPr>
        <w:t>Links</w:t>
      </w:r>
      <w:r w:rsidRPr="00582D04">
        <w:rPr>
          <w:sz w:val="32"/>
          <w:szCs w:val="32"/>
          <w:rtl/>
        </w:rPr>
        <w:t xml:space="preserve">) التي تنقر عليها لتنقلك إلى صفحات أو مواقع أخرى على الشبكة هي دائماً مميزة باللون الأزرق، وأن الوصلات التي قمت بزيارتها فعلاً قد تحول لونها إلى القرمزي. حسناً، هذه هي الألوان الإفتراضية التي تعتمدها المتصفحات. لكن قد لا يعجبك ذلك وتريد تغيير هذا النظام. أو ببساطة ربما تريد استخدام لون أو صورة غامقة لخلفية الصفحة بما سيؤدي إلى اختفاء هذه الوصلات أو حتى اختفاء نص الصفحة نفسها. فما العمل؟ </w:t>
      </w:r>
      <w:r w:rsidRPr="00582D04">
        <w:rPr>
          <w:sz w:val="32"/>
          <w:szCs w:val="32"/>
          <w:rtl/>
        </w:rPr>
        <w:br/>
        <w:t xml:space="preserve">إليك هذه الخصائص التي تقوم بالتحكم في ألوان النصوص: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5"/>
        <w:gridCol w:w="6111"/>
      </w:tblGrid>
      <w:tr w:rsidR="00582D04" w:rsidRPr="00582D04" w:rsidTr="00582D04">
        <w:trPr>
          <w:tblCellSpacing w:w="15"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cs/>
              </w:rPr>
              <w:t>‎</w:t>
            </w:r>
            <w:r w:rsidRPr="00582D04">
              <w:rPr>
                <w:sz w:val="32"/>
                <w:szCs w:val="32"/>
              </w:rPr>
              <w:t>TEXT="#</w:t>
            </w:r>
            <w:proofErr w:type="spellStart"/>
            <w:r w:rsidRPr="00582D04">
              <w:rPr>
                <w:sz w:val="32"/>
                <w:szCs w:val="32"/>
              </w:rPr>
              <w:t>rrggbb</w:t>
            </w:r>
            <w:proofErr w:type="spellEnd"/>
            <w:r w:rsidRPr="00582D04">
              <w:rPr>
                <w:sz w:val="32"/>
                <w:szCs w:val="32"/>
              </w:rPr>
              <w:t>"</w:t>
            </w:r>
            <w:r w:rsidRPr="00582D04">
              <w:rPr>
                <w:sz w:val="32"/>
                <w:szCs w:val="32"/>
                <w:cs/>
              </w:rPr>
              <w:t>‎</w:t>
            </w:r>
            <w:r w:rsidRPr="00582D04">
              <w:rPr>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rPr>
                <w:sz w:val="32"/>
                <w:szCs w:val="32"/>
              </w:rPr>
            </w:pPr>
            <w:r w:rsidRPr="00582D04">
              <w:rPr>
                <w:rFonts w:cs="Arabic Transparent"/>
                <w:sz w:val="32"/>
                <w:szCs w:val="32"/>
                <w:rtl/>
              </w:rPr>
              <w:t xml:space="preserve">تحديد لون النص الأساسي للصفحة </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cs/>
              </w:rPr>
              <w:t>‎</w:t>
            </w:r>
            <w:r w:rsidRPr="00582D04">
              <w:rPr>
                <w:sz w:val="32"/>
                <w:szCs w:val="32"/>
              </w:rPr>
              <w:t>LINK="#</w:t>
            </w:r>
            <w:proofErr w:type="spellStart"/>
            <w:r w:rsidRPr="00582D04">
              <w:rPr>
                <w:sz w:val="32"/>
                <w:szCs w:val="32"/>
              </w:rPr>
              <w:t>rrggbb</w:t>
            </w:r>
            <w:proofErr w:type="spellEnd"/>
            <w:r w:rsidRPr="00582D04">
              <w:rPr>
                <w:sz w:val="32"/>
                <w:szCs w:val="32"/>
              </w:rPr>
              <w:t>"</w:t>
            </w:r>
            <w:r w:rsidRPr="00582D04">
              <w:rPr>
                <w:sz w:val="32"/>
                <w:szCs w:val="32"/>
                <w:cs/>
              </w:rPr>
              <w:t>‎</w:t>
            </w:r>
            <w:r w:rsidRPr="00582D04">
              <w:rPr>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rPr>
                <w:sz w:val="32"/>
                <w:szCs w:val="32"/>
              </w:rPr>
            </w:pPr>
            <w:r w:rsidRPr="00582D04">
              <w:rPr>
                <w:rFonts w:cs="Arabic Transparent"/>
                <w:sz w:val="32"/>
                <w:szCs w:val="32"/>
                <w:rtl/>
              </w:rPr>
              <w:t>تحديد لون الوصلات التشعبية</w:t>
            </w:r>
            <w:r w:rsidRPr="00582D04">
              <w:rPr>
                <w:sz w:val="32"/>
                <w:szCs w:val="32"/>
                <w:rtl/>
              </w:rPr>
              <w:t xml:space="preserve"> </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cs/>
              </w:rPr>
              <w:t>‎</w:t>
            </w:r>
            <w:r w:rsidRPr="00582D04">
              <w:rPr>
                <w:sz w:val="32"/>
                <w:szCs w:val="32"/>
              </w:rPr>
              <w:t>VLINK="#</w:t>
            </w:r>
            <w:proofErr w:type="spellStart"/>
            <w:r w:rsidRPr="00582D04">
              <w:rPr>
                <w:sz w:val="32"/>
                <w:szCs w:val="32"/>
              </w:rPr>
              <w:t>rrggbb</w:t>
            </w:r>
            <w:proofErr w:type="spellEnd"/>
            <w:r w:rsidRPr="00582D04">
              <w:rPr>
                <w:sz w:val="32"/>
                <w:szCs w:val="32"/>
              </w:rPr>
              <w:t>"</w:t>
            </w:r>
            <w:r w:rsidRPr="00582D04">
              <w:rPr>
                <w:sz w:val="32"/>
                <w:szCs w:val="32"/>
                <w:cs/>
              </w:rPr>
              <w:t>‎</w:t>
            </w:r>
            <w:r w:rsidRPr="00582D04">
              <w:rPr>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rPr>
                <w:sz w:val="32"/>
                <w:szCs w:val="32"/>
              </w:rPr>
            </w:pPr>
            <w:r w:rsidRPr="00582D04">
              <w:rPr>
                <w:rFonts w:cs="Arabic Transparent"/>
                <w:sz w:val="32"/>
                <w:szCs w:val="32"/>
                <w:rtl/>
              </w:rPr>
              <w:t xml:space="preserve">تحديد لون الوصلات التشعبية التي تمت زيارتها </w:t>
            </w:r>
            <w:r w:rsidRPr="00582D04">
              <w:rPr>
                <w:rFonts w:cs="Arabic Transparent"/>
                <w:sz w:val="32"/>
                <w:szCs w:val="32"/>
              </w:rPr>
              <w:t>visited links</w:t>
            </w:r>
            <w:r w:rsidRPr="00582D04">
              <w:rPr>
                <w:sz w:val="32"/>
                <w:szCs w:val="32"/>
                <w:rtl/>
              </w:rPr>
              <w:t xml:space="preserve"> </w:t>
            </w:r>
          </w:p>
        </w:tc>
      </w:tr>
      <w:tr w:rsidR="00582D04" w:rsidRP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bidi w:val="0"/>
              <w:rPr>
                <w:sz w:val="32"/>
                <w:szCs w:val="32"/>
              </w:rPr>
            </w:pPr>
            <w:r w:rsidRPr="00582D04">
              <w:rPr>
                <w:sz w:val="32"/>
                <w:szCs w:val="32"/>
                <w:cs/>
              </w:rPr>
              <w:t>‎</w:t>
            </w:r>
            <w:r w:rsidRPr="00582D04">
              <w:rPr>
                <w:sz w:val="32"/>
                <w:szCs w:val="32"/>
              </w:rPr>
              <w:t>ALINK="#</w:t>
            </w:r>
            <w:proofErr w:type="spellStart"/>
            <w:r w:rsidRPr="00582D04">
              <w:rPr>
                <w:sz w:val="32"/>
                <w:szCs w:val="32"/>
              </w:rPr>
              <w:t>rrggbb</w:t>
            </w:r>
            <w:proofErr w:type="spellEnd"/>
            <w:r w:rsidRPr="00582D04">
              <w:rPr>
                <w:sz w:val="32"/>
                <w:szCs w:val="32"/>
              </w:rPr>
              <w:t>"</w:t>
            </w:r>
            <w:r w:rsidRPr="00582D04">
              <w:rPr>
                <w:sz w:val="32"/>
                <w:szCs w:val="32"/>
                <w:cs/>
              </w:rPr>
              <w:t>‎</w:t>
            </w:r>
            <w:r w:rsidRPr="00582D04">
              <w:rPr>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Pr="00582D04" w:rsidRDefault="00582D04">
            <w:pPr>
              <w:rPr>
                <w:sz w:val="32"/>
                <w:szCs w:val="32"/>
              </w:rPr>
            </w:pPr>
            <w:r w:rsidRPr="00582D04">
              <w:rPr>
                <w:rFonts w:cs="Arabic Transparent"/>
                <w:sz w:val="32"/>
                <w:szCs w:val="32"/>
                <w:rtl/>
              </w:rPr>
              <w:t xml:space="preserve">تحديد لون الوصلة التشعبية الفعالة أي عندما يتم النقر </w:t>
            </w:r>
            <w:r w:rsidRPr="00582D04">
              <w:rPr>
                <w:rFonts w:cs="Arabic Transparent"/>
                <w:sz w:val="32"/>
                <w:szCs w:val="32"/>
                <w:rtl/>
              </w:rPr>
              <w:lastRenderedPageBreak/>
              <w:t xml:space="preserve">عليها </w:t>
            </w:r>
            <w:r w:rsidRPr="00582D04">
              <w:rPr>
                <w:rFonts w:cs="Arabic Transparent"/>
                <w:sz w:val="32"/>
                <w:szCs w:val="32"/>
              </w:rPr>
              <w:t>active links</w:t>
            </w:r>
            <w:r w:rsidRPr="00582D04">
              <w:rPr>
                <w:sz w:val="32"/>
                <w:szCs w:val="32"/>
                <w:rtl/>
              </w:rPr>
              <w:t xml:space="preserve"> </w:t>
            </w:r>
          </w:p>
        </w:tc>
      </w:tr>
    </w:tbl>
    <w:p w:rsidR="00582D04" w:rsidRPr="00582D04" w:rsidRDefault="00582D04" w:rsidP="00582D04">
      <w:pPr>
        <w:pStyle w:val="NormalWeb"/>
        <w:bidi/>
        <w:rPr>
          <w:sz w:val="32"/>
          <w:szCs w:val="32"/>
          <w:rtl/>
        </w:rPr>
      </w:pPr>
      <w:r w:rsidRPr="00582D04">
        <w:rPr>
          <w:sz w:val="32"/>
          <w:szCs w:val="32"/>
          <w:rtl/>
        </w:rPr>
        <w:lastRenderedPageBreak/>
        <w:t xml:space="preserve">والآن، دعنا نجمل الخصائص السابقة في عبارة واحدة. وسوف أكتب الرموز الخاصة بالألوان بنفس تلك الألوان التي تمثلها. وألفت نظرك إلى أنه لا أهمية للترتيب في كتابة هذه الخصائص داخل العبارة. </w:t>
      </w:r>
    </w:p>
    <w:p w:rsidR="00582D04" w:rsidRPr="00582D04" w:rsidRDefault="00582D04" w:rsidP="00582D04">
      <w:pPr>
        <w:pStyle w:val="NormalWeb"/>
        <w:rPr>
          <w:sz w:val="32"/>
          <w:szCs w:val="32"/>
          <w:rtl/>
        </w:rPr>
      </w:pPr>
      <w:r w:rsidRPr="00582D04">
        <w:rPr>
          <w:rFonts w:ascii="Arial" w:hAnsi="Arial" w:cs="Arial"/>
          <w:sz w:val="32"/>
          <w:szCs w:val="32"/>
          <w:cs/>
        </w:rPr>
        <w:t>‎</w:t>
      </w:r>
      <w:r w:rsidRPr="00582D04">
        <w:rPr>
          <w:rFonts w:ascii="Arial" w:hAnsi="Arial" w:cs="Arial"/>
          <w:sz w:val="32"/>
          <w:szCs w:val="32"/>
        </w:rPr>
        <w:t>&lt;BODY BACKGROUND="backimag.jpg"</w:t>
      </w:r>
      <w:r w:rsidRPr="00582D04">
        <w:rPr>
          <w:rFonts w:ascii="Arial" w:hAnsi="Arial" w:cs="Arial"/>
          <w:sz w:val="32"/>
          <w:szCs w:val="32"/>
          <w:cs/>
        </w:rPr>
        <w:t>‎</w:t>
      </w:r>
      <w:r w:rsidRPr="00582D04">
        <w:rPr>
          <w:rFonts w:ascii="Arial" w:hAnsi="Arial" w:cs="Arial"/>
          <w:sz w:val="32"/>
          <w:szCs w:val="32"/>
        </w:rPr>
        <w:br/>
        <w:t>BGCOLOR="</w:t>
      </w:r>
      <w:r w:rsidRPr="00582D04">
        <w:rPr>
          <w:rFonts w:ascii="Arial" w:hAnsi="Arial" w:cs="Arial"/>
          <w:color w:val="FFFF00"/>
          <w:sz w:val="32"/>
          <w:szCs w:val="32"/>
        </w:rPr>
        <w:t>#ffff00</w:t>
      </w:r>
      <w:r w:rsidRPr="00582D04">
        <w:rPr>
          <w:rFonts w:ascii="Arial" w:hAnsi="Arial" w:cs="Arial"/>
          <w:sz w:val="32"/>
          <w:szCs w:val="32"/>
        </w:rPr>
        <w:t>"</w:t>
      </w:r>
      <w:r w:rsidRPr="00582D04">
        <w:rPr>
          <w:rFonts w:ascii="Arial" w:hAnsi="Arial" w:cs="Arial"/>
          <w:sz w:val="32"/>
          <w:szCs w:val="32"/>
          <w:cs/>
        </w:rPr>
        <w:t>‎</w:t>
      </w:r>
      <w:r w:rsidRPr="00582D04">
        <w:rPr>
          <w:rFonts w:ascii="Arial" w:hAnsi="Arial" w:cs="Arial"/>
          <w:sz w:val="32"/>
          <w:szCs w:val="32"/>
        </w:rPr>
        <w:br/>
        <w:t>TEXT="</w:t>
      </w:r>
      <w:r w:rsidRPr="00582D04">
        <w:rPr>
          <w:rFonts w:ascii="Arial" w:hAnsi="Arial" w:cs="Arial"/>
          <w:color w:val="000066"/>
          <w:sz w:val="32"/>
          <w:szCs w:val="32"/>
        </w:rPr>
        <w:t>#000066</w:t>
      </w:r>
      <w:r w:rsidRPr="00582D04">
        <w:rPr>
          <w:rFonts w:ascii="Arial" w:hAnsi="Arial" w:cs="Arial"/>
          <w:sz w:val="32"/>
          <w:szCs w:val="32"/>
        </w:rPr>
        <w:t>"</w:t>
      </w:r>
      <w:r w:rsidRPr="00582D04">
        <w:rPr>
          <w:rFonts w:ascii="Arial" w:hAnsi="Arial" w:cs="Arial"/>
          <w:sz w:val="32"/>
          <w:szCs w:val="32"/>
          <w:cs/>
        </w:rPr>
        <w:t>‎</w:t>
      </w:r>
      <w:r w:rsidRPr="00582D04">
        <w:rPr>
          <w:rFonts w:ascii="Arial" w:hAnsi="Arial" w:cs="Arial"/>
          <w:sz w:val="32"/>
          <w:szCs w:val="32"/>
        </w:rPr>
        <w:br/>
        <w:t>LINK="</w:t>
      </w:r>
      <w:r w:rsidRPr="00582D04">
        <w:rPr>
          <w:rFonts w:ascii="Arial" w:hAnsi="Arial" w:cs="Arial"/>
          <w:color w:val="00FF00"/>
          <w:sz w:val="32"/>
          <w:szCs w:val="32"/>
        </w:rPr>
        <w:t>#00ff00</w:t>
      </w:r>
      <w:r w:rsidRPr="00582D04">
        <w:rPr>
          <w:rFonts w:ascii="Arial" w:hAnsi="Arial" w:cs="Arial"/>
          <w:sz w:val="32"/>
          <w:szCs w:val="32"/>
        </w:rPr>
        <w:t>"</w:t>
      </w:r>
      <w:r w:rsidRPr="00582D04">
        <w:rPr>
          <w:rFonts w:ascii="Arial" w:hAnsi="Arial" w:cs="Arial"/>
          <w:sz w:val="32"/>
          <w:szCs w:val="32"/>
          <w:cs/>
        </w:rPr>
        <w:t>‎</w:t>
      </w:r>
      <w:r w:rsidRPr="00582D04">
        <w:rPr>
          <w:rFonts w:ascii="Arial" w:hAnsi="Arial" w:cs="Arial"/>
          <w:sz w:val="32"/>
          <w:szCs w:val="32"/>
        </w:rPr>
        <w:br/>
        <w:t>VLINK="</w:t>
      </w:r>
      <w:r w:rsidRPr="00582D04">
        <w:rPr>
          <w:rFonts w:ascii="Arial" w:hAnsi="Arial" w:cs="Arial"/>
          <w:color w:val="FF0000"/>
          <w:sz w:val="32"/>
          <w:szCs w:val="32"/>
        </w:rPr>
        <w:t>#ff0000</w:t>
      </w:r>
      <w:r w:rsidRPr="00582D04">
        <w:rPr>
          <w:rFonts w:ascii="Arial" w:hAnsi="Arial" w:cs="Arial"/>
          <w:sz w:val="32"/>
          <w:szCs w:val="32"/>
        </w:rPr>
        <w:t>"</w:t>
      </w:r>
      <w:r w:rsidRPr="00582D04">
        <w:rPr>
          <w:rFonts w:ascii="Arial" w:hAnsi="Arial" w:cs="Arial"/>
          <w:sz w:val="32"/>
          <w:szCs w:val="32"/>
          <w:cs/>
        </w:rPr>
        <w:t>‎</w:t>
      </w:r>
      <w:r w:rsidRPr="00582D04">
        <w:rPr>
          <w:rFonts w:ascii="Arial" w:hAnsi="Arial" w:cs="Arial"/>
          <w:sz w:val="32"/>
          <w:szCs w:val="32"/>
        </w:rPr>
        <w:br/>
        <w:t>ALINK="</w:t>
      </w:r>
      <w:r w:rsidRPr="00582D04">
        <w:rPr>
          <w:rFonts w:ascii="Arial" w:hAnsi="Arial" w:cs="Arial"/>
          <w:color w:val="999999"/>
          <w:sz w:val="32"/>
          <w:szCs w:val="32"/>
        </w:rPr>
        <w:t>#999999</w:t>
      </w:r>
      <w:r w:rsidRPr="00582D04">
        <w:rPr>
          <w:rFonts w:ascii="Arial" w:hAnsi="Arial" w:cs="Arial"/>
          <w:sz w:val="32"/>
          <w:szCs w:val="32"/>
        </w:rPr>
        <w:t>"&gt;</w:t>
      </w:r>
      <w:r w:rsidRPr="00582D04">
        <w:rPr>
          <w:rFonts w:ascii="Arial" w:hAnsi="Arial" w:cs="Arial"/>
          <w:sz w:val="32"/>
          <w:szCs w:val="32"/>
          <w:cs/>
        </w:rPr>
        <w:t>‎</w:t>
      </w:r>
    </w:p>
    <w:p w:rsidR="00582D04" w:rsidRPr="00582D04" w:rsidRDefault="00582D04" w:rsidP="00582D04">
      <w:pPr>
        <w:pStyle w:val="NormalWeb"/>
        <w:bidi/>
        <w:rPr>
          <w:sz w:val="32"/>
          <w:szCs w:val="32"/>
        </w:rPr>
      </w:pPr>
      <w:r w:rsidRPr="00582D04">
        <w:rPr>
          <w:sz w:val="32"/>
          <w:szCs w:val="32"/>
          <w:rtl/>
        </w:rPr>
        <w:t xml:space="preserve">حاول أن تحللها! هل استنتجت أنني قد حددت الصورة </w:t>
      </w:r>
      <w:r w:rsidRPr="00582D04">
        <w:rPr>
          <w:sz w:val="32"/>
          <w:szCs w:val="32"/>
        </w:rPr>
        <w:t>backimag.jpg</w:t>
      </w:r>
      <w:r w:rsidRPr="00582D04">
        <w:rPr>
          <w:sz w:val="32"/>
          <w:szCs w:val="32"/>
          <w:rtl/>
        </w:rPr>
        <w:t xml:space="preserve"> كخلفية للصفحة؟ وأنني اخترت اللون الأصفر للخلفية (في حالة عدم عرض الصورة السابقة كخلفية)؟ وان النص سيظهر باللون الأزرق الغامق؟ أما الوصلات التشعبية فلونها أخضر، والوصلات التي تمت زيارتها ستظهر باللون الأحمر. أما تلك الوصلة الفعالة فستظهر باللون الرمادي في لحظة النقر عليها بالفأرة.</w:t>
      </w:r>
      <w:r w:rsidRPr="00582D04">
        <w:rPr>
          <w:sz w:val="32"/>
          <w:szCs w:val="32"/>
          <w:rtl/>
        </w:rPr>
        <w:br/>
        <w:t> </w:t>
      </w:r>
      <w:r w:rsidRPr="00582D04">
        <w:rPr>
          <w:sz w:val="32"/>
          <w:szCs w:val="32"/>
          <w:rtl/>
        </w:rPr>
        <w:br/>
        <w:t xml:space="preserve">إذا كانت هذه هي استنتاجاتك... فمبروك، لقد نجحت. وكل ما أتمناه أن تكون قد قضيت وقتاً ملوناً وزاهياً مع هذا الدرس. </w:t>
      </w:r>
    </w:p>
    <w:p w:rsidR="00582D04" w:rsidRPr="00582D04" w:rsidRDefault="00582D04" w:rsidP="00582D04">
      <w:pPr>
        <w:bidi w:val="0"/>
        <w:rPr>
          <w:sz w:val="32"/>
          <w:szCs w:val="32"/>
          <w:rtl/>
        </w:rPr>
      </w:pPr>
      <w:r w:rsidRPr="00582D04">
        <w:rPr>
          <w:sz w:val="32"/>
          <w:szCs w:val="32"/>
        </w:rPr>
        <w:t> </w:t>
      </w:r>
    </w:p>
    <w:p w:rsidR="00582D04" w:rsidRPr="00582D04" w:rsidRDefault="00582D04" w:rsidP="00582D04">
      <w:pPr>
        <w:bidi w:val="0"/>
        <w:jc w:val="center"/>
        <w:rPr>
          <w:sz w:val="32"/>
          <w:szCs w:val="32"/>
          <w:lang w:val="fr-FR"/>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FF5228" w:rsidRPr="00582D04" w:rsidRDefault="00FF5228" w:rsidP="00F823F0">
      <w:pPr>
        <w:pStyle w:val="Paragraphedeliste"/>
        <w:tabs>
          <w:tab w:val="left" w:pos="2899"/>
        </w:tabs>
        <w:jc w:val="center"/>
        <w:rPr>
          <w:sz w:val="32"/>
          <w:szCs w:val="32"/>
          <w:rtl/>
          <w:lang w:val="fr-FR" w:bidi="ar-DZ"/>
        </w:rPr>
      </w:pPr>
    </w:p>
    <w:p w:rsidR="00582D04" w:rsidRDefault="00582D04" w:rsidP="00582D04">
      <w:pPr>
        <w:bidi w:val="0"/>
      </w:pPr>
      <w:r>
        <w:lastRenderedPageBreak/>
        <w:br/>
        <w:t> </w:t>
      </w:r>
    </w:p>
    <w:p w:rsidR="00582D04" w:rsidRDefault="00582D04" w:rsidP="00582D04">
      <w:pPr>
        <w:pStyle w:val="NormalWeb"/>
        <w:bidi/>
      </w:pPr>
      <w:r>
        <w:rPr>
          <w:rtl/>
        </w:rPr>
        <w:t xml:space="preserve">أهلاً وسهلاً بك إلى الدرس الثالث من دروس </w:t>
      </w:r>
      <w:r>
        <w:rPr>
          <w:sz w:val="27"/>
          <w:szCs w:val="27"/>
        </w:rPr>
        <w:t>HTML</w:t>
      </w:r>
      <w:r>
        <w:rPr>
          <w:sz w:val="27"/>
          <w:szCs w:val="27"/>
          <w:rtl/>
        </w:rPr>
        <w:t>.</w:t>
      </w:r>
      <w:r>
        <w:rPr>
          <w:rtl/>
        </w:rPr>
        <w:t xml:space="preserve"> لا زلنا نناقش معاً أساسيات تنسيق صفحات الإنترنت والتحكم بخصائصها. وسوف نتابع ذلك في هذا الدرس من خلال التعرف على الوسوم الخاصة بالخطوط.</w:t>
      </w:r>
      <w:r>
        <w:rPr>
          <w:rtl/>
        </w:rPr>
        <w:br/>
        <w:t xml:space="preserve">سوف تلاحظ في هذا الدرس والدروس اللاحقة أن هناك أكثر من طريقة لأداء نفس العمل، أو إعطاء نفس الخصائص لصفحات الإنترنت. وبالمقابل قد يبدو لك أن بعض الوسوم والخصائص متشابهة في تأثيرها، لكن بالقليل من التدقيق والتجربة ستكتشف أن لكل وسم خصوصيته. </w:t>
      </w:r>
      <w:r>
        <w:rPr>
          <w:rtl/>
        </w:rPr>
        <w:br/>
        <w:t> </w:t>
      </w:r>
      <w:r>
        <w:rPr>
          <w:rtl/>
        </w:rPr>
        <w:br/>
      </w:r>
      <w:r>
        <w:rPr>
          <w:sz w:val="48"/>
          <w:szCs w:val="48"/>
          <w:rtl/>
        </w:rPr>
        <w:t>ولنبدأ</w:t>
      </w:r>
      <w:r>
        <w:rPr>
          <w:rtl/>
        </w:rPr>
        <w:t xml:space="preserve"> </w:t>
      </w:r>
      <w:r>
        <w:rPr>
          <w:rtl/>
        </w:rPr>
        <w:br/>
        <w:t> </w:t>
      </w:r>
      <w:r>
        <w:rPr>
          <w:rtl/>
        </w:rPr>
        <w:br/>
        <w:t>راجع صفحتنا البسيطة التي عملنا فيها في الدرسين السابقين. إننا لم نقم بالتعامل مع الخطوط فيها ولا بأي شكل من الأشكال. أي أننا تركناها على إعداداتها الافتراضية.</w:t>
      </w:r>
      <w:r>
        <w:rPr>
          <w:rtl/>
        </w:rPr>
        <w:br/>
        <w:t xml:space="preserve">وبالمناسبة فإن هذه الإعدادات هي خط عادي، نوعه </w:t>
      </w:r>
      <w:r>
        <w:rPr>
          <w:sz w:val="27"/>
          <w:szCs w:val="27"/>
        </w:rPr>
        <w:t>Times New Roman</w:t>
      </w:r>
      <w:r>
        <w:rPr>
          <w:rtl/>
        </w:rPr>
        <w:t xml:space="preserve"> وحجمه 3 (بمقياس متصفحات الإنترنت). </w:t>
      </w:r>
    </w:p>
    <w:p w:rsidR="00582D04" w:rsidRDefault="00582D04" w:rsidP="00582D04">
      <w:pPr>
        <w:pStyle w:val="NormalWeb"/>
        <w:bidi/>
        <w:rPr>
          <w:rtl/>
        </w:rPr>
      </w:pPr>
      <w:r>
        <w:rPr>
          <w:rtl/>
        </w:rPr>
        <w:t xml:space="preserve">الوسم الأول الخاص بالخطوط هو </w:t>
      </w:r>
      <w:r>
        <w:rPr>
          <w:sz w:val="27"/>
          <w:szCs w:val="27"/>
          <w:rtl/>
        </w:rPr>
        <w:t>&lt;</w:t>
      </w:r>
      <w:r>
        <w:rPr>
          <w:sz w:val="27"/>
          <w:szCs w:val="27"/>
        </w:rPr>
        <w:t>FONT</w:t>
      </w:r>
      <w:r>
        <w:rPr>
          <w:sz w:val="27"/>
          <w:szCs w:val="27"/>
          <w:rtl/>
        </w:rPr>
        <w:t>&gt; ... &lt;/</w:t>
      </w:r>
      <w:r>
        <w:rPr>
          <w:sz w:val="27"/>
          <w:szCs w:val="27"/>
        </w:rPr>
        <w:t>FONT</w:t>
      </w:r>
      <w:r>
        <w:rPr>
          <w:sz w:val="27"/>
          <w:szCs w:val="27"/>
          <w:rtl/>
        </w:rPr>
        <w:t>&gt;</w:t>
      </w:r>
      <w:r>
        <w:rPr>
          <w:rtl/>
        </w:rPr>
        <w:br/>
        <w:t xml:space="preserve">وهو يقوم بالتحكم بالخطوط من حيث النوع واللون والحجم. أما الخصائص التي نستخدمها مع هذا الوسم والوسوم الأخرى للخطوط فهي كالتالي: </w:t>
      </w:r>
    </w:p>
    <w:tbl>
      <w:tblPr>
        <w:tblW w:w="4500" w:type="pct"/>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846"/>
        <w:gridCol w:w="6871"/>
      </w:tblGrid>
      <w:tr w:rsidR="00582D04" w:rsidTr="00582D04">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bidi w:val="0"/>
              <w:rPr>
                <w:sz w:val="24"/>
                <w:szCs w:val="24"/>
              </w:rPr>
            </w:pPr>
            <w:r>
              <w:rPr>
                <w:sz w:val="27"/>
                <w:szCs w:val="27"/>
              </w:rPr>
              <w:t>Face</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pStyle w:val="NormalWeb"/>
              <w:bidi/>
              <w:rPr>
                <w:rFonts w:cs="Arabic Transparent"/>
                <w:sz w:val="27"/>
                <w:szCs w:val="27"/>
              </w:rPr>
            </w:pPr>
            <w:r>
              <w:rPr>
                <w:rFonts w:cs="Arabic Transparent"/>
                <w:sz w:val="27"/>
                <w:szCs w:val="27"/>
                <w:rtl/>
              </w:rPr>
              <w:t xml:space="preserve">تقوم هذه الخاصية بتحديد نوع الخط الذي نريده، وقد نقوم بتحديد أكثر من نوع معاً. وفي هذه الحالة إذا لم يتواجد الخط المحدد أولاً على جهاز الشخص الذي يتصفح الموقع يتم إعتماد الخط الثاني ... وهكذا </w:t>
            </w:r>
          </w:p>
          <w:p w:rsidR="00582D04" w:rsidRDefault="00582D04">
            <w:pPr>
              <w:pStyle w:val="NormalWeb"/>
              <w:rPr>
                <w:rtl/>
              </w:rPr>
            </w:pPr>
            <w:r>
              <w:rPr>
                <w:rFonts w:ascii="Arial" w:hAnsi="Arial" w:cs="Arial"/>
                <w:sz w:val="20"/>
                <w:szCs w:val="20"/>
                <w:cs/>
              </w:rPr>
              <w:t>‎</w:t>
            </w:r>
            <w:r>
              <w:rPr>
                <w:rFonts w:ascii="Arial" w:hAnsi="Arial" w:cs="Arial"/>
                <w:sz w:val="20"/>
                <w:szCs w:val="20"/>
              </w:rPr>
              <w:t>&lt;FONT FACE="Traditional Arabic, Arabic Transparent, Simplified Arabic"&gt;</w:t>
            </w:r>
            <w:r>
              <w:rPr>
                <w:rFonts w:ascii="Arial" w:hAnsi="Arial" w:cs="Arial"/>
                <w:sz w:val="20"/>
                <w:szCs w:val="20"/>
                <w:cs/>
              </w:rPr>
              <w:t>‎</w:t>
            </w:r>
            <w:r>
              <w:rPr>
                <w:rFonts w:ascii="Arial" w:hAnsi="Arial" w:cs="Arial"/>
                <w:sz w:val="20"/>
                <w:szCs w:val="20"/>
              </w:rPr>
              <w:br/>
              <w:t>... Text ...</w:t>
            </w:r>
            <w:r>
              <w:rPr>
                <w:rFonts w:ascii="Arial" w:hAnsi="Arial" w:cs="Arial"/>
                <w:sz w:val="20"/>
                <w:szCs w:val="20"/>
              </w:rPr>
              <w:br/>
              <w:t>&lt;</w:t>
            </w:r>
            <w:r>
              <w:rPr>
                <w:rFonts w:ascii="Arial" w:hAnsi="Arial" w:cs="Arial"/>
                <w:sz w:val="20"/>
                <w:szCs w:val="20"/>
                <w:cs/>
              </w:rPr>
              <w:t>‎</w:t>
            </w:r>
            <w:r>
              <w:rPr>
                <w:rFonts w:ascii="Arial" w:hAnsi="Arial" w:cs="Arial"/>
                <w:sz w:val="20"/>
                <w:szCs w:val="20"/>
              </w:rPr>
              <w:t>/FONT&gt;</w:t>
            </w:r>
            <w:r>
              <w:t xml:space="preserve"> </w:t>
            </w:r>
          </w:p>
          <w:p w:rsidR="00582D04" w:rsidRDefault="00582D04">
            <w:pPr>
              <w:pStyle w:val="NormalWeb"/>
              <w:bidi/>
            </w:pPr>
            <w:r>
              <w:rPr>
                <w:rFonts w:cs="Arabic Transparent"/>
                <w:sz w:val="27"/>
                <w:szCs w:val="27"/>
                <w:rtl/>
              </w:rPr>
              <w:t xml:space="preserve">طبعاً لا تنس أن تتأكد من كتابة أسماء الخطوط بالصورة الصحيحة هجائياً. </w:t>
            </w:r>
          </w:p>
        </w:tc>
      </w:tr>
      <w:tr w:rsidR="00582D04" w:rsidTr="00582D04">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bidi w:val="0"/>
              <w:rPr>
                <w:sz w:val="24"/>
                <w:szCs w:val="24"/>
              </w:rPr>
            </w:pPr>
            <w:r>
              <w:rPr>
                <w:sz w:val="27"/>
                <w:szCs w:val="27"/>
              </w:rPr>
              <w:t>Color</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pStyle w:val="NormalWeb"/>
              <w:bidi/>
              <w:rPr>
                <w:rFonts w:cs="Arabic Transparent"/>
                <w:sz w:val="27"/>
                <w:szCs w:val="27"/>
              </w:rPr>
            </w:pPr>
            <w:r>
              <w:rPr>
                <w:rFonts w:cs="Arabic Transparent"/>
                <w:sz w:val="27"/>
                <w:szCs w:val="27"/>
                <w:rtl/>
              </w:rPr>
              <w:t xml:space="preserve">أما هذه الخاصية فتحدد لون الخط، وذلك بنفس مبادئ تحديد الألوان التي تحدثنا في </w:t>
            </w:r>
            <w:r>
              <w:rPr>
                <w:rFonts w:cs="Arabic Transparent"/>
                <w:sz w:val="27"/>
                <w:szCs w:val="27"/>
                <w:rtl/>
              </w:rPr>
              <w:fldChar w:fldCharType="begin"/>
            </w:r>
            <w:r>
              <w:rPr>
                <w:rFonts w:cs="Arabic Transparent"/>
                <w:sz w:val="27"/>
                <w:szCs w:val="27"/>
                <w:rtl/>
              </w:rPr>
              <w:instrText xml:space="preserve"> </w:instrText>
            </w:r>
            <w:r>
              <w:rPr>
                <w:rFonts w:cs="Arabic Transparent"/>
                <w:sz w:val="27"/>
                <w:szCs w:val="27"/>
              </w:rPr>
              <w:instrText>HYPERLINK "http://www.khayma.com/hpinarabic/htutor02.html</w:instrText>
            </w:r>
            <w:r>
              <w:rPr>
                <w:rFonts w:cs="Arabic Transparent"/>
                <w:sz w:val="27"/>
                <w:szCs w:val="27"/>
                <w:rtl/>
              </w:rPr>
              <w:instrText xml:space="preserve">" </w:instrText>
            </w:r>
            <w:r>
              <w:rPr>
                <w:rFonts w:cs="Arabic Transparent"/>
                <w:sz w:val="27"/>
                <w:szCs w:val="27"/>
                <w:rtl/>
              </w:rPr>
              <w:fldChar w:fldCharType="separate"/>
            </w:r>
            <w:r>
              <w:rPr>
                <w:rStyle w:val="Lienhypertexte"/>
                <w:rFonts w:cs="Arabic Transparent"/>
                <w:sz w:val="27"/>
                <w:szCs w:val="27"/>
                <w:rtl/>
              </w:rPr>
              <w:t>الدرس السابق</w:t>
            </w:r>
            <w:r>
              <w:rPr>
                <w:rFonts w:cs="Arabic Transparent"/>
                <w:sz w:val="27"/>
                <w:szCs w:val="27"/>
                <w:rtl/>
              </w:rPr>
              <w:fldChar w:fldCharType="end"/>
            </w:r>
            <w:r>
              <w:rPr>
                <w:rFonts w:cs="Arabic Transparent"/>
                <w:sz w:val="27"/>
                <w:szCs w:val="27"/>
                <w:rtl/>
              </w:rPr>
              <w:t xml:space="preserve"> </w:t>
            </w:r>
          </w:p>
          <w:p w:rsidR="00582D04" w:rsidRDefault="00582D04">
            <w:pPr>
              <w:pStyle w:val="NormalWeb"/>
              <w:rPr>
                <w:rFonts w:ascii="Arial" w:hAnsi="Arial" w:cs="Arial"/>
                <w:sz w:val="20"/>
                <w:szCs w:val="20"/>
              </w:rPr>
            </w:pPr>
            <w:r>
              <w:rPr>
                <w:rFonts w:ascii="Arial" w:hAnsi="Arial" w:cs="Arial"/>
                <w:sz w:val="20"/>
                <w:szCs w:val="20"/>
                <w:cs/>
              </w:rPr>
              <w:t>‎</w:t>
            </w:r>
            <w:r>
              <w:rPr>
                <w:rFonts w:ascii="Arial" w:hAnsi="Arial" w:cs="Arial"/>
                <w:sz w:val="20"/>
                <w:szCs w:val="20"/>
              </w:rPr>
              <w:t>&lt;FONT COLOR="#FF0000"&gt;</w:t>
            </w:r>
            <w:r>
              <w:rPr>
                <w:rFonts w:ascii="Arial" w:hAnsi="Arial" w:cs="Arial"/>
                <w:sz w:val="20"/>
                <w:szCs w:val="20"/>
                <w:cs/>
              </w:rPr>
              <w:t>‎</w:t>
            </w:r>
            <w:r>
              <w:rPr>
                <w:rFonts w:ascii="Arial" w:hAnsi="Arial" w:cs="Arial"/>
                <w:sz w:val="20"/>
                <w:szCs w:val="20"/>
              </w:rPr>
              <w:br/>
              <w:t>... Text ...</w:t>
            </w:r>
            <w:r>
              <w:rPr>
                <w:rFonts w:ascii="Arial" w:hAnsi="Arial" w:cs="Arial"/>
                <w:sz w:val="20"/>
                <w:szCs w:val="20"/>
              </w:rPr>
              <w:br/>
              <w:t>&lt;</w:t>
            </w:r>
            <w:r>
              <w:rPr>
                <w:rFonts w:ascii="Arial" w:hAnsi="Arial" w:cs="Arial"/>
                <w:sz w:val="20"/>
                <w:szCs w:val="20"/>
                <w:cs/>
              </w:rPr>
              <w:t>‎</w:t>
            </w:r>
            <w:r>
              <w:rPr>
                <w:rFonts w:ascii="Arial" w:hAnsi="Arial" w:cs="Arial"/>
                <w:sz w:val="20"/>
                <w:szCs w:val="20"/>
              </w:rPr>
              <w:t>/FONT&gt;</w:t>
            </w:r>
          </w:p>
        </w:tc>
      </w:tr>
      <w:tr w:rsidR="00582D04" w:rsidTr="00582D04">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bidi w:val="0"/>
              <w:rPr>
                <w:sz w:val="24"/>
                <w:szCs w:val="24"/>
              </w:rPr>
            </w:pPr>
            <w:r>
              <w:rPr>
                <w:sz w:val="27"/>
                <w:szCs w:val="27"/>
              </w:rPr>
              <w:t>Size</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82D04" w:rsidRDefault="00582D04">
            <w:pPr>
              <w:pStyle w:val="NormalWeb"/>
              <w:bidi/>
            </w:pPr>
            <w:r>
              <w:rPr>
                <w:rFonts w:cs="Arabic Transparent"/>
                <w:sz w:val="27"/>
                <w:szCs w:val="27"/>
                <w:rtl/>
              </w:rPr>
              <w:t xml:space="preserve">ولتحديد حجم الخط نستخدم هذه الخاصية. </w:t>
            </w:r>
            <w:r>
              <w:rPr>
                <w:rFonts w:cs="Arabic Transparent"/>
                <w:sz w:val="27"/>
                <w:szCs w:val="27"/>
                <w:u w:val="single"/>
                <w:rtl/>
              </w:rPr>
              <w:t>وفقط</w:t>
            </w:r>
            <w:r>
              <w:rPr>
                <w:rFonts w:cs="Arabic Transparent"/>
                <w:sz w:val="27"/>
                <w:szCs w:val="27"/>
                <w:rtl/>
              </w:rPr>
              <w:t xml:space="preserve"> هناك سبعة أحجام لأي خط تستطيع المتصفحات التعرف عليها.</w:t>
            </w:r>
            <w:r>
              <w:rPr>
                <w:rFonts w:cs="Arabic Transparent"/>
                <w:sz w:val="27"/>
                <w:szCs w:val="27"/>
                <w:rtl/>
              </w:rPr>
              <w:br/>
              <w:t xml:space="preserve">ونقوم بتحديد الحجم المطلوب بأسلوبين: أولهما المباشر. حيث يتم كتابة رقم يتراوح ما بين 1-7. أي أننا نختار الحجم الذي نريده مباشرة. </w:t>
            </w:r>
          </w:p>
          <w:p w:rsidR="00582D04" w:rsidRDefault="00582D04">
            <w:pPr>
              <w:pStyle w:val="NormalWeb"/>
              <w:rPr>
                <w:rFonts w:ascii="Arial" w:hAnsi="Arial" w:cs="Arial"/>
                <w:sz w:val="20"/>
                <w:szCs w:val="20"/>
                <w:rtl/>
              </w:rPr>
            </w:pPr>
            <w:r>
              <w:rPr>
                <w:rFonts w:ascii="Arial" w:hAnsi="Arial" w:cs="Arial"/>
                <w:sz w:val="20"/>
                <w:szCs w:val="20"/>
                <w:cs/>
              </w:rPr>
              <w:t>‎</w:t>
            </w:r>
            <w:r>
              <w:rPr>
                <w:rFonts w:ascii="Arial" w:hAnsi="Arial" w:cs="Arial"/>
                <w:sz w:val="20"/>
                <w:szCs w:val="20"/>
              </w:rPr>
              <w:t>&lt;FONT SIZE="4"&gt;</w:t>
            </w:r>
            <w:r>
              <w:rPr>
                <w:rFonts w:ascii="Arial" w:hAnsi="Arial" w:cs="Arial"/>
                <w:sz w:val="20"/>
                <w:szCs w:val="20"/>
                <w:cs/>
              </w:rPr>
              <w:t>‎</w:t>
            </w:r>
            <w:r>
              <w:rPr>
                <w:rFonts w:ascii="Arial" w:hAnsi="Arial" w:cs="Arial"/>
                <w:sz w:val="20"/>
                <w:szCs w:val="20"/>
              </w:rPr>
              <w:br/>
              <w:t>... Text ...</w:t>
            </w:r>
            <w:r>
              <w:rPr>
                <w:rFonts w:ascii="Arial" w:hAnsi="Arial" w:cs="Arial"/>
                <w:sz w:val="20"/>
                <w:szCs w:val="20"/>
              </w:rPr>
              <w:br/>
              <w:t>&lt;</w:t>
            </w:r>
            <w:r>
              <w:rPr>
                <w:rFonts w:ascii="Arial" w:hAnsi="Arial" w:cs="Arial"/>
                <w:sz w:val="20"/>
                <w:szCs w:val="20"/>
                <w:cs/>
              </w:rPr>
              <w:t>‎</w:t>
            </w:r>
            <w:r>
              <w:rPr>
                <w:rFonts w:ascii="Arial" w:hAnsi="Arial" w:cs="Arial"/>
                <w:sz w:val="20"/>
                <w:szCs w:val="20"/>
              </w:rPr>
              <w:t>/FONT&gt;</w:t>
            </w:r>
          </w:p>
          <w:p w:rsidR="00582D04" w:rsidRDefault="00582D04">
            <w:pPr>
              <w:pStyle w:val="NormalWeb"/>
              <w:bidi/>
            </w:pPr>
            <w:r>
              <w:rPr>
                <w:rFonts w:cs="Arabic Transparent"/>
                <w:sz w:val="27"/>
                <w:szCs w:val="27"/>
                <w:rtl/>
              </w:rPr>
              <w:t>وإليك نماذج بأحجام الخطوط</w:t>
            </w:r>
            <w:r>
              <w:rPr>
                <w:rFonts w:cs="Arabic Transparent"/>
                <w:sz w:val="27"/>
                <w:szCs w:val="27"/>
                <w:rtl/>
              </w:rPr>
              <w:br/>
            </w:r>
            <w:r>
              <w:rPr>
                <w:rFonts w:cs="Arabic Transparent"/>
                <w:sz w:val="27"/>
                <w:szCs w:val="27"/>
                <w:rtl/>
              </w:rPr>
              <w:lastRenderedPageBreak/>
              <w:t> </w:t>
            </w:r>
            <w:r>
              <w:rPr>
                <w:rFonts w:cs="Arabic Transparent"/>
                <w:sz w:val="27"/>
                <w:szCs w:val="27"/>
                <w:rtl/>
              </w:rPr>
              <w:br/>
            </w:r>
            <w:r>
              <w:rPr>
                <w:rFonts w:cs="Arabic Transparent"/>
                <w:sz w:val="15"/>
                <w:szCs w:val="15"/>
                <w:rtl/>
              </w:rPr>
              <w:t>خط بحجم 1</w:t>
            </w:r>
            <w:r>
              <w:rPr>
                <w:rFonts w:cs="Arabic Transparent"/>
                <w:sz w:val="27"/>
                <w:szCs w:val="27"/>
                <w:rtl/>
              </w:rPr>
              <w:br/>
            </w:r>
            <w:r>
              <w:rPr>
                <w:rFonts w:cs="Arabic Transparent"/>
                <w:sz w:val="20"/>
                <w:szCs w:val="20"/>
                <w:rtl/>
              </w:rPr>
              <w:t>خط بحجم 2</w:t>
            </w:r>
            <w:r>
              <w:rPr>
                <w:rFonts w:cs="Arabic Transparent"/>
                <w:sz w:val="27"/>
                <w:szCs w:val="27"/>
                <w:rtl/>
              </w:rPr>
              <w:br/>
            </w:r>
            <w:r>
              <w:rPr>
                <w:rFonts w:cs="Arabic Transparent"/>
                <w:rtl/>
              </w:rPr>
              <w:t>خط بحجم 3    (الخط الافتراضي)</w:t>
            </w:r>
            <w:r>
              <w:rPr>
                <w:rFonts w:cs="Arabic Transparent"/>
                <w:sz w:val="27"/>
                <w:szCs w:val="27"/>
                <w:rtl/>
              </w:rPr>
              <w:br/>
              <w:t>خط بحجم 4</w:t>
            </w:r>
            <w:r>
              <w:rPr>
                <w:rFonts w:cs="Arabic Transparent"/>
                <w:sz w:val="27"/>
                <w:szCs w:val="27"/>
                <w:rtl/>
              </w:rPr>
              <w:br/>
            </w:r>
            <w:r>
              <w:rPr>
                <w:rFonts w:cs="Arabic Transparent"/>
                <w:sz w:val="36"/>
                <w:szCs w:val="36"/>
                <w:rtl/>
              </w:rPr>
              <w:t>خط بحجم 5</w:t>
            </w:r>
            <w:r>
              <w:rPr>
                <w:rFonts w:cs="Arabic Transparent"/>
                <w:sz w:val="27"/>
                <w:szCs w:val="27"/>
                <w:rtl/>
              </w:rPr>
              <w:br/>
            </w:r>
            <w:r>
              <w:rPr>
                <w:rFonts w:cs="Arabic Transparent"/>
                <w:sz w:val="48"/>
                <w:szCs w:val="48"/>
                <w:rtl/>
              </w:rPr>
              <w:t>خط بحجم 6</w:t>
            </w:r>
            <w:r>
              <w:rPr>
                <w:rFonts w:cs="Arabic Transparent"/>
                <w:sz w:val="27"/>
                <w:szCs w:val="27"/>
                <w:rtl/>
              </w:rPr>
              <w:br/>
            </w:r>
            <w:r>
              <w:rPr>
                <w:rFonts w:cs="Arabic Transparent"/>
                <w:sz w:val="72"/>
                <w:szCs w:val="72"/>
                <w:rtl/>
              </w:rPr>
              <w:t>خط بحجم 7</w:t>
            </w:r>
            <w:r>
              <w:rPr>
                <w:rFonts w:cs="Arabic Transparent"/>
                <w:sz w:val="27"/>
                <w:szCs w:val="27"/>
                <w:rtl/>
              </w:rPr>
              <w:br/>
              <w:t> </w:t>
            </w:r>
            <w:r>
              <w:rPr>
                <w:rFonts w:cs="Arabic Transparent"/>
                <w:sz w:val="27"/>
                <w:szCs w:val="27"/>
                <w:rtl/>
              </w:rPr>
              <w:br/>
              <w:t> </w:t>
            </w:r>
            <w:r>
              <w:rPr>
                <w:rFonts w:cs="Arabic Transparent"/>
                <w:sz w:val="27"/>
                <w:szCs w:val="27"/>
                <w:rtl/>
              </w:rPr>
              <w:br/>
              <w:t xml:space="preserve">أما الأسلوب الثاني فهو النسبي: حيث تكتب الأرقام من 1 إلى 6 مرفقة إما بإشارة + أو بإشارة -. </w:t>
            </w:r>
          </w:p>
          <w:p w:rsidR="00582D04" w:rsidRDefault="00582D04">
            <w:pPr>
              <w:pStyle w:val="NormalWeb"/>
              <w:rPr>
                <w:rFonts w:ascii="Arial" w:hAnsi="Arial" w:cs="Arial"/>
                <w:sz w:val="20"/>
                <w:szCs w:val="20"/>
                <w:rtl/>
              </w:rPr>
            </w:pPr>
            <w:r>
              <w:rPr>
                <w:rFonts w:ascii="Arial" w:hAnsi="Arial" w:cs="Arial"/>
                <w:sz w:val="20"/>
                <w:szCs w:val="20"/>
                <w:cs/>
              </w:rPr>
              <w:t>‎</w:t>
            </w:r>
            <w:r>
              <w:rPr>
                <w:rFonts w:ascii="Arial" w:hAnsi="Arial" w:cs="Arial"/>
                <w:sz w:val="20"/>
                <w:szCs w:val="20"/>
              </w:rPr>
              <w:t>&lt;FONT SIZE="+4"&gt;</w:t>
            </w:r>
            <w:r>
              <w:rPr>
                <w:rFonts w:ascii="Arial" w:hAnsi="Arial" w:cs="Arial"/>
                <w:sz w:val="20"/>
                <w:szCs w:val="20"/>
                <w:cs/>
              </w:rPr>
              <w:t>‎</w:t>
            </w:r>
            <w:r>
              <w:rPr>
                <w:rFonts w:ascii="Arial" w:hAnsi="Arial" w:cs="Arial"/>
                <w:sz w:val="20"/>
                <w:szCs w:val="20"/>
              </w:rPr>
              <w:br/>
              <w:t>... Text ...</w:t>
            </w:r>
            <w:r>
              <w:rPr>
                <w:rFonts w:ascii="Arial" w:hAnsi="Arial" w:cs="Arial"/>
                <w:sz w:val="20"/>
                <w:szCs w:val="20"/>
              </w:rPr>
              <w:br/>
              <w:t>&lt;</w:t>
            </w:r>
            <w:r>
              <w:rPr>
                <w:rFonts w:ascii="Arial" w:hAnsi="Arial" w:cs="Arial"/>
                <w:sz w:val="20"/>
                <w:szCs w:val="20"/>
                <w:cs/>
              </w:rPr>
              <w:t>‎</w:t>
            </w:r>
            <w:r>
              <w:rPr>
                <w:rFonts w:ascii="Arial" w:hAnsi="Arial" w:cs="Arial"/>
                <w:sz w:val="20"/>
                <w:szCs w:val="20"/>
              </w:rPr>
              <w:t>/FONT&gt;</w:t>
            </w:r>
          </w:p>
          <w:p w:rsidR="00582D04" w:rsidRDefault="00582D04">
            <w:pPr>
              <w:pStyle w:val="NormalWeb"/>
              <w:bidi/>
            </w:pPr>
            <w:r>
              <w:rPr>
                <w:rFonts w:cs="Arabic Transparent"/>
                <w:sz w:val="27"/>
                <w:szCs w:val="27"/>
                <w:rtl/>
              </w:rPr>
              <w:t>وفي هذه الطريقة فإن الأرقام 1-6 تمثل درجات التكبير (+) أو التصغير (-) للخط وذلك نسبةً إلى الحجم الافتراضي. فمثلا الرقم +4 يعني تكبير الخط أربع درجات عن الحجم الافتراضي وهو 3، أي أنه يصبح بالحجم 7. بالمقابل فأن الرقم -1 يعني تصغير الخط درجة واحدة أي يصبح بالحجم 2.  </w:t>
            </w:r>
            <w:r>
              <w:rPr>
                <w:rFonts w:cs="Arabic Transparent"/>
                <w:sz w:val="27"/>
                <w:szCs w:val="27"/>
                <w:rtl/>
              </w:rPr>
              <w:br/>
              <w:t>ولتوضيح هذا الأسلوب، إليك هذه النماذج:</w:t>
            </w:r>
            <w:r>
              <w:rPr>
                <w:rFonts w:cs="Arabic Transparent"/>
                <w:sz w:val="27"/>
                <w:szCs w:val="27"/>
                <w:rtl/>
              </w:rPr>
              <w:br/>
              <w:t> </w:t>
            </w:r>
            <w:r>
              <w:rPr>
                <w:rFonts w:cs="Arabic Transparent"/>
                <w:sz w:val="27"/>
                <w:szCs w:val="27"/>
                <w:rtl/>
              </w:rPr>
              <w:br/>
            </w:r>
            <w:r>
              <w:rPr>
                <w:rFonts w:cs="Arabic Transparent"/>
                <w:sz w:val="15"/>
                <w:szCs w:val="15"/>
                <w:rtl/>
              </w:rPr>
              <w:t>خط بحجم -3</w:t>
            </w:r>
            <w:r>
              <w:rPr>
                <w:rFonts w:cs="Arabic Transparent"/>
                <w:sz w:val="27"/>
                <w:szCs w:val="27"/>
                <w:rtl/>
              </w:rPr>
              <w:br/>
            </w:r>
            <w:r>
              <w:rPr>
                <w:rFonts w:cs="Arabic Transparent"/>
                <w:sz w:val="15"/>
                <w:szCs w:val="15"/>
                <w:rtl/>
              </w:rPr>
              <w:t>خط بحجم -2</w:t>
            </w:r>
            <w:r>
              <w:rPr>
                <w:rFonts w:cs="Arabic Transparent"/>
                <w:sz w:val="27"/>
                <w:szCs w:val="27"/>
                <w:rtl/>
              </w:rPr>
              <w:br/>
            </w:r>
            <w:r>
              <w:rPr>
                <w:rFonts w:cs="Arabic Transparent"/>
                <w:sz w:val="20"/>
                <w:szCs w:val="20"/>
                <w:rtl/>
              </w:rPr>
              <w:t>خط بحجم -1</w:t>
            </w:r>
            <w:r>
              <w:rPr>
                <w:rFonts w:cs="Arabic Transparent"/>
                <w:sz w:val="27"/>
                <w:szCs w:val="27"/>
                <w:rtl/>
              </w:rPr>
              <w:br/>
            </w:r>
            <w:r>
              <w:rPr>
                <w:rFonts w:cs="Arabic Transparent"/>
                <w:rtl/>
              </w:rPr>
              <w:t>خط بحجم +0   (أو -0 وهو الافتراضي)</w:t>
            </w:r>
            <w:r>
              <w:rPr>
                <w:rFonts w:cs="Arabic Transparent"/>
                <w:sz w:val="27"/>
                <w:szCs w:val="27"/>
                <w:rtl/>
              </w:rPr>
              <w:br/>
              <w:t>خط بحجم +1</w:t>
            </w:r>
            <w:r>
              <w:rPr>
                <w:rFonts w:cs="Arabic Transparent"/>
                <w:sz w:val="27"/>
                <w:szCs w:val="27"/>
                <w:rtl/>
              </w:rPr>
              <w:br/>
            </w:r>
            <w:r>
              <w:rPr>
                <w:rFonts w:cs="Arabic Transparent"/>
                <w:sz w:val="36"/>
                <w:szCs w:val="36"/>
                <w:rtl/>
              </w:rPr>
              <w:t>خط بحجم +2</w:t>
            </w:r>
            <w:r>
              <w:rPr>
                <w:rFonts w:cs="Arabic Transparent"/>
                <w:sz w:val="27"/>
                <w:szCs w:val="27"/>
                <w:rtl/>
              </w:rPr>
              <w:br/>
            </w:r>
            <w:r>
              <w:rPr>
                <w:rFonts w:cs="Arabic Transparent"/>
                <w:sz w:val="48"/>
                <w:szCs w:val="48"/>
                <w:rtl/>
              </w:rPr>
              <w:t>خط بحجم +3</w:t>
            </w:r>
            <w:r>
              <w:rPr>
                <w:rFonts w:cs="Arabic Transparent"/>
                <w:sz w:val="27"/>
                <w:szCs w:val="27"/>
                <w:rtl/>
              </w:rPr>
              <w:br/>
            </w:r>
            <w:r>
              <w:rPr>
                <w:rFonts w:cs="Arabic Transparent"/>
                <w:sz w:val="72"/>
                <w:szCs w:val="72"/>
                <w:rtl/>
              </w:rPr>
              <w:t>خط بحجم +4</w:t>
            </w:r>
            <w:r>
              <w:rPr>
                <w:rFonts w:cs="Arabic Transparent"/>
                <w:sz w:val="27"/>
                <w:szCs w:val="27"/>
                <w:rtl/>
              </w:rPr>
              <w:br/>
            </w:r>
            <w:r>
              <w:rPr>
                <w:rFonts w:cs="Arabic Transparent"/>
                <w:sz w:val="72"/>
                <w:szCs w:val="72"/>
                <w:rtl/>
              </w:rPr>
              <w:t>خط بحجم +5</w:t>
            </w:r>
            <w:r>
              <w:rPr>
                <w:rFonts w:cs="Arabic Transparent"/>
                <w:sz w:val="27"/>
                <w:szCs w:val="27"/>
                <w:rtl/>
              </w:rPr>
              <w:br/>
              <w:t> </w:t>
            </w:r>
            <w:r>
              <w:rPr>
                <w:rFonts w:cs="Arabic Transparent"/>
                <w:sz w:val="27"/>
                <w:szCs w:val="27"/>
                <w:rtl/>
              </w:rPr>
              <w:br/>
              <w:t xml:space="preserve">لاحظ أنه حتى في الأسلوب النسبي لا نستطيع الحصول على أكثر من سبعة أحجام للخطوط. حتى وإن حاولنا كتابة أرقام أكبر أو أصغر كما فعلت هنا </w:t>
            </w:r>
            <w:r>
              <w:rPr>
                <w:rFonts w:cs="Arabic Transparent"/>
                <w:sz w:val="27"/>
                <w:szCs w:val="27"/>
                <w:rtl/>
              </w:rPr>
              <w:lastRenderedPageBreak/>
              <w:t xml:space="preserve">بكتابة الحجم -3 أو +5. </w:t>
            </w:r>
          </w:p>
        </w:tc>
      </w:tr>
    </w:tbl>
    <w:p w:rsidR="00582D04" w:rsidRDefault="00582D04" w:rsidP="00582D04">
      <w:pPr>
        <w:bidi w:val="0"/>
        <w:rPr>
          <w:rtl/>
        </w:rPr>
      </w:pPr>
      <w:r>
        <w:lastRenderedPageBreak/>
        <w:t> </w:t>
      </w:r>
    </w:p>
    <w:p w:rsidR="00582D04" w:rsidRDefault="00582D04" w:rsidP="00582D04">
      <w:pPr>
        <w:pStyle w:val="NormalWeb"/>
        <w:bidi/>
      </w:pPr>
      <w:r>
        <w:rPr>
          <w:rtl/>
        </w:rPr>
        <w:t>والآن أعرف ماذا تريد أن تسأل، ستقول لقد ثبت حجم الخط على حده الأدنى عند الدرجة -2 وعلى حده الأعلى عند الدرجة +4. إذن ما الفائدة من وجود الدرجات الأخرى الأقل من -2 والأكبر من +4؟</w:t>
      </w:r>
      <w:r>
        <w:rPr>
          <w:rtl/>
        </w:rPr>
        <w:br/>
        <w:t>حسنا وأنا أجيبك بسؤال آخر: ماذا لو قمنا بتغيير الحجم الافتراضي للخط في كل الصفحة إلى 1 بدلاً من 3؟ (وسوف نقوم بذلك فعلاً بعد قليل)، ألا نحتاج في هذه الحالة إلى الدرجات من +1 إلى +6 لتمثيل الأحجام الأكبر منه؟ وإذا قمنا بتحديد 7 كحجم إفتراضي ألا نحتاج إلى الدرجات من -1 إلى -6 لتمثيل الأحجام الأصغر منه؟ إذن نحن نحتاج فعلاً إلى هذه الدرجات لكي نغطي جميع الإحتمالات الواردة.</w:t>
      </w:r>
      <w:r>
        <w:rPr>
          <w:rtl/>
        </w:rPr>
        <w:br/>
        <w:t>أرجو أن يكون هذا الجواب قد أقنعك :-)</w:t>
      </w:r>
      <w:r>
        <w:rPr>
          <w:rtl/>
        </w:rPr>
        <w:br/>
        <w:t> </w:t>
      </w:r>
      <w:r>
        <w:rPr>
          <w:rtl/>
        </w:rPr>
        <w:br/>
        <w:t xml:space="preserve">وهذه بعض الأمثلة لتوضح لك كيفية استخدام هذا الوسم، وسوف أرفق نتيجة كل مثال بعده مباشرة. </w:t>
      </w:r>
    </w:p>
    <w:p w:rsidR="00582D04" w:rsidRDefault="00582D04" w:rsidP="00582D04">
      <w:pPr>
        <w:bidi w:val="0"/>
        <w:rPr>
          <w:rtl/>
        </w:rPr>
      </w:pPr>
      <w:r>
        <w:t> </w:t>
      </w:r>
    </w:p>
    <w:p w:rsidR="00582D04" w:rsidRDefault="00582D04" w:rsidP="00582D04">
      <w:pPr>
        <w:pStyle w:val="NormalWeb"/>
      </w:pPr>
      <w:r>
        <w:rPr>
          <w:rFonts w:ascii="Arial" w:hAnsi="Arial" w:cs="Arial"/>
          <w:sz w:val="20"/>
          <w:szCs w:val="20"/>
          <w:cs/>
        </w:rPr>
        <w:t>‎‎</w:t>
      </w:r>
      <w:r>
        <w:rPr>
          <w:rFonts w:ascii="Arial" w:hAnsi="Arial" w:cs="Arial"/>
          <w:sz w:val="20"/>
          <w:szCs w:val="20"/>
        </w:rPr>
        <w:t>&lt;FONT FACE="</w:t>
      </w:r>
      <w:proofErr w:type="spellStart"/>
      <w:r>
        <w:rPr>
          <w:rFonts w:ascii="Arial" w:hAnsi="Arial" w:cs="Arial"/>
          <w:sz w:val="20"/>
          <w:szCs w:val="20"/>
        </w:rPr>
        <w:t>arial</w:t>
      </w:r>
      <w:proofErr w:type="spellEnd"/>
      <w:r>
        <w:rPr>
          <w:rFonts w:ascii="Arial" w:hAnsi="Arial" w:cs="Arial"/>
          <w:sz w:val="20"/>
          <w:szCs w:val="20"/>
        </w:rPr>
        <w:t>" SIZE="6" COLOR="#FF0000"&gt;</w:t>
      </w:r>
      <w:r>
        <w:rPr>
          <w:rFonts w:ascii="Arial" w:hAnsi="Arial" w:cs="Arial"/>
          <w:sz w:val="20"/>
          <w:szCs w:val="20"/>
          <w:cs/>
        </w:rPr>
        <w:t>‎</w:t>
      </w:r>
      <w:r>
        <w:rPr>
          <w:rFonts w:ascii="Arial" w:hAnsi="Arial" w:cs="Arial"/>
          <w:sz w:val="20"/>
          <w:szCs w:val="20"/>
        </w:rPr>
        <w:br/>
        <w:t>This font is Arial, Size is 6, Color is Red</w:t>
      </w:r>
      <w:r>
        <w:rPr>
          <w:rFonts w:ascii="Arial" w:hAnsi="Arial" w:cs="Arial"/>
          <w:sz w:val="20"/>
          <w:szCs w:val="20"/>
        </w:rPr>
        <w:br/>
        <w:t>&lt;</w:t>
      </w:r>
      <w:r>
        <w:rPr>
          <w:rFonts w:ascii="Arial" w:hAnsi="Arial" w:cs="Arial"/>
          <w:sz w:val="20"/>
          <w:szCs w:val="20"/>
          <w:cs/>
        </w:rPr>
        <w:t>‎</w:t>
      </w:r>
      <w:r>
        <w:rPr>
          <w:rFonts w:ascii="Arial" w:hAnsi="Arial" w:cs="Arial"/>
          <w:sz w:val="20"/>
          <w:szCs w:val="20"/>
        </w:rPr>
        <w:t xml:space="preserve">/FONT&gt; </w:t>
      </w:r>
    </w:p>
    <w:p w:rsidR="00582D04" w:rsidRDefault="00582D04" w:rsidP="00582D04">
      <w:pPr>
        <w:pStyle w:val="NormalWeb"/>
      </w:pPr>
      <w:r>
        <w:rPr>
          <w:rFonts w:ascii="Arial" w:hAnsi="Arial" w:cs="Arial"/>
          <w:color w:val="FF0000"/>
          <w:sz w:val="48"/>
          <w:szCs w:val="48"/>
        </w:rPr>
        <w:t xml:space="preserve">This font is Arial, Size is 6, </w:t>
      </w:r>
      <w:proofErr w:type="gramStart"/>
      <w:r>
        <w:rPr>
          <w:rFonts w:ascii="Arial" w:hAnsi="Arial" w:cs="Arial"/>
          <w:color w:val="FF0000"/>
          <w:sz w:val="48"/>
          <w:szCs w:val="48"/>
        </w:rPr>
        <w:t>Color</w:t>
      </w:r>
      <w:proofErr w:type="gramEnd"/>
      <w:r>
        <w:rPr>
          <w:rFonts w:ascii="Arial" w:hAnsi="Arial" w:cs="Arial"/>
          <w:color w:val="FF0000"/>
          <w:sz w:val="48"/>
          <w:szCs w:val="48"/>
        </w:rPr>
        <w:t xml:space="preserve"> is Red </w:t>
      </w:r>
    </w:p>
    <w:p w:rsidR="00582D04" w:rsidRDefault="00095302" w:rsidP="00582D04">
      <w:pPr>
        <w:bidi w:val="0"/>
      </w:pPr>
      <w:r>
        <w:pict>
          <v:rect id="_x0000_i1027" style="width:332.25pt;height:1.5pt" o:hrpct="800" o:hralign="center" o:hrstd="t" o:hr="t" fillcolor="#a5a5a5" stroked="f"/>
        </w:pict>
      </w:r>
    </w:p>
    <w:p w:rsidR="00582D04" w:rsidRDefault="00582D04" w:rsidP="00582D04">
      <w:pPr>
        <w:bidi w:val="0"/>
      </w:pPr>
      <w:r>
        <w:t> </w:t>
      </w:r>
    </w:p>
    <w:p w:rsidR="00582D04" w:rsidRDefault="00582D04" w:rsidP="00582D04">
      <w:pPr>
        <w:pStyle w:val="NormalWeb"/>
      </w:pPr>
      <w:r>
        <w:rPr>
          <w:rFonts w:ascii="Arial" w:hAnsi="Arial" w:cs="Arial"/>
          <w:sz w:val="20"/>
          <w:szCs w:val="20"/>
          <w:cs/>
        </w:rPr>
        <w:t>‎</w:t>
      </w:r>
      <w:r>
        <w:rPr>
          <w:rFonts w:ascii="Arial" w:hAnsi="Arial" w:cs="Arial"/>
          <w:sz w:val="20"/>
          <w:szCs w:val="20"/>
        </w:rPr>
        <w:t>&lt;FONT FACE="</w:t>
      </w:r>
      <w:proofErr w:type="spellStart"/>
      <w:r>
        <w:rPr>
          <w:rFonts w:ascii="Arial" w:hAnsi="Arial" w:cs="Arial"/>
          <w:sz w:val="20"/>
          <w:szCs w:val="20"/>
        </w:rPr>
        <w:t>arial</w:t>
      </w:r>
      <w:proofErr w:type="spellEnd"/>
      <w:r>
        <w:rPr>
          <w:rFonts w:ascii="Arial" w:hAnsi="Arial" w:cs="Arial"/>
          <w:sz w:val="20"/>
          <w:szCs w:val="20"/>
        </w:rPr>
        <w:t>" SIZE="+3" COLOR="#FF0000"&gt;</w:t>
      </w:r>
      <w:r>
        <w:rPr>
          <w:rFonts w:ascii="Arial" w:hAnsi="Arial" w:cs="Arial"/>
          <w:sz w:val="20"/>
          <w:szCs w:val="20"/>
          <w:cs/>
        </w:rPr>
        <w:t>‎</w:t>
      </w:r>
      <w:r>
        <w:rPr>
          <w:rFonts w:ascii="Arial" w:hAnsi="Arial" w:cs="Arial"/>
          <w:sz w:val="20"/>
          <w:szCs w:val="20"/>
        </w:rPr>
        <w:br/>
        <w:t>This font is Arial, Size is +3, Color is Red</w:t>
      </w:r>
      <w:r>
        <w:rPr>
          <w:rFonts w:ascii="Arial" w:hAnsi="Arial" w:cs="Arial"/>
          <w:sz w:val="20"/>
          <w:szCs w:val="20"/>
        </w:rPr>
        <w:br/>
        <w:t>&lt;</w:t>
      </w:r>
      <w:r>
        <w:rPr>
          <w:rFonts w:ascii="Arial" w:hAnsi="Arial" w:cs="Arial"/>
          <w:sz w:val="20"/>
          <w:szCs w:val="20"/>
          <w:cs/>
        </w:rPr>
        <w:t>‎</w:t>
      </w:r>
      <w:r>
        <w:rPr>
          <w:rFonts w:ascii="Arial" w:hAnsi="Arial" w:cs="Arial"/>
          <w:sz w:val="20"/>
          <w:szCs w:val="20"/>
        </w:rPr>
        <w:t xml:space="preserve">/FONT&gt; </w:t>
      </w:r>
    </w:p>
    <w:p w:rsidR="00582D04" w:rsidRDefault="00582D04" w:rsidP="00582D04">
      <w:pPr>
        <w:pStyle w:val="NormalWeb"/>
      </w:pPr>
      <w:r>
        <w:rPr>
          <w:rFonts w:ascii="Arial" w:hAnsi="Arial" w:cs="Arial"/>
          <w:color w:val="FF0000"/>
          <w:sz w:val="48"/>
          <w:szCs w:val="48"/>
        </w:rPr>
        <w:t xml:space="preserve">This font is Arial, Size is +3, </w:t>
      </w:r>
      <w:proofErr w:type="gramStart"/>
      <w:r>
        <w:rPr>
          <w:rFonts w:ascii="Arial" w:hAnsi="Arial" w:cs="Arial"/>
          <w:color w:val="FF0000"/>
          <w:sz w:val="48"/>
          <w:szCs w:val="48"/>
        </w:rPr>
        <w:t>Color</w:t>
      </w:r>
      <w:proofErr w:type="gramEnd"/>
      <w:r>
        <w:rPr>
          <w:rFonts w:ascii="Arial" w:hAnsi="Arial" w:cs="Arial"/>
          <w:color w:val="FF0000"/>
          <w:sz w:val="48"/>
          <w:szCs w:val="48"/>
        </w:rPr>
        <w:t xml:space="preserve"> is Red </w:t>
      </w:r>
    </w:p>
    <w:p w:rsidR="00582D04" w:rsidRDefault="00095302" w:rsidP="00582D04">
      <w:pPr>
        <w:bidi w:val="0"/>
      </w:pPr>
      <w:r>
        <w:pict>
          <v:rect id="_x0000_i1028" style="width:332.25pt;height:1.5pt" o:hrpct="800" o:hralign="center" o:hrstd="t" o:hr="t" fillcolor="#a5a5a5" stroked="f"/>
        </w:pict>
      </w:r>
    </w:p>
    <w:p w:rsidR="00582D04" w:rsidRDefault="00582D04" w:rsidP="00582D04">
      <w:pPr>
        <w:bidi w:val="0"/>
      </w:pPr>
      <w:r>
        <w:t> </w:t>
      </w:r>
    </w:p>
    <w:p w:rsidR="00582D04" w:rsidRDefault="00582D04" w:rsidP="00582D04">
      <w:pPr>
        <w:pStyle w:val="NormalWeb"/>
      </w:pPr>
      <w:r>
        <w:rPr>
          <w:rFonts w:ascii="Arial" w:hAnsi="Arial" w:cs="Arial"/>
          <w:sz w:val="20"/>
          <w:szCs w:val="20"/>
          <w:cs/>
        </w:rPr>
        <w:t>‎‎</w:t>
      </w:r>
      <w:r>
        <w:rPr>
          <w:rFonts w:ascii="Arial" w:hAnsi="Arial" w:cs="Arial"/>
          <w:sz w:val="20"/>
          <w:szCs w:val="20"/>
        </w:rPr>
        <w:t>&lt;FONT FACE="Times New Roman" SIZE="5" COLOR="#0000FF"&gt;</w:t>
      </w:r>
      <w:r>
        <w:rPr>
          <w:rFonts w:ascii="Arial" w:hAnsi="Arial" w:cs="Arial"/>
          <w:sz w:val="20"/>
          <w:szCs w:val="20"/>
          <w:cs/>
        </w:rPr>
        <w:t>‎</w:t>
      </w:r>
      <w:r>
        <w:rPr>
          <w:rFonts w:ascii="Arial" w:hAnsi="Arial" w:cs="Arial"/>
          <w:sz w:val="20"/>
          <w:szCs w:val="20"/>
        </w:rPr>
        <w:br/>
        <w:t>This font is Times New Roman, Size is 5, Color is Blue</w:t>
      </w:r>
      <w:r>
        <w:rPr>
          <w:rFonts w:ascii="Arial" w:hAnsi="Arial" w:cs="Arial"/>
          <w:sz w:val="20"/>
          <w:szCs w:val="20"/>
        </w:rPr>
        <w:br/>
        <w:t>&lt;</w:t>
      </w:r>
      <w:r>
        <w:rPr>
          <w:rFonts w:ascii="Arial" w:hAnsi="Arial" w:cs="Arial"/>
          <w:sz w:val="20"/>
          <w:szCs w:val="20"/>
          <w:cs/>
        </w:rPr>
        <w:t>‎</w:t>
      </w:r>
      <w:r>
        <w:rPr>
          <w:rFonts w:ascii="Arial" w:hAnsi="Arial" w:cs="Arial"/>
          <w:sz w:val="20"/>
          <w:szCs w:val="20"/>
        </w:rPr>
        <w:t xml:space="preserve">/FONT&gt; </w:t>
      </w:r>
    </w:p>
    <w:p w:rsidR="00582D04" w:rsidRDefault="00582D04" w:rsidP="00582D04">
      <w:pPr>
        <w:pStyle w:val="NormalWeb"/>
      </w:pPr>
      <w:r>
        <w:rPr>
          <w:color w:val="0000FF"/>
          <w:sz w:val="36"/>
          <w:szCs w:val="36"/>
        </w:rPr>
        <w:t xml:space="preserve">This font is Times New Roman, Size is 5, </w:t>
      </w:r>
      <w:proofErr w:type="gramStart"/>
      <w:r>
        <w:rPr>
          <w:color w:val="0000FF"/>
          <w:sz w:val="36"/>
          <w:szCs w:val="36"/>
        </w:rPr>
        <w:t>Color</w:t>
      </w:r>
      <w:proofErr w:type="gramEnd"/>
      <w:r>
        <w:rPr>
          <w:color w:val="0000FF"/>
          <w:sz w:val="36"/>
          <w:szCs w:val="36"/>
        </w:rPr>
        <w:t xml:space="preserve"> is Blue </w:t>
      </w:r>
    </w:p>
    <w:p w:rsidR="00582D04" w:rsidRDefault="00095302" w:rsidP="00582D04">
      <w:pPr>
        <w:bidi w:val="0"/>
      </w:pPr>
      <w:r>
        <w:pict>
          <v:rect id="_x0000_i1029" style="width:332.25pt;height:1.5pt" o:hrpct="800" o:hralign="center" o:hrstd="t" o:hr="t" fillcolor="#a5a5a5" stroked="f"/>
        </w:pict>
      </w:r>
    </w:p>
    <w:p w:rsidR="00582D04" w:rsidRDefault="00582D04" w:rsidP="00582D04">
      <w:pPr>
        <w:bidi w:val="0"/>
      </w:pPr>
      <w:r>
        <w:lastRenderedPageBreak/>
        <w:t> </w:t>
      </w:r>
    </w:p>
    <w:p w:rsidR="00582D04" w:rsidRDefault="00582D04" w:rsidP="00582D04">
      <w:pPr>
        <w:pStyle w:val="NormalWeb"/>
      </w:pPr>
      <w:r>
        <w:rPr>
          <w:rFonts w:ascii="Arial" w:hAnsi="Arial" w:cs="Arial"/>
          <w:sz w:val="20"/>
          <w:szCs w:val="20"/>
          <w:cs/>
        </w:rPr>
        <w:t>‎</w:t>
      </w:r>
      <w:r>
        <w:rPr>
          <w:rFonts w:ascii="Arial" w:hAnsi="Arial" w:cs="Arial"/>
          <w:sz w:val="20"/>
          <w:szCs w:val="20"/>
        </w:rPr>
        <w:t>&lt;FONT FACE="courier" SIZE="2" COLOR="#800000"&gt;</w:t>
      </w:r>
      <w:r>
        <w:rPr>
          <w:rFonts w:ascii="Arial" w:hAnsi="Arial" w:cs="Arial"/>
          <w:sz w:val="20"/>
          <w:szCs w:val="20"/>
          <w:cs/>
        </w:rPr>
        <w:t>‎</w:t>
      </w:r>
      <w:r>
        <w:rPr>
          <w:rFonts w:ascii="Arial" w:hAnsi="Arial" w:cs="Arial"/>
          <w:sz w:val="20"/>
          <w:szCs w:val="20"/>
        </w:rPr>
        <w:br/>
        <w:t>This font is Courier, Size is 2, Color is Maroon</w:t>
      </w:r>
      <w:r>
        <w:rPr>
          <w:rFonts w:ascii="Arial" w:hAnsi="Arial" w:cs="Arial"/>
          <w:sz w:val="20"/>
          <w:szCs w:val="20"/>
        </w:rPr>
        <w:br/>
        <w:t>&lt;</w:t>
      </w:r>
      <w:r>
        <w:rPr>
          <w:rFonts w:ascii="Arial" w:hAnsi="Arial" w:cs="Arial"/>
          <w:sz w:val="20"/>
          <w:szCs w:val="20"/>
          <w:cs/>
        </w:rPr>
        <w:t>‎</w:t>
      </w:r>
      <w:r>
        <w:rPr>
          <w:rFonts w:ascii="Arial" w:hAnsi="Arial" w:cs="Arial"/>
          <w:sz w:val="20"/>
          <w:szCs w:val="20"/>
        </w:rPr>
        <w:t xml:space="preserve">/FONT&gt; </w:t>
      </w:r>
    </w:p>
    <w:p w:rsidR="00582D04" w:rsidRDefault="00582D04" w:rsidP="00582D04">
      <w:pPr>
        <w:pStyle w:val="NormalWeb"/>
      </w:pPr>
      <w:r>
        <w:rPr>
          <w:rFonts w:ascii="Courier" w:hAnsi="Courier"/>
          <w:color w:val="800000"/>
          <w:sz w:val="20"/>
          <w:szCs w:val="20"/>
        </w:rPr>
        <w:t xml:space="preserve">This font is Courier, Size is 2, </w:t>
      </w:r>
      <w:proofErr w:type="gramStart"/>
      <w:r>
        <w:rPr>
          <w:rFonts w:ascii="Courier" w:hAnsi="Courier"/>
          <w:color w:val="800000"/>
          <w:sz w:val="20"/>
          <w:szCs w:val="20"/>
        </w:rPr>
        <w:t>Color</w:t>
      </w:r>
      <w:proofErr w:type="gramEnd"/>
      <w:r>
        <w:rPr>
          <w:rFonts w:ascii="Courier" w:hAnsi="Courier"/>
          <w:color w:val="800000"/>
          <w:sz w:val="20"/>
          <w:szCs w:val="20"/>
        </w:rPr>
        <w:t xml:space="preserve"> is Maroon </w:t>
      </w:r>
    </w:p>
    <w:p w:rsidR="00582D04" w:rsidRDefault="00095302" w:rsidP="00582D04">
      <w:pPr>
        <w:bidi w:val="0"/>
      </w:pPr>
      <w:r>
        <w:pict>
          <v:rect id="_x0000_i1030" style="width:332.25pt;height:1.5pt" o:hrpct="800" o:hralign="center" o:hrstd="t" o:hr="t" fillcolor="#a5a5a5" stroked="f"/>
        </w:pict>
      </w:r>
    </w:p>
    <w:p w:rsidR="00582D04" w:rsidRDefault="00582D04" w:rsidP="00582D04">
      <w:pPr>
        <w:bidi w:val="0"/>
      </w:pPr>
      <w:r>
        <w:t> </w:t>
      </w:r>
    </w:p>
    <w:p w:rsidR="00582D04" w:rsidRDefault="00582D04" w:rsidP="00582D04">
      <w:pPr>
        <w:pStyle w:val="NormalWeb"/>
      </w:pPr>
      <w:r>
        <w:rPr>
          <w:rFonts w:ascii="Arial" w:hAnsi="Arial" w:cs="Arial"/>
          <w:sz w:val="20"/>
          <w:szCs w:val="20"/>
        </w:rPr>
        <w:t>&lt;FONT FACE="Arial" SIZE="5" COLOR="#00FF00"&gt; This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FACE="Times New Roman" SIZE="7" COLOR="#FF00FF"&gt; is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FACE="Arial" SIZE="2" COLOR="#FF0000"&gt; multi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SIZE="4" COLOR="#000000"&gt; colors,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FACE="Courier" SIZE="2" COLOR="#0000FF"&gt; multi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FACE="Times New Roman" SIZE="3" COLOR="#008080"&gt; faces,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FACE="Courier" SIZE="6" COLOR="#FFFF00"&gt; and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FACE="Arial" SIZE="5" COLOR="#808080"&gt; multi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SIZE="2" COLOR="#800000"&gt; sizes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FACE="Times New Roman" SIZE="7" COLOR="#00FFFF"&gt; text &lt;</w:t>
      </w:r>
      <w:r>
        <w:rPr>
          <w:rFonts w:ascii="Arial" w:hAnsi="Arial" w:cs="Arial"/>
          <w:sz w:val="20"/>
          <w:szCs w:val="20"/>
          <w:cs/>
        </w:rPr>
        <w:t>‎</w:t>
      </w:r>
      <w:r>
        <w:rPr>
          <w:rFonts w:ascii="Arial" w:hAnsi="Arial" w:cs="Arial"/>
          <w:sz w:val="20"/>
          <w:szCs w:val="20"/>
        </w:rPr>
        <w:t xml:space="preserve">/FONT&gt; </w:t>
      </w:r>
    </w:p>
    <w:p w:rsidR="00582D04" w:rsidRDefault="00582D04" w:rsidP="00582D04">
      <w:pPr>
        <w:pStyle w:val="NormalWeb"/>
      </w:pPr>
      <w:r>
        <w:rPr>
          <w:rFonts w:ascii="Arial" w:hAnsi="Arial" w:cs="Arial"/>
          <w:color w:val="00FF00"/>
          <w:sz w:val="36"/>
          <w:szCs w:val="36"/>
        </w:rPr>
        <w:t xml:space="preserve">This </w:t>
      </w:r>
      <w:r>
        <w:rPr>
          <w:color w:val="FF00FF"/>
          <w:sz w:val="72"/>
          <w:szCs w:val="72"/>
        </w:rPr>
        <w:t xml:space="preserve">is </w:t>
      </w:r>
      <w:r>
        <w:rPr>
          <w:rFonts w:ascii="Arial" w:hAnsi="Arial" w:cs="Arial"/>
          <w:color w:val="FF0000"/>
          <w:sz w:val="20"/>
          <w:szCs w:val="20"/>
        </w:rPr>
        <w:t xml:space="preserve">multi </w:t>
      </w:r>
      <w:r>
        <w:rPr>
          <w:rFonts w:ascii="Impact" w:hAnsi="Impact"/>
          <w:color w:val="000000"/>
          <w:sz w:val="27"/>
          <w:szCs w:val="27"/>
        </w:rPr>
        <w:t xml:space="preserve">colors, </w:t>
      </w:r>
      <w:r>
        <w:rPr>
          <w:rFonts w:ascii="Courier" w:hAnsi="Courier"/>
          <w:color w:val="0000FF"/>
          <w:sz w:val="20"/>
          <w:szCs w:val="20"/>
        </w:rPr>
        <w:t xml:space="preserve">multi </w:t>
      </w:r>
      <w:r>
        <w:rPr>
          <w:color w:val="008080"/>
        </w:rPr>
        <w:t xml:space="preserve">faces, </w:t>
      </w:r>
      <w:r>
        <w:rPr>
          <w:rFonts w:ascii="Courier" w:hAnsi="Courier"/>
          <w:color w:val="FFFF00"/>
          <w:sz w:val="48"/>
          <w:szCs w:val="48"/>
        </w:rPr>
        <w:t xml:space="preserve">and </w:t>
      </w:r>
      <w:r>
        <w:rPr>
          <w:rFonts w:ascii="Arial" w:hAnsi="Arial" w:cs="Arial"/>
          <w:color w:val="808080"/>
          <w:sz w:val="36"/>
          <w:szCs w:val="36"/>
        </w:rPr>
        <w:t xml:space="preserve">multi </w:t>
      </w:r>
      <w:r>
        <w:rPr>
          <w:rFonts w:ascii="Impact" w:hAnsi="Impact"/>
          <w:color w:val="800000"/>
          <w:sz w:val="20"/>
          <w:szCs w:val="20"/>
        </w:rPr>
        <w:t xml:space="preserve">sizes </w:t>
      </w:r>
      <w:r>
        <w:rPr>
          <w:color w:val="00FFFF"/>
          <w:sz w:val="72"/>
          <w:szCs w:val="72"/>
        </w:rPr>
        <w:t xml:space="preserve">text </w:t>
      </w:r>
    </w:p>
    <w:p w:rsidR="00582D04" w:rsidRDefault="00095302" w:rsidP="00582D04">
      <w:pPr>
        <w:bidi w:val="0"/>
      </w:pPr>
      <w:r>
        <w:pict>
          <v:rect id="_x0000_i1031" style="width:332.25pt;height:1.5pt" o:hrpct="800" o:hralign="center" o:hrstd="t" o:hr="t" fillcolor="#a5a5a5" stroked="f"/>
        </w:pict>
      </w:r>
    </w:p>
    <w:p w:rsidR="00582D04" w:rsidRDefault="00582D04" w:rsidP="00582D04">
      <w:pPr>
        <w:bidi w:val="0"/>
      </w:pPr>
      <w:r>
        <w:t> </w:t>
      </w:r>
    </w:p>
    <w:p w:rsidR="00582D04" w:rsidRDefault="00582D04" w:rsidP="00582D04">
      <w:pPr>
        <w:pStyle w:val="NormalWeb"/>
      </w:pPr>
      <w:r>
        <w:rPr>
          <w:rFonts w:ascii="Arial" w:hAnsi="Arial" w:cs="Arial"/>
          <w:sz w:val="20"/>
          <w:szCs w:val="20"/>
        </w:rPr>
        <w:t>&lt;FONT FACE="Impact" SIZE="6" COLOR="#000000"&gt;C &lt;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SIZE="6" COLOR="#008080"&gt;O&lt;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SIZE="6" COLOR="#FF0000"&gt;L&lt;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SIZE="6" COLOR="#0000FF"&gt;O&lt;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SIZE="6" COLOR="#800000"&gt;R&lt;</w:t>
      </w:r>
      <w:r>
        <w:rPr>
          <w:rFonts w:ascii="Arial" w:hAnsi="Arial" w:cs="Arial"/>
          <w:sz w:val="20"/>
          <w:szCs w:val="20"/>
          <w:cs/>
        </w:rPr>
        <w:t>‎</w:t>
      </w:r>
      <w:r>
        <w:rPr>
          <w:rFonts w:ascii="Arial" w:hAnsi="Arial" w:cs="Arial"/>
          <w:sz w:val="20"/>
          <w:szCs w:val="20"/>
        </w:rPr>
        <w:t>/FONT&gt;</w:t>
      </w:r>
      <w:r>
        <w:rPr>
          <w:rFonts w:ascii="Arial" w:hAnsi="Arial" w:cs="Arial"/>
          <w:sz w:val="20"/>
          <w:szCs w:val="20"/>
        </w:rPr>
        <w:br/>
        <w:t>&lt;FONT FACE="Impact" SIZE="6" COLOR="#FF00FF"&gt;S&lt;</w:t>
      </w:r>
      <w:r>
        <w:rPr>
          <w:rFonts w:ascii="Arial" w:hAnsi="Arial" w:cs="Arial"/>
          <w:sz w:val="20"/>
          <w:szCs w:val="20"/>
          <w:cs/>
        </w:rPr>
        <w:t>‎</w:t>
      </w:r>
      <w:r>
        <w:rPr>
          <w:rFonts w:ascii="Arial" w:hAnsi="Arial" w:cs="Arial"/>
          <w:sz w:val="20"/>
          <w:szCs w:val="20"/>
        </w:rPr>
        <w:t>/FONT&gt;</w:t>
      </w:r>
    </w:p>
    <w:p w:rsidR="00582D04" w:rsidRDefault="00582D04" w:rsidP="00582D04">
      <w:pPr>
        <w:pStyle w:val="NormalWeb"/>
      </w:pPr>
      <w:r>
        <w:rPr>
          <w:rFonts w:ascii="Impact" w:hAnsi="Impact"/>
          <w:color w:val="000000"/>
          <w:sz w:val="48"/>
          <w:szCs w:val="48"/>
        </w:rPr>
        <w:t>C</w:t>
      </w:r>
      <w:r>
        <w:t xml:space="preserve"> </w:t>
      </w:r>
      <w:r>
        <w:rPr>
          <w:rFonts w:ascii="Impact" w:hAnsi="Impact"/>
          <w:color w:val="008080"/>
          <w:sz w:val="48"/>
          <w:szCs w:val="48"/>
        </w:rPr>
        <w:t>O</w:t>
      </w:r>
      <w:r>
        <w:t xml:space="preserve"> </w:t>
      </w:r>
      <w:r>
        <w:rPr>
          <w:rFonts w:ascii="Impact" w:hAnsi="Impact"/>
          <w:color w:val="FF0000"/>
          <w:sz w:val="48"/>
          <w:szCs w:val="48"/>
        </w:rPr>
        <w:t>L</w:t>
      </w:r>
      <w:r>
        <w:t xml:space="preserve"> </w:t>
      </w:r>
      <w:r>
        <w:rPr>
          <w:rFonts w:ascii="Impact" w:hAnsi="Impact"/>
          <w:color w:val="0000FF"/>
          <w:sz w:val="48"/>
          <w:szCs w:val="48"/>
        </w:rPr>
        <w:t>O</w:t>
      </w:r>
      <w:r>
        <w:t xml:space="preserve"> </w:t>
      </w:r>
      <w:r>
        <w:rPr>
          <w:rFonts w:ascii="Impact" w:hAnsi="Impact"/>
          <w:color w:val="800000"/>
          <w:sz w:val="48"/>
          <w:szCs w:val="48"/>
        </w:rPr>
        <w:t>R</w:t>
      </w:r>
      <w:r>
        <w:t xml:space="preserve"> </w:t>
      </w:r>
      <w:r>
        <w:rPr>
          <w:rFonts w:ascii="Impact" w:hAnsi="Impact"/>
          <w:color w:val="FF00FF"/>
          <w:sz w:val="48"/>
          <w:szCs w:val="48"/>
        </w:rPr>
        <w:t>S</w:t>
      </w:r>
      <w:r>
        <w:t xml:space="preserve"> </w:t>
      </w:r>
    </w:p>
    <w:p w:rsidR="00582D04" w:rsidRDefault="00095302" w:rsidP="00582D04">
      <w:pPr>
        <w:bidi w:val="0"/>
      </w:pPr>
      <w:r>
        <w:pict>
          <v:rect id="_x0000_i1032" style="width:332.25pt;height:1.5pt" o:hrpct="800" o:hralign="center" o:hrstd="t" o:hr="t" fillcolor="#a5a5a5" stroked="f"/>
        </w:pict>
      </w:r>
    </w:p>
    <w:p w:rsidR="00582D04" w:rsidRDefault="00582D04" w:rsidP="00582D04">
      <w:pPr>
        <w:bidi w:val="0"/>
      </w:pPr>
      <w:r>
        <w:t> </w:t>
      </w:r>
    </w:p>
    <w:p w:rsidR="00582D04" w:rsidRDefault="00582D04" w:rsidP="00582D04">
      <w:pPr>
        <w:pStyle w:val="NormalWeb"/>
        <w:bidi/>
      </w:pPr>
      <w:r>
        <w:rPr>
          <w:rtl/>
        </w:rPr>
        <w:t xml:space="preserve">ننتقل الآن إلى الوسم الثاني من الوسوم الخاصة بالخطوط وهو </w:t>
      </w:r>
      <w:r>
        <w:rPr>
          <w:sz w:val="27"/>
          <w:szCs w:val="27"/>
          <w:rtl/>
        </w:rPr>
        <w:t>&lt;</w:t>
      </w:r>
      <w:r>
        <w:rPr>
          <w:sz w:val="27"/>
          <w:szCs w:val="27"/>
        </w:rPr>
        <w:t>BASEFONT</w:t>
      </w:r>
      <w:r>
        <w:rPr>
          <w:sz w:val="27"/>
          <w:szCs w:val="27"/>
          <w:rtl/>
        </w:rPr>
        <w:t>&gt;.</w:t>
      </w:r>
      <w:r>
        <w:rPr>
          <w:rtl/>
        </w:rPr>
        <w:br/>
        <w:t xml:space="preserve">وعمله هو تحديد نوع الخط وخصائصه بالنسبة للصفحة </w:t>
      </w:r>
      <w:r>
        <w:rPr>
          <w:u w:val="single"/>
          <w:rtl/>
        </w:rPr>
        <w:t>كلها</w:t>
      </w:r>
      <w:r>
        <w:rPr>
          <w:rtl/>
        </w:rPr>
        <w:t xml:space="preserve"> . أي أنه يقوم بتعريف نوع الخط الأساسي الذي سيستخدم في الصفحة من بدايتها إلى نهايتها ويحدد لونه وحجمه.</w:t>
      </w:r>
      <w:r>
        <w:rPr>
          <w:rtl/>
        </w:rPr>
        <w:br/>
        <w:t xml:space="preserve">هل لاحظت انه وسم مفرد ولا يحتوي على وسم للنهاية؟ بالطبع ما الحاجة إلى وسم النهاية طالما أنه يتعامل مع الصفحة ككل ومع الإعدادات الأساسية لها، وليس مع كلمة أو سطر أو فقرة بذاتها. لذلك فإن هذا الوسم يكتب عادة في أول الملف، ويفضل مباشرة بعد وسم </w:t>
      </w:r>
      <w:r>
        <w:rPr>
          <w:sz w:val="27"/>
          <w:szCs w:val="27"/>
          <w:rtl/>
        </w:rPr>
        <w:t>&lt;</w:t>
      </w:r>
      <w:r>
        <w:rPr>
          <w:sz w:val="27"/>
          <w:szCs w:val="27"/>
        </w:rPr>
        <w:t>BODY</w:t>
      </w:r>
      <w:r>
        <w:rPr>
          <w:sz w:val="27"/>
          <w:szCs w:val="27"/>
          <w:rtl/>
        </w:rPr>
        <w:t>&gt;.</w:t>
      </w:r>
      <w:r>
        <w:rPr>
          <w:rtl/>
        </w:rPr>
        <w:t xml:space="preserve"> أما الخصائص المستخدمة معه فهي نفس الخصائص سالفة الذكر مع </w:t>
      </w:r>
      <w:r>
        <w:rPr>
          <w:sz w:val="27"/>
          <w:szCs w:val="27"/>
          <w:rtl/>
        </w:rPr>
        <w:t>&lt;</w:t>
      </w:r>
      <w:r>
        <w:rPr>
          <w:sz w:val="27"/>
          <w:szCs w:val="27"/>
        </w:rPr>
        <w:t>FONT</w:t>
      </w:r>
      <w:r>
        <w:rPr>
          <w:sz w:val="27"/>
          <w:szCs w:val="27"/>
          <w:rtl/>
        </w:rPr>
        <w:t>&gt;</w:t>
      </w:r>
      <w:r>
        <w:rPr>
          <w:rtl/>
        </w:rPr>
        <w:t xml:space="preserve"> ، (نستطيع استخدام الخاصية </w:t>
      </w:r>
      <w:r>
        <w:rPr>
          <w:sz w:val="27"/>
          <w:szCs w:val="27"/>
        </w:rPr>
        <w:t>Name</w:t>
      </w:r>
      <w:r>
        <w:rPr>
          <w:rtl/>
        </w:rPr>
        <w:t xml:space="preserve"> معه بدلاً من </w:t>
      </w:r>
      <w:r>
        <w:rPr>
          <w:sz w:val="27"/>
          <w:szCs w:val="27"/>
        </w:rPr>
        <w:t>Face</w:t>
      </w:r>
      <w:r>
        <w:rPr>
          <w:sz w:val="27"/>
          <w:szCs w:val="27"/>
          <w:rtl/>
        </w:rPr>
        <w:t>).</w:t>
      </w:r>
      <w:r>
        <w:rPr>
          <w:rtl/>
        </w:rPr>
        <w:t xml:space="preserve"> وبنفس الطريقة وبدون أي اختلافات. وإليك هذه الشيفرة كمثال: </w:t>
      </w:r>
    </w:p>
    <w:p w:rsidR="00582D04" w:rsidRDefault="00582D04" w:rsidP="00582D04">
      <w:pPr>
        <w:pStyle w:val="NormalWeb"/>
        <w:rPr>
          <w:rtl/>
        </w:rPr>
      </w:pPr>
      <w:r>
        <w:rPr>
          <w:rFonts w:ascii="Arial" w:hAnsi="Arial" w:cs="Arial"/>
          <w:sz w:val="20"/>
          <w:szCs w:val="20"/>
          <w:cs/>
        </w:rPr>
        <w:lastRenderedPageBreak/>
        <w:t>‎</w:t>
      </w:r>
      <w:r>
        <w:rPr>
          <w:rFonts w:ascii="Arial" w:hAnsi="Arial" w:cs="Arial"/>
          <w:sz w:val="20"/>
          <w:szCs w:val="20"/>
        </w:rPr>
        <w:t>&lt;BASEFONT Name="Arial" COLOR="#FF0000" SIZE="5"&gt;</w:t>
      </w:r>
      <w:r>
        <w:rPr>
          <w:rFonts w:ascii="Arial" w:hAnsi="Arial" w:cs="Arial"/>
          <w:sz w:val="20"/>
          <w:szCs w:val="20"/>
          <w:cs/>
        </w:rPr>
        <w:t>‎</w:t>
      </w:r>
      <w:r>
        <w:rPr>
          <w:rFonts w:ascii="Arial" w:hAnsi="Arial" w:cs="Arial"/>
          <w:sz w:val="20"/>
          <w:szCs w:val="20"/>
        </w:rPr>
        <w:t xml:space="preserve"> </w:t>
      </w:r>
    </w:p>
    <w:p w:rsidR="00582D04" w:rsidRDefault="00582D04" w:rsidP="00582D04">
      <w:pPr>
        <w:pStyle w:val="NormalWeb"/>
        <w:bidi/>
      </w:pPr>
      <w:r>
        <w:rPr>
          <w:rtl/>
        </w:rPr>
        <w:t xml:space="preserve">وبدراسة هذا المثال نستنتج أنه يقوم بتعديل الخط الافتراضي للصفحة بحيث يصبح نوعه </w:t>
      </w:r>
      <w:r>
        <w:rPr>
          <w:sz w:val="27"/>
          <w:szCs w:val="27"/>
        </w:rPr>
        <w:t>Arial</w:t>
      </w:r>
      <w:r>
        <w:rPr>
          <w:rtl/>
        </w:rPr>
        <w:t xml:space="preserve"> وحجمه 5 ولونه أحمر. وبالتالي فإن كل النصوص المكتوبة في تلك الصفحة سيطبق عليها هذا النمط من الخط. ما لم نقم طبعا باستخدام الوسوم </w:t>
      </w:r>
      <w:r>
        <w:rPr>
          <w:sz w:val="27"/>
          <w:szCs w:val="27"/>
          <w:rtl/>
        </w:rPr>
        <w:t>&lt;</w:t>
      </w:r>
      <w:r>
        <w:rPr>
          <w:sz w:val="27"/>
          <w:szCs w:val="27"/>
        </w:rPr>
        <w:t>Font</w:t>
      </w:r>
      <w:r>
        <w:rPr>
          <w:sz w:val="27"/>
          <w:szCs w:val="27"/>
          <w:rtl/>
        </w:rPr>
        <w:t>&gt; ... &lt;/</w:t>
      </w:r>
      <w:r>
        <w:rPr>
          <w:sz w:val="27"/>
          <w:szCs w:val="27"/>
          <w:cs/>
        </w:rPr>
        <w:t>‎</w:t>
      </w:r>
      <w:r>
        <w:rPr>
          <w:sz w:val="27"/>
          <w:szCs w:val="27"/>
        </w:rPr>
        <w:t>Font</w:t>
      </w:r>
      <w:r>
        <w:rPr>
          <w:sz w:val="27"/>
          <w:szCs w:val="27"/>
          <w:rtl/>
        </w:rPr>
        <w:t>&gt;</w:t>
      </w:r>
      <w:r>
        <w:rPr>
          <w:rtl/>
        </w:rPr>
        <w:t xml:space="preserve"> لتعديلها والتحكم بمظهرها كما فعلنا في الأمثلة السابقة، فهي أكثر تحديداً وأكثر مرونة من الوسم </w:t>
      </w:r>
      <w:r>
        <w:rPr>
          <w:sz w:val="27"/>
          <w:szCs w:val="27"/>
          <w:rtl/>
        </w:rPr>
        <w:t>&lt;</w:t>
      </w:r>
      <w:r>
        <w:rPr>
          <w:sz w:val="27"/>
          <w:szCs w:val="27"/>
        </w:rPr>
        <w:t>BASEFONT</w:t>
      </w:r>
      <w:r>
        <w:rPr>
          <w:sz w:val="27"/>
          <w:szCs w:val="27"/>
          <w:rtl/>
        </w:rPr>
        <w:t>&gt;</w:t>
      </w:r>
      <w:r>
        <w:rPr>
          <w:rtl/>
        </w:rPr>
        <w:t xml:space="preserve"> </w:t>
      </w:r>
    </w:p>
    <w:p w:rsidR="00582D04" w:rsidRDefault="00582D04" w:rsidP="00582D04">
      <w:pPr>
        <w:pStyle w:val="NormalWeb"/>
        <w:bidi/>
        <w:rPr>
          <w:rtl/>
        </w:rPr>
      </w:pPr>
      <w:r>
        <w:rPr>
          <w:rtl/>
        </w:rPr>
        <w:t xml:space="preserve">وبمناسبة الحديث عن الألوان وتغيير اللون الأساسي لنص الصفحة. ألا تذكر أننا في الدرس السابق تكلمنا عن الخاصية </w:t>
      </w:r>
      <w:r>
        <w:rPr>
          <w:sz w:val="27"/>
          <w:szCs w:val="27"/>
        </w:rPr>
        <w:t>Text</w:t>
      </w:r>
      <w:r>
        <w:rPr>
          <w:rtl/>
        </w:rPr>
        <w:t xml:space="preserve"> التي تكتب مع الوسم </w:t>
      </w:r>
      <w:r>
        <w:rPr>
          <w:sz w:val="27"/>
          <w:szCs w:val="27"/>
          <w:rtl/>
        </w:rPr>
        <w:t>&lt;</w:t>
      </w:r>
      <w:r>
        <w:rPr>
          <w:sz w:val="27"/>
          <w:szCs w:val="27"/>
        </w:rPr>
        <w:t>Body</w:t>
      </w:r>
      <w:r>
        <w:rPr>
          <w:sz w:val="27"/>
          <w:szCs w:val="27"/>
          <w:rtl/>
        </w:rPr>
        <w:t>&gt;</w:t>
      </w:r>
      <w:r>
        <w:rPr>
          <w:rtl/>
        </w:rPr>
        <w:t xml:space="preserve"> والتي استخدمناها لتحديد لون نص الصفحة... أنا لا زلت أذكر ذلك.</w:t>
      </w:r>
      <w:r>
        <w:rPr>
          <w:rtl/>
        </w:rPr>
        <w:br/>
        <w:t xml:space="preserve">لا يوجد تعارض بين هذه الخاصية وخاصية </w:t>
      </w:r>
      <w:r>
        <w:rPr>
          <w:sz w:val="27"/>
          <w:szCs w:val="27"/>
        </w:rPr>
        <w:t>Color</w:t>
      </w:r>
      <w:r>
        <w:rPr>
          <w:rtl/>
        </w:rPr>
        <w:t xml:space="preserve"> في الوسم </w:t>
      </w:r>
      <w:r>
        <w:rPr>
          <w:sz w:val="27"/>
          <w:szCs w:val="27"/>
          <w:rtl/>
        </w:rPr>
        <w:t>&lt;</w:t>
      </w:r>
      <w:r>
        <w:rPr>
          <w:sz w:val="27"/>
          <w:szCs w:val="27"/>
        </w:rPr>
        <w:t>BASEFONT</w:t>
      </w:r>
      <w:r>
        <w:rPr>
          <w:sz w:val="27"/>
          <w:szCs w:val="27"/>
          <w:rtl/>
        </w:rPr>
        <w:t>&gt;</w:t>
      </w:r>
      <w:r>
        <w:rPr>
          <w:rtl/>
        </w:rPr>
        <w:t xml:space="preserve"> فأنت بكل بساطة تستطيع استخدام أي منهما في صفحتك. وإذا حدث واستخدمت كلاهما فإن اللون المحدد مع الوسم </w:t>
      </w:r>
      <w:r>
        <w:rPr>
          <w:sz w:val="27"/>
          <w:szCs w:val="27"/>
          <w:rtl/>
        </w:rPr>
        <w:t>&lt;</w:t>
      </w:r>
      <w:r>
        <w:rPr>
          <w:sz w:val="27"/>
          <w:szCs w:val="27"/>
        </w:rPr>
        <w:t>BASEFONT</w:t>
      </w:r>
      <w:r>
        <w:rPr>
          <w:sz w:val="27"/>
          <w:szCs w:val="27"/>
          <w:rtl/>
        </w:rPr>
        <w:t>&gt;</w:t>
      </w:r>
      <w:r>
        <w:rPr>
          <w:rtl/>
        </w:rPr>
        <w:t xml:space="preserve"> هو الذي سيطبقه المتصفح ويعتمده.  </w:t>
      </w:r>
      <w:r>
        <w:rPr>
          <w:rtl/>
        </w:rPr>
        <w:br/>
        <w:t xml:space="preserve">وهنا أريد أن أذكرك بما قلته في بداية هذا الدرس: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27"/>
      </w:tblGrid>
      <w:tr w:rsidR="00582D04" w:rsidTr="00582D0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2D04" w:rsidRDefault="00582D04">
            <w:pPr>
              <w:bidi w:val="0"/>
              <w:rPr>
                <w:sz w:val="24"/>
                <w:szCs w:val="24"/>
              </w:rPr>
            </w:pPr>
            <w:r>
              <w:rPr>
                <w:rStyle w:val="lev"/>
                <w:color w:val="800000"/>
                <w:sz w:val="36"/>
                <w:szCs w:val="36"/>
                <w:rtl/>
              </w:rPr>
              <w:t xml:space="preserve">يوجد دائماً أكثر من طريقة لأداء نفس العمل </w:t>
            </w:r>
          </w:p>
        </w:tc>
      </w:tr>
    </w:tbl>
    <w:p w:rsidR="00582D04" w:rsidRDefault="00095302" w:rsidP="00582D04">
      <w:pPr>
        <w:bidi w:val="0"/>
        <w:rPr>
          <w:rtl/>
        </w:rPr>
      </w:pPr>
      <w:r>
        <w:pict>
          <v:rect id="_x0000_i1033" style="width:332.25pt;height:1.5pt" o:hrpct="800" o:hralign="center" o:hrstd="t" o:hr="t" fillcolor="#a5a5a5" stroked="f"/>
        </w:pict>
      </w:r>
    </w:p>
    <w:p w:rsidR="00582D04" w:rsidRDefault="00582D04" w:rsidP="00582D04">
      <w:pPr>
        <w:bidi w:val="0"/>
      </w:pPr>
      <w:r>
        <w:br/>
        <w:t> </w:t>
      </w:r>
    </w:p>
    <w:p w:rsidR="00582D04" w:rsidRDefault="00582D04" w:rsidP="00582D04">
      <w:pPr>
        <w:pStyle w:val="NormalWeb"/>
        <w:bidi/>
      </w:pPr>
      <w:r>
        <w:rPr>
          <w:rtl/>
        </w:rPr>
        <w:t xml:space="preserve">هناك وسوم خاصة تستخدم لتمييز العناوين </w:t>
      </w:r>
      <w:r>
        <w:rPr>
          <w:sz w:val="27"/>
          <w:szCs w:val="27"/>
        </w:rPr>
        <w:t>Headings</w:t>
      </w:r>
      <w:r>
        <w:rPr>
          <w:rtl/>
        </w:rPr>
        <w:t xml:space="preserve"> في صفحات الإنترنت وهي: </w:t>
      </w:r>
    </w:p>
    <w:p w:rsidR="00582D04" w:rsidRDefault="00582D04" w:rsidP="00582D04">
      <w:pPr>
        <w:bidi w:val="0"/>
        <w:jc w:val="center"/>
        <w:rPr>
          <w:rtl/>
        </w:rPr>
      </w:pPr>
      <w:r>
        <w:rPr>
          <w:sz w:val="27"/>
          <w:szCs w:val="27"/>
        </w:rPr>
        <w:t>&lt;</w:t>
      </w:r>
      <w:proofErr w:type="spellStart"/>
      <w:proofErr w:type="gramStart"/>
      <w:r>
        <w:rPr>
          <w:sz w:val="27"/>
          <w:szCs w:val="27"/>
        </w:rPr>
        <w:t>Hn</w:t>
      </w:r>
      <w:proofErr w:type="spellEnd"/>
      <w:proofErr w:type="gramEnd"/>
      <w:r>
        <w:rPr>
          <w:sz w:val="27"/>
          <w:szCs w:val="27"/>
        </w:rPr>
        <w:t>&gt; ... &lt;</w:t>
      </w:r>
      <w:r>
        <w:rPr>
          <w:sz w:val="27"/>
          <w:szCs w:val="27"/>
          <w:cs/>
        </w:rPr>
        <w:t>‎</w:t>
      </w:r>
      <w:r>
        <w:rPr>
          <w:sz w:val="27"/>
          <w:szCs w:val="27"/>
        </w:rPr>
        <w:t>/</w:t>
      </w:r>
      <w:proofErr w:type="spellStart"/>
      <w:r>
        <w:rPr>
          <w:sz w:val="27"/>
          <w:szCs w:val="27"/>
        </w:rPr>
        <w:t>Hn</w:t>
      </w:r>
      <w:proofErr w:type="spellEnd"/>
      <w:r>
        <w:rPr>
          <w:sz w:val="27"/>
          <w:szCs w:val="27"/>
        </w:rPr>
        <w:t>&gt;</w:t>
      </w:r>
    </w:p>
    <w:p w:rsidR="00582D04" w:rsidRDefault="00582D04" w:rsidP="00582D04">
      <w:pPr>
        <w:bidi w:val="0"/>
      </w:pPr>
      <w:r>
        <w:rPr>
          <w:rtl/>
        </w:rPr>
        <w:t xml:space="preserve">وحرف </w:t>
      </w:r>
      <w:r>
        <w:rPr>
          <w:sz w:val="27"/>
          <w:szCs w:val="27"/>
        </w:rPr>
        <w:t>n</w:t>
      </w:r>
      <w:r>
        <w:t xml:space="preserve"> </w:t>
      </w:r>
      <w:r>
        <w:rPr>
          <w:rtl/>
        </w:rPr>
        <w:t>هو رقم بين 1-6 يمثل مستوى العنوان</w:t>
      </w:r>
      <w:r>
        <w:t>.</w:t>
      </w:r>
    </w:p>
    <w:p w:rsidR="00582D04" w:rsidRDefault="00582D04" w:rsidP="00582D04">
      <w:pPr>
        <w:pStyle w:val="NormalWeb"/>
      </w:pPr>
      <w:r>
        <w:rPr>
          <w:rFonts w:ascii="Arial" w:hAnsi="Arial" w:cs="Arial"/>
          <w:sz w:val="20"/>
          <w:szCs w:val="20"/>
        </w:rPr>
        <w:t>&lt;H1&gt; Heading 1 &lt;</w:t>
      </w:r>
      <w:r>
        <w:rPr>
          <w:rFonts w:ascii="Arial" w:hAnsi="Arial" w:cs="Arial"/>
          <w:sz w:val="20"/>
          <w:szCs w:val="20"/>
          <w:cs/>
        </w:rPr>
        <w:t>‎</w:t>
      </w:r>
      <w:r>
        <w:rPr>
          <w:rFonts w:ascii="Arial" w:hAnsi="Arial" w:cs="Arial"/>
          <w:sz w:val="20"/>
          <w:szCs w:val="20"/>
        </w:rPr>
        <w:t>/H1&gt;</w:t>
      </w:r>
      <w:r>
        <w:rPr>
          <w:rFonts w:ascii="Arial" w:hAnsi="Arial" w:cs="Arial"/>
          <w:sz w:val="20"/>
          <w:szCs w:val="20"/>
        </w:rPr>
        <w:br/>
        <w:t>&lt;H2&gt; Heading 2 &lt;</w:t>
      </w:r>
      <w:r>
        <w:rPr>
          <w:rFonts w:ascii="Arial" w:hAnsi="Arial" w:cs="Arial"/>
          <w:sz w:val="20"/>
          <w:szCs w:val="20"/>
          <w:cs/>
        </w:rPr>
        <w:t>‎</w:t>
      </w:r>
      <w:r>
        <w:rPr>
          <w:rFonts w:ascii="Arial" w:hAnsi="Arial" w:cs="Arial"/>
          <w:sz w:val="20"/>
          <w:szCs w:val="20"/>
        </w:rPr>
        <w:t>/H2&gt;</w:t>
      </w:r>
      <w:r>
        <w:rPr>
          <w:rFonts w:ascii="Arial" w:hAnsi="Arial" w:cs="Arial"/>
          <w:sz w:val="20"/>
          <w:szCs w:val="20"/>
        </w:rPr>
        <w:br/>
        <w:t>&lt;H3&gt; Heading 3 &lt;</w:t>
      </w:r>
      <w:r>
        <w:rPr>
          <w:rFonts w:ascii="Arial" w:hAnsi="Arial" w:cs="Arial"/>
          <w:sz w:val="20"/>
          <w:szCs w:val="20"/>
          <w:cs/>
        </w:rPr>
        <w:t>‎</w:t>
      </w:r>
      <w:r>
        <w:rPr>
          <w:rFonts w:ascii="Arial" w:hAnsi="Arial" w:cs="Arial"/>
          <w:sz w:val="20"/>
          <w:szCs w:val="20"/>
        </w:rPr>
        <w:t>/H3&gt;</w:t>
      </w:r>
      <w:r>
        <w:rPr>
          <w:rFonts w:ascii="Arial" w:hAnsi="Arial" w:cs="Arial"/>
          <w:sz w:val="20"/>
          <w:szCs w:val="20"/>
        </w:rPr>
        <w:br/>
        <w:t>&lt;H4&gt; Heading 4 &lt;</w:t>
      </w:r>
      <w:r>
        <w:rPr>
          <w:rFonts w:ascii="Arial" w:hAnsi="Arial" w:cs="Arial"/>
          <w:sz w:val="20"/>
          <w:szCs w:val="20"/>
          <w:cs/>
        </w:rPr>
        <w:t>‎</w:t>
      </w:r>
      <w:r>
        <w:rPr>
          <w:rFonts w:ascii="Arial" w:hAnsi="Arial" w:cs="Arial"/>
          <w:sz w:val="20"/>
          <w:szCs w:val="20"/>
        </w:rPr>
        <w:t>/H4&gt;</w:t>
      </w:r>
      <w:r>
        <w:rPr>
          <w:rFonts w:ascii="Arial" w:hAnsi="Arial" w:cs="Arial"/>
          <w:sz w:val="20"/>
          <w:szCs w:val="20"/>
        </w:rPr>
        <w:br/>
        <w:t>&lt;H5&gt; Heading 5 &lt;</w:t>
      </w:r>
      <w:r>
        <w:rPr>
          <w:rFonts w:ascii="Arial" w:hAnsi="Arial" w:cs="Arial"/>
          <w:sz w:val="20"/>
          <w:szCs w:val="20"/>
          <w:cs/>
        </w:rPr>
        <w:t>‎</w:t>
      </w:r>
      <w:r>
        <w:rPr>
          <w:rFonts w:ascii="Arial" w:hAnsi="Arial" w:cs="Arial"/>
          <w:sz w:val="20"/>
          <w:szCs w:val="20"/>
        </w:rPr>
        <w:t>/H5&gt;</w:t>
      </w:r>
      <w:r>
        <w:rPr>
          <w:rFonts w:ascii="Arial" w:hAnsi="Arial" w:cs="Arial"/>
          <w:sz w:val="20"/>
          <w:szCs w:val="20"/>
        </w:rPr>
        <w:br/>
        <w:t>&lt;H6&gt; Heading 6 &lt;</w:t>
      </w:r>
      <w:r>
        <w:rPr>
          <w:rFonts w:ascii="Arial" w:hAnsi="Arial" w:cs="Arial"/>
          <w:sz w:val="20"/>
          <w:szCs w:val="20"/>
          <w:cs/>
        </w:rPr>
        <w:t>‎</w:t>
      </w:r>
      <w:r>
        <w:rPr>
          <w:rFonts w:ascii="Arial" w:hAnsi="Arial" w:cs="Arial"/>
          <w:sz w:val="20"/>
          <w:szCs w:val="20"/>
        </w:rPr>
        <w:t>/H6&gt;</w:t>
      </w:r>
    </w:p>
    <w:p w:rsidR="00582D04" w:rsidRDefault="00582D04" w:rsidP="00582D04">
      <w:pPr>
        <w:pStyle w:val="Titre1"/>
        <w:jc w:val="center"/>
      </w:pPr>
      <w:r>
        <w:t xml:space="preserve">Heading 1 </w:t>
      </w:r>
    </w:p>
    <w:p w:rsidR="00582D04" w:rsidRDefault="00582D04" w:rsidP="00582D04">
      <w:pPr>
        <w:pStyle w:val="Titre2"/>
        <w:jc w:val="center"/>
      </w:pPr>
      <w:r>
        <w:t xml:space="preserve">Heading 2 </w:t>
      </w:r>
    </w:p>
    <w:p w:rsidR="00582D04" w:rsidRDefault="00582D04" w:rsidP="00582D04">
      <w:pPr>
        <w:pStyle w:val="Titre3"/>
        <w:jc w:val="center"/>
      </w:pPr>
      <w:r>
        <w:t xml:space="preserve">Heading 3 </w:t>
      </w:r>
    </w:p>
    <w:p w:rsidR="00582D04" w:rsidRDefault="00582D04" w:rsidP="00582D04">
      <w:pPr>
        <w:pStyle w:val="Titre4"/>
        <w:jc w:val="center"/>
      </w:pPr>
      <w:r>
        <w:t xml:space="preserve">Heading 4 </w:t>
      </w:r>
    </w:p>
    <w:p w:rsidR="00582D04" w:rsidRDefault="00582D04" w:rsidP="00582D04">
      <w:pPr>
        <w:pStyle w:val="Titre5"/>
        <w:jc w:val="center"/>
      </w:pPr>
      <w:r>
        <w:t xml:space="preserve">Heading 5 </w:t>
      </w:r>
    </w:p>
    <w:p w:rsidR="00582D04" w:rsidRDefault="00582D04" w:rsidP="00582D04">
      <w:pPr>
        <w:pStyle w:val="Titre6"/>
        <w:jc w:val="center"/>
      </w:pPr>
      <w:r>
        <w:t xml:space="preserve">Heading 6 </w:t>
      </w:r>
    </w:p>
    <w:p w:rsidR="00582D04" w:rsidRDefault="00095302" w:rsidP="00582D04">
      <w:pPr>
        <w:bidi w:val="0"/>
        <w:jc w:val="center"/>
      </w:pPr>
      <w:r>
        <w:lastRenderedPageBreak/>
        <w:pict>
          <v:rect id="_x0000_i1034" style="width:332.25pt;height:1.5pt" o:hrpct="800" o:hralign="center" o:hrstd="t" o:hr="t" fillcolor="#a5a5a5" stroked="f"/>
        </w:pict>
      </w:r>
    </w:p>
    <w:p w:rsidR="00582D04" w:rsidRDefault="00582D04" w:rsidP="00582D04">
      <w:pPr>
        <w:bidi w:val="0"/>
        <w:jc w:val="center"/>
      </w:pPr>
      <w:r>
        <w:br/>
        <w:t> </w:t>
      </w:r>
    </w:p>
    <w:p w:rsidR="00582D04" w:rsidRDefault="00582D04" w:rsidP="00582D04">
      <w:pPr>
        <w:pStyle w:val="NormalWeb"/>
        <w:bidi/>
      </w:pPr>
      <w:r>
        <w:rPr>
          <w:rtl/>
        </w:rPr>
        <w:t xml:space="preserve">ونأتي الآن إلى التنسيقات والتأثيرات التي يمكن إضافتها إلى النصوص. وفيما يلي الوسوم الخاصة بها متبوعة بمثال ونتيجته: </w:t>
      </w:r>
      <w:r>
        <w:rPr>
          <w:rtl/>
        </w:rPr>
        <w:br/>
        <w:t> </w:t>
      </w:r>
    </w:p>
    <w:p w:rsidR="00582D04" w:rsidRDefault="00582D04" w:rsidP="00582D04">
      <w:pPr>
        <w:pStyle w:val="NormalWeb"/>
        <w:bidi/>
        <w:rPr>
          <w:rtl/>
        </w:rPr>
      </w:pPr>
      <w:r>
        <w:rPr>
          <w:rtl/>
        </w:rPr>
        <w:t xml:space="preserve">* الخط الغامق (الأسود العريض)، ونستخدم له الوسوم التالية: </w:t>
      </w:r>
    </w:p>
    <w:p w:rsidR="00582D04" w:rsidRDefault="00582D04" w:rsidP="00582D04">
      <w:pPr>
        <w:pStyle w:val="NormalWeb"/>
        <w:rPr>
          <w:rtl/>
        </w:rPr>
      </w:pPr>
      <w:r>
        <w:rPr>
          <w:rFonts w:ascii="Arial" w:hAnsi="Arial" w:cs="Arial"/>
          <w:sz w:val="20"/>
          <w:szCs w:val="20"/>
        </w:rPr>
        <w:t>&lt;B&gt; ... &lt;</w:t>
      </w:r>
      <w:r>
        <w:rPr>
          <w:rFonts w:ascii="Arial" w:hAnsi="Arial" w:cs="Arial"/>
          <w:sz w:val="20"/>
          <w:szCs w:val="20"/>
          <w:cs/>
        </w:rPr>
        <w:t>‎</w:t>
      </w:r>
      <w:r>
        <w:rPr>
          <w:rFonts w:ascii="Arial" w:hAnsi="Arial" w:cs="Arial"/>
          <w:sz w:val="20"/>
          <w:szCs w:val="20"/>
        </w:rPr>
        <w:t>/B&gt;</w:t>
      </w:r>
      <w:r>
        <w:rPr>
          <w:rFonts w:ascii="Arial" w:hAnsi="Arial" w:cs="Arial"/>
          <w:sz w:val="20"/>
          <w:szCs w:val="20"/>
        </w:rPr>
        <w:br/>
        <w:t>&lt;STRONG&gt; ... &lt;</w:t>
      </w:r>
      <w:r>
        <w:rPr>
          <w:rFonts w:ascii="Arial" w:hAnsi="Arial" w:cs="Arial"/>
          <w:sz w:val="20"/>
          <w:szCs w:val="20"/>
          <w:cs/>
        </w:rPr>
        <w:t>‎</w:t>
      </w:r>
      <w:r>
        <w:rPr>
          <w:rFonts w:ascii="Arial" w:hAnsi="Arial" w:cs="Arial"/>
          <w:sz w:val="20"/>
          <w:szCs w:val="20"/>
        </w:rPr>
        <w:t>/STRONG&gt;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&lt;B&gt; Bold Text &lt;</w:t>
            </w:r>
            <w:r>
              <w:rPr>
                <w:cs/>
              </w:rPr>
              <w:t>‎</w:t>
            </w:r>
            <w:r>
              <w:t>/B&gt;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r>
              <w:rPr>
                <w:b/>
                <w:bCs/>
              </w:rPr>
              <w:t xml:space="preserve">Bold Text </w:t>
            </w:r>
          </w:p>
        </w:tc>
      </w:tr>
      <w:tr w:rsidR="00582D04" w:rsidTr="00582D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&lt;STRONG&gt; Strong Text &lt;</w:t>
            </w:r>
            <w:r>
              <w:rPr>
                <w:cs/>
              </w:rPr>
              <w:t>‎</w:t>
            </w:r>
            <w:r>
              <w:t>/STRONG&gt;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This is</w:t>
            </w:r>
            <w:r>
              <w:rPr>
                <w:rStyle w:val="lev"/>
              </w:rPr>
              <w:t xml:space="preserve"> Strong Text </w:t>
            </w:r>
          </w:p>
        </w:tc>
      </w:tr>
    </w:tbl>
    <w:p w:rsidR="00582D04" w:rsidRDefault="00582D04" w:rsidP="00582D04">
      <w:pPr>
        <w:bidi w:val="0"/>
      </w:pPr>
      <w:r>
        <w:t> </w:t>
      </w:r>
    </w:p>
    <w:p w:rsidR="00582D04" w:rsidRDefault="00582D04" w:rsidP="00582D04">
      <w:pPr>
        <w:pStyle w:val="NormalWeb"/>
        <w:bidi/>
      </w:pPr>
      <w:r>
        <w:rPr>
          <w:rtl/>
        </w:rPr>
        <w:t xml:space="preserve">* الخط المائل </w:t>
      </w:r>
    </w:p>
    <w:p w:rsidR="00582D04" w:rsidRDefault="00582D04" w:rsidP="00582D04">
      <w:pPr>
        <w:pStyle w:val="NormalWeb"/>
        <w:rPr>
          <w:rtl/>
        </w:rPr>
      </w:pPr>
      <w:r>
        <w:rPr>
          <w:rFonts w:ascii="Arial" w:hAnsi="Arial" w:cs="Arial"/>
          <w:sz w:val="20"/>
          <w:szCs w:val="20"/>
        </w:rPr>
        <w:t>&lt;I&gt; ... &lt;</w:t>
      </w:r>
      <w:r>
        <w:rPr>
          <w:rFonts w:ascii="Arial" w:hAnsi="Arial" w:cs="Arial"/>
          <w:sz w:val="20"/>
          <w:szCs w:val="20"/>
          <w:cs/>
        </w:rPr>
        <w:t>‎</w:t>
      </w:r>
      <w:r>
        <w:rPr>
          <w:rFonts w:ascii="Arial" w:hAnsi="Arial" w:cs="Arial"/>
          <w:sz w:val="20"/>
          <w:szCs w:val="20"/>
        </w:rPr>
        <w:t>/I&gt;</w:t>
      </w:r>
      <w:r>
        <w:rPr>
          <w:rFonts w:ascii="Arial" w:hAnsi="Arial" w:cs="Arial"/>
          <w:sz w:val="20"/>
          <w:szCs w:val="20"/>
        </w:rPr>
        <w:br/>
        <w:t>&lt;EM&gt; ... &lt;</w:t>
      </w:r>
      <w:r>
        <w:rPr>
          <w:rFonts w:ascii="Arial" w:hAnsi="Arial" w:cs="Arial"/>
          <w:sz w:val="20"/>
          <w:szCs w:val="20"/>
          <w:cs/>
        </w:rPr>
        <w:t>‎</w:t>
      </w:r>
      <w:r>
        <w:rPr>
          <w:rFonts w:ascii="Arial" w:hAnsi="Arial" w:cs="Arial"/>
          <w:sz w:val="20"/>
          <w:szCs w:val="20"/>
        </w:rPr>
        <w:t>/EM&gt;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&lt;I&gt; Italic Text &lt;</w:t>
            </w:r>
            <w:r>
              <w:rPr>
                <w:cs/>
              </w:rPr>
              <w:t>‎</w:t>
            </w:r>
            <w:r>
              <w:t>/I&gt;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This is</w:t>
            </w:r>
            <w:r>
              <w:rPr>
                <w:i/>
                <w:iCs/>
              </w:rPr>
              <w:t xml:space="preserve"> Italic Text </w:t>
            </w:r>
          </w:p>
        </w:tc>
      </w:tr>
      <w:tr w:rsidR="00582D04" w:rsidTr="00582D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&lt;EM&gt; Emphasized Text &lt;</w:t>
            </w:r>
            <w:r>
              <w:rPr>
                <w:cs/>
              </w:rPr>
              <w:t>‎</w:t>
            </w:r>
            <w:r>
              <w:t>/EM&gt;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This is</w:t>
            </w:r>
            <w:r>
              <w:rPr>
                <w:rStyle w:val="Accentuation"/>
              </w:rPr>
              <w:t xml:space="preserve"> Emphasized Text </w:t>
            </w:r>
          </w:p>
        </w:tc>
      </w:tr>
    </w:tbl>
    <w:p w:rsidR="00582D04" w:rsidRDefault="00582D04" w:rsidP="00582D04">
      <w:pPr>
        <w:bidi w:val="0"/>
      </w:pPr>
      <w:r>
        <w:t> </w:t>
      </w:r>
    </w:p>
    <w:p w:rsidR="00582D04" w:rsidRDefault="00582D04" w:rsidP="00582D04">
      <w:pPr>
        <w:pStyle w:val="NormalWeb"/>
        <w:bidi/>
      </w:pPr>
      <w:r>
        <w:rPr>
          <w:rtl/>
        </w:rPr>
        <w:t xml:space="preserve">* الخط المسطر </w:t>
      </w:r>
    </w:p>
    <w:p w:rsidR="00582D04" w:rsidRDefault="00582D04" w:rsidP="00582D04">
      <w:pPr>
        <w:pStyle w:val="NormalWeb"/>
        <w:rPr>
          <w:rtl/>
        </w:rPr>
      </w:pPr>
      <w:r>
        <w:rPr>
          <w:rFonts w:ascii="Arial" w:hAnsi="Arial" w:cs="Arial"/>
          <w:sz w:val="20"/>
          <w:szCs w:val="20"/>
        </w:rPr>
        <w:t>&lt;U&gt; ... &lt;</w:t>
      </w:r>
      <w:r>
        <w:rPr>
          <w:rFonts w:ascii="Arial" w:hAnsi="Arial" w:cs="Arial"/>
          <w:sz w:val="20"/>
          <w:szCs w:val="20"/>
          <w:cs/>
        </w:rPr>
        <w:t>‎</w:t>
      </w:r>
      <w:r>
        <w:rPr>
          <w:rFonts w:ascii="Arial" w:hAnsi="Arial" w:cs="Arial"/>
          <w:sz w:val="20"/>
          <w:szCs w:val="20"/>
        </w:rPr>
        <w:t>/U&gt;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&lt;U&gt; </w:t>
            </w:r>
            <w:proofErr w:type="spellStart"/>
            <w:r>
              <w:t>Undelined</w:t>
            </w:r>
            <w:proofErr w:type="spellEnd"/>
            <w:r>
              <w:t xml:space="preserve"> Text &lt;</w:t>
            </w:r>
            <w:r>
              <w:rPr>
                <w:cs/>
              </w:rPr>
              <w:t>‎</w:t>
            </w:r>
            <w:r>
              <w:t>/U&gt;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This is</w:t>
            </w:r>
            <w:r>
              <w:rPr>
                <w:u w:val="single"/>
              </w:rPr>
              <w:t xml:space="preserve"> </w:t>
            </w:r>
            <w:proofErr w:type="spellStart"/>
            <w:r>
              <w:rPr>
                <w:u w:val="single"/>
              </w:rPr>
              <w:t>Undelined</w:t>
            </w:r>
            <w:proofErr w:type="spellEnd"/>
            <w:r>
              <w:rPr>
                <w:u w:val="single"/>
              </w:rPr>
              <w:t xml:space="preserve"> Text </w:t>
            </w:r>
          </w:p>
        </w:tc>
      </w:tr>
    </w:tbl>
    <w:p w:rsidR="00582D04" w:rsidRDefault="00582D04" w:rsidP="00582D04">
      <w:pPr>
        <w:bidi w:val="0"/>
      </w:pPr>
      <w:r>
        <w:t> </w:t>
      </w:r>
    </w:p>
    <w:p w:rsidR="00582D04" w:rsidRDefault="00582D04" w:rsidP="00582D04">
      <w:pPr>
        <w:pStyle w:val="NormalWeb"/>
        <w:bidi/>
      </w:pPr>
      <w:r>
        <w:rPr>
          <w:rtl/>
        </w:rPr>
        <w:t xml:space="preserve">* الخط المرتفع </w:t>
      </w:r>
    </w:p>
    <w:p w:rsidR="00582D04" w:rsidRDefault="00582D04" w:rsidP="00582D04">
      <w:pPr>
        <w:pStyle w:val="NormalWeb"/>
        <w:rPr>
          <w:rtl/>
        </w:rPr>
      </w:pPr>
      <w:r>
        <w:rPr>
          <w:rFonts w:ascii="Arial" w:hAnsi="Arial" w:cs="Arial"/>
          <w:sz w:val="20"/>
          <w:szCs w:val="20"/>
        </w:rPr>
        <w:t>&lt;SUP&gt; ... &lt;</w:t>
      </w:r>
      <w:r>
        <w:rPr>
          <w:rFonts w:ascii="Arial" w:hAnsi="Arial" w:cs="Arial"/>
          <w:sz w:val="20"/>
          <w:szCs w:val="20"/>
          <w:cs/>
        </w:rPr>
        <w:t>‎</w:t>
      </w:r>
      <w:r>
        <w:rPr>
          <w:rFonts w:ascii="Arial" w:hAnsi="Arial" w:cs="Arial"/>
          <w:sz w:val="20"/>
          <w:szCs w:val="20"/>
        </w:rPr>
        <w:t>/SUP&gt;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&lt;SUP&gt; Superscript Text &lt;</w:t>
            </w:r>
            <w:r>
              <w:rPr>
                <w:cs/>
              </w:rPr>
              <w:t>‎</w:t>
            </w:r>
            <w:r>
              <w:t>/SUP&gt;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r>
              <w:rPr>
                <w:vertAlign w:val="superscript"/>
              </w:rPr>
              <w:t xml:space="preserve">Superscript Text </w:t>
            </w:r>
          </w:p>
        </w:tc>
      </w:tr>
    </w:tbl>
    <w:p w:rsidR="00582D04" w:rsidRDefault="00582D04" w:rsidP="00582D04">
      <w:pPr>
        <w:bidi w:val="0"/>
      </w:pPr>
      <w:r>
        <w:t> </w:t>
      </w:r>
    </w:p>
    <w:p w:rsidR="00582D04" w:rsidRDefault="00582D04" w:rsidP="00582D04">
      <w:pPr>
        <w:pStyle w:val="NormalWeb"/>
        <w:bidi/>
      </w:pPr>
      <w:r>
        <w:rPr>
          <w:rtl/>
        </w:rPr>
        <w:t xml:space="preserve">* الخط المنخفض </w:t>
      </w:r>
    </w:p>
    <w:p w:rsidR="00582D04" w:rsidRDefault="00582D04" w:rsidP="00582D04">
      <w:pPr>
        <w:pStyle w:val="NormalWeb"/>
        <w:rPr>
          <w:rtl/>
        </w:rPr>
      </w:pPr>
      <w:r>
        <w:rPr>
          <w:rFonts w:ascii="Arial" w:hAnsi="Arial" w:cs="Arial"/>
          <w:sz w:val="20"/>
          <w:szCs w:val="20"/>
        </w:rPr>
        <w:lastRenderedPageBreak/>
        <w:t>&lt;SUB&gt; ... &lt;</w:t>
      </w:r>
      <w:r>
        <w:rPr>
          <w:rFonts w:ascii="Arial" w:hAnsi="Arial" w:cs="Arial"/>
          <w:sz w:val="20"/>
          <w:szCs w:val="20"/>
          <w:cs/>
        </w:rPr>
        <w:t>‎</w:t>
      </w:r>
      <w:r>
        <w:rPr>
          <w:rFonts w:ascii="Arial" w:hAnsi="Arial" w:cs="Arial"/>
          <w:sz w:val="20"/>
          <w:szCs w:val="20"/>
        </w:rPr>
        <w:t>/SUB&gt;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&lt;SUB&gt; Subscript Text &lt;</w:t>
            </w:r>
            <w:r>
              <w:rPr>
                <w:cs/>
              </w:rPr>
              <w:t>‎</w:t>
            </w:r>
            <w:r>
              <w:t>/SUB&gt;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r>
              <w:rPr>
                <w:vertAlign w:val="subscript"/>
              </w:rPr>
              <w:t xml:space="preserve">Subscript Text </w:t>
            </w:r>
          </w:p>
        </w:tc>
      </w:tr>
    </w:tbl>
    <w:p w:rsidR="00582D04" w:rsidRDefault="00582D04" w:rsidP="00582D04">
      <w:pPr>
        <w:bidi w:val="0"/>
      </w:pPr>
      <w:r>
        <w:t> </w:t>
      </w:r>
    </w:p>
    <w:p w:rsidR="00582D04" w:rsidRDefault="00582D04" w:rsidP="00582D04">
      <w:pPr>
        <w:pStyle w:val="NormalWeb"/>
        <w:bidi/>
      </w:pPr>
      <w:r>
        <w:rPr>
          <w:rtl/>
        </w:rPr>
        <w:t xml:space="preserve">* خط كبير </w:t>
      </w:r>
    </w:p>
    <w:p w:rsidR="00582D04" w:rsidRDefault="00582D04" w:rsidP="00582D04">
      <w:pPr>
        <w:pStyle w:val="NormalWeb"/>
        <w:rPr>
          <w:rtl/>
        </w:rPr>
      </w:pPr>
      <w:r>
        <w:rPr>
          <w:rFonts w:ascii="Arial" w:hAnsi="Arial" w:cs="Arial"/>
          <w:sz w:val="20"/>
          <w:szCs w:val="20"/>
        </w:rPr>
        <w:t>&lt;BIG&gt; ... &lt;</w:t>
      </w:r>
      <w:r>
        <w:rPr>
          <w:rFonts w:ascii="Arial" w:hAnsi="Arial" w:cs="Arial"/>
          <w:sz w:val="20"/>
          <w:szCs w:val="20"/>
          <w:cs/>
        </w:rPr>
        <w:t>‎</w:t>
      </w:r>
      <w:r>
        <w:rPr>
          <w:rFonts w:ascii="Arial" w:hAnsi="Arial" w:cs="Arial"/>
          <w:sz w:val="20"/>
          <w:szCs w:val="20"/>
        </w:rPr>
        <w:t>/BIG&gt;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&lt;BIG&gt; Big Text &lt;/BIG&gt;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r>
              <w:rPr>
                <w:sz w:val="27"/>
                <w:szCs w:val="27"/>
              </w:rPr>
              <w:t xml:space="preserve">Big Text </w:t>
            </w:r>
          </w:p>
        </w:tc>
      </w:tr>
    </w:tbl>
    <w:p w:rsidR="00582D04" w:rsidRDefault="00582D04" w:rsidP="00582D04">
      <w:pPr>
        <w:bidi w:val="0"/>
      </w:pPr>
      <w:r>
        <w:t> </w:t>
      </w:r>
    </w:p>
    <w:p w:rsidR="00582D04" w:rsidRDefault="00582D04" w:rsidP="00582D04">
      <w:pPr>
        <w:pStyle w:val="NormalWeb"/>
        <w:bidi/>
      </w:pPr>
      <w:r>
        <w:rPr>
          <w:rtl/>
        </w:rPr>
        <w:t xml:space="preserve">* خط صغير </w:t>
      </w:r>
    </w:p>
    <w:p w:rsidR="00582D04" w:rsidRDefault="00582D04" w:rsidP="00582D04">
      <w:pPr>
        <w:pStyle w:val="NormalWeb"/>
        <w:rPr>
          <w:rtl/>
        </w:rPr>
      </w:pPr>
      <w:r>
        <w:rPr>
          <w:rFonts w:ascii="Arial" w:hAnsi="Arial" w:cs="Arial"/>
          <w:sz w:val="20"/>
          <w:szCs w:val="20"/>
        </w:rPr>
        <w:t>&lt;SMALL&gt; ... &lt;</w:t>
      </w:r>
      <w:r>
        <w:rPr>
          <w:rFonts w:ascii="Arial" w:hAnsi="Arial" w:cs="Arial"/>
          <w:sz w:val="20"/>
          <w:szCs w:val="20"/>
          <w:cs/>
        </w:rPr>
        <w:t>‎</w:t>
      </w:r>
      <w:r>
        <w:rPr>
          <w:rFonts w:ascii="Arial" w:hAnsi="Arial" w:cs="Arial"/>
          <w:sz w:val="20"/>
          <w:szCs w:val="20"/>
        </w:rPr>
        <w:t>/SMALL&gt;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&lt;SMALL&gt; Small Text &lt;</w:t>
            </w:r>
            <w:r>
              <w:rPr>
                <w:cs/>
              </w:rPr>
              <w:t>‎</w:t>
            </w:r>
            <w:r>
              <w:t>/SMALL&gt;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r>
              <w:rPr>
                <w:sz w:val="20"/>
                <w:szCs w:val="20"/>
              </w:rPr>
              <w:t xml:space="preserve">Small Text </w:t>
            </w:r>
          </w:p>
        </w:tc>
      </w:tr>
    </w:tbl>
    <w:p w:rsidR="00582D04" w:rsidRDefault="00582D04" w:rsidP="00582D04">
      <w:pPr>
        <w:bidi w:val="0"/>
      </w:pPr>
      <w:r>
        <w:t> </w:t>
      </w:r>
    </w:p>
    <w:p w:rsidR="00582D04" w:rsidRDefault="00582D04" w:rsidP="00582D04">
      <w:pPr>
        <w:pStyle w:val="NormalWeb"/>
        <w:bidi/>
      </w:pPr>
      <w:r>
        <w:rPr>
          <w:rtl/>
        </w:rPr>
        <w:t xml:space="preserve">* نص يعترضه خط </w:t>
      </w:r>
    </w:p>
    <w:p w:rsidR="00582D04" w:rsidRDefault="00582D04" w:rsidP="00582D04">
      <w:pPr>
        <w:pStyle w:val="NormalWeb"/>
        <w:rPr>
          <w:rtl/>
        </w:rPr>
      </w:pPr>
      <w:r>
        <w:rPr>
          <w:rFonts w:ascii="Arial" w:hAnsi="Arial" w:cs="Arial"/>
          <w:sz w:val="20"/>
          <w:szCs w:val="20"/>
        </w:rPr>
        <w:t>&lt;STRIKE&gt; ... &lt;</w:t>
      </w:r>
      <w:r>
        <w:rPr>
          <w:rFonts w:ascii="Arial" w:hAnsi="Arial" w:cs="Arial"/>
          <w:sz w:val="20"/>
          <w:szCs w:val="20"/>
          <w:cs/>
        </w:rPr>
        <w:t>‎</w:t>
      </w:r>
      <w:r>
        <w:rPr>
          <w:rFonts w:ascii="Arial" w:hAnsi="Arial" w:cs="Arial"/>
          <w:sz w:val="20"/>
          <w:szCs w:val="20"/>
        </w:rPr>
        <w:t>/STRIKE&gt;</w:t>
      </w:r>
      <w:r>
        <w:rPr>
          <w:rFonts w:ascii="Arial" w:hAnsi="Arial" w:cs="Arial"/>
          <w:sz w:val="20"/>
          <w:szCs w:val="20"/>
        </w:rPr>
        <w:br/>
        <w:t>&lt;S&gt; ... &lt;</w:t>
      </w:r>
      <w:r>
        <w:rPr>
          <w:rFonts w:ascii="Arial" w:hAnsi="Arial" w:cs="Arial"/>
          <w:sz w:val="20"/>
          <w:szCs w:val="20"/>
          <w:cs/>
        </w:rPr>
        <w:t>‎</w:t>
      </w:r>
      <w:r>
        <w:rPr>
          <w:rFonts w:ascii="Arial" w:hAnsi="Arial" w:cs="Arial"/>
          <w:sz w:val="20"/>
          <w:szCs w:val="20"/>
        </w:rPr>
        <w:t>/S&gt;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&lt;STRIKE&gt; </w:t>
            </w:r>
            <w:proofErr w:type="spellStart"/>
            <w:r>
              <w:t>Striked</w:t>
            </w:r>
            <w:proofErr w:type="spellEnd"/>
            <w:r>
              <w:t xml:space="preserve"> Text &lt;</w:t>
            </w:r>
            <w:r>
              <w:rPr>
                <w:cs/>
              </w:rPr>
              <w:t>‎</w:t>
            </w:r>
            <w:r>
              <w:t>/SRTIKE&gt;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proofErr w:type="spellStart"/>
            <w:r>
              <w:rPr>
                <w:strike/>
              </w:rPr>
              <w:t>Striked</w:t>
            </w:r>
            <w:proofErr w:type="spellEnd"/>
            <w:r>
              <w:rPr>
                <w:strike/>
              </w:rPr>
              <w:t xml:space="preserve"> Text </w:t>
            </w:r>
          </w:p>
        </w:tc>
      </w:tr>
      <w:tr w:rsidR="00582D04" w:rsidTr="00582D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&lt;S&gt; </w:t>
            </w:r>
            <w:proofErr w:type="spellStart"/>
            <w:r>
              <w:t>Striked</w:t>
            </w:r>
            <w:proofErr w:type="spellEnd"/>
            <w:r>
              <w:t xml:space="preserve"> Text &lt;</w:t>
            </w:r>
            <w:r>
              <w:rPr>
                <w:cs/>
              </w:rPr>
              <w:t>‎</w:t>
            </w:r>
            <w:r>
              <w:t>/S&gt;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proofErr w:type="spellStart"/>
            <w:r>
              <w:rPr>
                <w:strike/>
              </w:rPr>
              <w:t>Striked</w:t>
            </w:r>
            <w:proofErr w:type="spellEnd"/>
            <w:r>
              <w:rPr>
                <w:strike/>
              </w:rPr>
              <w:t xml:space="preserve"> Text</w:t>
            </w:r>
            <w:r>
              <w:t xml:space="preserve"> too</w:t>
            </w:r>
          </w:p>
        </w:tc>
      </w:tr>
    </w:tbl>
    <w:p w:rsidR="00582D04" w:rsidRDefault="00582D04" w:rsidP="00582D04">
      <w:pPr>
        <w:bidi w:val="0"/>
      </w:pPr>
      <w:r>
        <w:t> </w:t>
      </w:r>
    </w:p>
    <w:p w:rsidR="00582D04" w:rsidRDefault="00582D04" w:rsidP="00582D04">
      <w:pPr>
        <w:pStyle w:val="NormalWeb"/>
        <w:bidi/>
      </w:pPr>
      <w:bookmarkStart w:id="1" w:name="monospace"/>
      <w:r>
        <w:rPr>
          <w:rtl/>
        </w:rPr>
        <w:t>*</w:t>
      </w:r>
      <w:bookmarkEnd w:id="1"/>
      <w:r>
        <w:rPr>
          <w:rtl/>
        </w:rPr>
        <w:t xml:space="preserve"> نص الآلة الطابعة </w:t>
      </w:r>
      <w:proofErr w:type="spellStart"/>
      <w:r>
        <w:rPr>
          <w:sz w:val="27"/>
          <w:szCs w:val="27"/>
        </w:rPr>
        <w:t>TeleType</w:t>
      </w:r>
      <w:proofErr w:type="spellEnd"/>
      <w:r>
        <w:rPr>
          <w:rtl/>
        </w:rPr>
        <w:t xml:space="preserve"> </w:t>
      </w:r>
    </w:p>
    <w:p w:rsidR="00582D04" w:rsidRDefault="00582D04" w:rsidP="00582D04">
      <w:pPr>
        <w:pStyle w:val="NormalWeb"/>
        <w:rPr>
          <w:rtl/>
        </w:rPr>
      </w:pPr>
      <w:r>
        <w:rPr>
          <w:rFonts w:ascii="Arial" w:hAnsi="Arial" w:cs="Arial"/>
          <w:sz w:val="20"/>
          <w:szCs w:val="20"/>
        </w:rPr>
        <w:t>&lt;TT&gt; ... &lt;</w:t>
      </w:r>
      <w:r>
        <w:rPr>
          <w:rFonts w:ascii="Arial" w:hAnsi="Arial" w:cs="Arial"/>
          <w:sz w:val="20"/>
          <w:szCs w:val="20"/>
          <w:cs/>
        </w:rPr>
        <w:t>‎</w:t>
      </w:r>
      <w:r>
        <w:rPr>
          <w:rFonts w:ascii="Arial" w:hAnsi="Arial" w:cs="Arial"/>
          <w:sz w:val="20"/>
          <w:szCs w:val="20"/>
        </w:rPr>
        <w:t>/TT&gt;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3038"/>
      </w:tblGrid>
      <w:tr w:rsidR="00582D04" w:rsidTr="00582D04">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&lt;TT&gt; </w:t>
            </w:r>
            <w:proofErr w:type="spellStart"/>
            <w:r>
              <w:t>TeleType</w:t>
            </w:r>
            <w:proofErr w:type="spellEnd"/>
            <w:r>
              <w:t xml:space="preserve"> Text &lt;</w:t>
            </w:r>
            <w:r>
              <w:rPr>
                <w:cs/>
              </w:rPr>
              <w:t>‎</w:t>
            </w:r>
            <w:r>
              <w:t>/TT&gt;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D04" w:rsidRDefault="00582D04">
            <w:pPr>
              <w:bidi w:val="0"/>
              <w:jc w:val="center"/>
              <w:rPr>
                <w:sz w:val="24"/>
                <w:szCs w:val="24"/>
              </w:rPr>
            </w:pPr>
            <w:r>
              <w:t xml:space="preserve">This is </w:t>
            </w:r>
            <w:proofErr w:type="spellStart"/>
            <w:r>
              <w:rPr>
                <w:rStyle w:val="MachinecrireHTML"/>
                <w:rFonts w:eastAsiaTheme="minorHAnsi"/>
              </w:rPr>
              <w:t>TeleType</w:t>
            </w:r>
            <w:proofErr w:type="spellEnd"/>
            <w:r>
              <w:rPr>
                <w:rStyle w:val="MachinecrireHTML"/>
                <w:rFonts w:eastAsiaTheme="minorHAnsi"/>
              </w:rPr>
              <w:t xml:space="preserve"> Text </w:t>
            </w:r>
          </w:p>
        </w:tc>
      </w:tr>
    </w:tbl>
    <w:p w:rsidR="00582D04" w:rsidRDefault="00582D04" w:rsidP="00582D04">
      <w:pPr>
        <w:bidi w:val="0"/>
      </w:pPr>
    </w:p>
    <w:p w:rsidR="00582D04" w:rsidRDefault="00582D04" w:rsidP="00582D04">
      <w:pPr>
        <w:pStyle w:val="NormalWeb"/>
        <w:bidi/>
      </w:pPr>
      <w:r>
        <w:rPr>
          <w:rtl/>
        </w:rPr>
        <w:t xml:space="preserve">وهذا النص يعرف أيضاً بالنص موحَد المسافات </w:t>
      </w:r>
      <w:proofErr w:type="spellStart"/>
      <w:r>
        <w:rPr>
          <w:sz w:val="27"/>
          <w:szCs w:val="27"/>
        </w:rPr>
        <w:t>Monospaced</w:t>
      </w:r>
      <w:proofErr w:type="spellEnd"/>
      <w:r>
        <w:rPr>
          <w:sz w:val="27"/>
          <w:szCs w:val="27"/>
        </w:rPr>
        <w:t xml:space="preserve"> Text</w:t>
      </w:r>
      <w:r>
        <w:rPr>
          <w:sz w:val="27"/>
          <w:szCs w:val="27"/>
          <w:rtl/>
        </w:rPr>
        <w:t>.</w:t>
      </w:r>
      <w:r>
        <w:rPr>
          <w:rtl/>
        </w:rPr>
        <w:t xml:space="preserve"> ولتوضيح هذا المفهوم إليك المثال التالي:</w:t>
      </w:r>
      <w:r>
        <w:rPr>
          <w:rtl/>
        </w:rPr>
        <w:br/>
        <w:t xml:space="preserve">إذا أخذنا الحرفين </w:t>
      </w:r>
      <w:proofErr w:type="spellStart"/>
      <w:r>
        <w:rPr>
          <w:sz w:val="27"/>
          <w:szCs w:val="27"/>
        </w:rPr>
        <w:t>m,i</w:t>
      </w:r>
      <w:proofErr w:type="spellEnd"/>
      <w:r>
        <w:rPr>
          <w:rtl/>
        </w:rPr>
        <w:t xml:space="preserve"> وكتبنا كل منهما عشر مرات متتالية نلاحظ أن المساحة التي شغلها الحرف </w:t>
      </w:r>
      <w:r>
        <w:rPr>
          <w:sz w:val="27"/>
          <w:szCs w:val="27"/>
        </w:rPr>
        <w:t>m</w:t>
      </w:r>
      <w:r>
        <w:rPr>
          <w:rtl/>
        </w:rPr>
        <w:t xml:space="preserve"> هي أضعاف المساحة التي شغلها الحرف </w:t>
      </w:r>
      <w:r>
        <w:rPr>
          <w:sz w:val="27"/>
          <w:szCs w:val="27"/>
        </w:rPr>
        <w:t>i</w:t>
      </w:r>
      <w:r>
        <w:rPr>
          <w:rtl/>
        </w:rPr>
        <w:t xml:space="preserve"> </w:t>
      </w:r>
    </w:p>
    <w:p w:rsidR="00582D04" w:rsidRDefault="00582D04" w:rsidP="00582D04">
      <w:pPr>
        <w:pStyle w:val="NormalWeb"/>
        <w:rPr>
          <w:rtl/>
        </w:rPr>
      </w:pPr>
      <w:proofErr w:type="spellStart"/>
      <w:proofErr w:type="gramStart"/>
      <w:r>
        <w:lastRenderedPageBreak/>
        <w:t>iiiiiiiiii</w:t>
      </w:r>
      <w:proofErr w:type="spellEnd"/>
      <w:proofErr w:type="gramEnd"/>
      <w:r>
        <w:br/>
      </w:r>
      <w:proofErr w:type="spellStart"/>
      <w:r>
        <w:t>mmmmmmmmmm</w:t>
      </w:r>
      <w:proofErr w:type="spellEnd"/>
      <w:r>
        <w:t xml:space="preserve"> </w:t>
      </w:r>
    </w:p>
    <w:p w:rsidR="00582D04" w:rsidRDefault="00582D04" w:rsidP="00582D04">
      <w:pPr>
        <w:pStyle w:val="NormalWeb"/>
        <w:bidi/>
      </w:pPr>
      <w:r>
        <w:rPr>
          <w:rtl/>
        </w:rPr>
        <w:t>أما عند استخدام الوسم &lt;</w:t>
      </w:r>
      <w:r>
        <w:t>TT</w:t>
      </w:r>
      <w:r>
        <w:rPr>
          <w:rtl/>
        </w:rPr>
        <w:t>&gt; ... &lt;</w:t>
      </w:r>
      <w:r>
        <w:rPr>
          <w:cs/>
        </w:rPr>
        <w:t>‎</w:t>
      </w:r>
      <w:r>
        <w:t>/TT</w:t>
      </w:r>
      <w:r>
        <w:rPr>
          <w:rtl/>
        </w:rPr>
        <w:t>&gt; فإن المساحة التي يشغلها كلا الحرفين تصبح موحدة</w:t>
      </w:r>
    </w:p>
    <w:p w:rsidR="00582D04" w:rsidRDefault="00582D04" w:rsidP="00582D04">
      <w:pPr>
        <w:pStyle w:val="NormalWeb"/>
        <w:rPr>
          <w:rtl/>
        </w:rPr>
      </w:pPr>
      <w:proofErr w:type="spellStart"/>
      <w:proofErr w:type="gramStart"/>
      <w:r>
        <w:rPr>
          <w:rStyle w:val="MachinecrireHTML"/>
        </w:rPr>
        <w:t>iiiiiiiiii</w:t>
      </w:r>
      <w:proofErr w:type="spellEnd"/>
      <w:proofErr w:type="gramEnd"/>
      <w:r>
        <w:br/>
      </w:r>
      <w:proofErr w:type="spellStart"/>
      <w:r>
        <w:rPr>
          <w:rStyle w:val="MachinecrireHTML"/>
        </w:rPr>
        <w:t>mmmmmmmmmm</w:t>
      </w:r>
      <w:proofErr w:type="spellEnd"/>
    </w:p>
    <w:p w:rsidR="00582D04" w:rsidRDefault="00095302" w:rsidP="00582D04">
      <w:pPr>
        <w:bidi w:val="0"/>
      </w:pPr>
      <w:r>
        <w:pict>
          <v:rect id="_x0000_i1035" style="width:332.25pt;height:1.5pt" o:hrpct="800" o:hralign="center" o:hrstd="t" o:hr="t" fillcolor="#a5a5a5" stroked="f"/>
        </w:pict>
      </w:r>
    </w:p>
    <w:p w:rsidR="00582D04" w:rsidRDefault="00582D04" w:rsidP="00582D04">
      <w:pPr>
        <w:pStyle w:val="NormalWeb"/>
        <w:bidi/>
      </w:pPr>
      <w:r>
        <w:rPr>
          <w:rtl/>
        </w:rPr>
        <w:t xml:space="preserve">وهذه أمثلة تجمع بين عدة تنسيقات معاً: </w:t>
      </w:r>
    </w:p>
    <w:p w:rsidR="00582D04" w:rsidRDefault="00582D04" w:rsidP="00582D04">
      <w:pPr>
        <w:bidi w:val="0"/>
        <w:rPr>
          <w:rtl/>
        </w:rPr>
      </w:pPr>
      <w:r>
        <w:t> </w:t>
      </w:r>
    </w:p>
    <w:p w:rsidR="00582D04" w:rsidRDefault="00582D04" w:rsidP="00582D04">
      <w:pPr>
        <w:pStyle w:val="NormalWeb"/>
      </w:pPr>
      <w:r>
        <w:rPr>
          <w:rFonts w:ascii="Arial" w:hAnsi="Arial" w:cs="Arial"/>
          <w:sz w:val="20"/>
          <w:szCs w:val="20"/>
        </w:rPr>
        <w:t>&lt;B&gt;&lt;I&gt;&lt;U&gt;</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is a Bold, Italic and Underlined Text</w:t>
      </w:r>
      <w:r>
        <w:rPr>
          <w:rFonts w:ascii="Arial" w:hAnsi="Arial" w:cs="Arial"/>
          <w:sz w:val="20"/>
          <w:szCs w:val="20"/>
        </w:rPr>
        <w:br/>
        <w:t>&lt;</w:t>
      </w:r>
      <w:r>
        <w:rPr>
          <w:rFonts w:ascii="Arial" w:hAnsi="Arial" w:cs="Arial"/>
          <w:sz w:val="20"/>
          <w:szCs w:val="20"/>
          <w:cs/>
        </w:rPr>
        <w:t>‎</w:t>
      </w:r>
      <w:r>
        <w:rPr>
          <w:rFonts w:ascii="Arial" w:hAnsi="Arial" w:cs="Arial"/>
          <w:sz w:val="20"/>
          <w:szCs w:val="20"/>
        </w:rPr>
        <w:t>/U&gt; &lt;</w:t>
      </w:r>
      <w:r>
        <w:rPr>
          <w:rFonts w:ascii="Arial" w:hAnsi="Arial" w:cs="Arial"/>
          <w:sz w:val="20"/>
          <w:szCs w:val="20"/>
          <w:cs/>
        </w:rPr>
        <w:t>‎</w:t>
      </w:r>
      <w:r>
        <w:rPr>
          <w:rFonts w:ascii="Arial" w:hAnsi="Arial" w:cs="Arial"/>
          <w:sz w:val="20"/>
          <w:szCs w:val="20"/>
        </w:rPr>
        <w:t>/I&gt; &lt;</w:t>
      </w:r>
      <w:r>
        <w:rPr>
          <w:rFonts w:ascii="Arial" w:hAnsi="Arial" w:cs="Arial"/>
          <w:sz w:val="20"/>
          <w:szCs w:val="20"/>
          <w:cs/>
        </w:rPr>
        <w:t>‎</w:t>
      </w:r>
      <w:r>
        <w:rPr>
          <w:rFonts w:ascii="Arial" w:hAnsi="Arial" w:cs="Arial"/>
          <w:sz w:val="20"/>
          <w:szCs w:val="20"/>
        </w:rPr>
        <w:t xml:space="preserve">/B&gt; </w:t>
      </w:r>
    </w:p>
    <w:p w:rsidR="00582D04" w:rsidRDefault="00582D04" w:rsidP="00582D04">
      <w:pPr>
        <w:bidi w:val="0"/>
        <w:jc w:val="center"/>
      </w:pPr>
      <w:r>
        <w:rPr>
          <w:b/>
          <w:bCs/>
          <w:i/>
          <w:iCs/>
          <w:u w:val="single"/>
        </w:rPr>
        <w:t xml:space="preserve">This is a Bold, Italic and Underlined Text </w:t>
      </w:r>
      <w:r>
        <w:br/>
        <w:t> </w:t>
      </w:r>
    </w:p>
    <w:p w:rsidR="00582D04" w:rsidRDefault="00582D04" w:rsidP="00582D04">
      <w:pPr>
        <w:pStyle w:val="NormalWeb"/>
      </w:pPr>
      <w:r>
        <w:rPr>
          <w:rFonts w:ascii="Arial" w:hAnsi="Arial" w:cs="Arial"/>
          <w:sz w:val="20"/>
          <w:szCs w:val="20"/>
        </w:rPr>
        <w:t>&lt;FONT COLOR="#FF0000" SIZE="+3"&gt;&lt;U&gt;&lt;I&gt;</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text is red, size +3, Italic, and Underlined </w:t>
      </w:r>
      <w:r>
        <w:rPr>
          <w:rFonts w:ascii="Arial" w:hAnsi="Arial" w:cs="Arial"/>
          <w:sz w:val="20"/>
          <w:szCs w:val="20"/>
        </w:rPr>
        <w:br/>
        <w:t>&lt;</w:t>
      </w:r>
      <w:r>
        <w:rPr>
          <w:rFonts w:ascii="Arial" w:hAnsi="Arial" w:cs="Arial"/>
          <w:sz w:val="20"/>
          <w:szCs w:val="20"/>
          <w:cs/>
        </w:rPr>
        <w:t>‎</w:t>
      </w:r>
      <w:r>
        <w:rPr>
          <w:rFonts w:ascii="Arial" w:hAnsi="Arial" w:cs="Arial"/>
          <w:sz w:val="20"/>
          <w:szCs w:val="20"/>
        </w:rPr>
        <w:t>/I&gt; &lt;</w:t>
      </w:r>
      <w:r>
        <w:rPr>
          <w:rFonts w:ascii="Arial" w:hAnsi="Arial" w:cs="Arial"/>
          <w:sz w:val="20"/>
          <w:szCs w:val="20"/>
          <w:cs/>
        </w:rPr>
        <w:t>‎</w:t>
      </w:r>
      <w:r>
        <w:rPr>
          <w:rFonts w:ascii="Arial" w:hAnsi="Arial" w:cs="Arial"/>
          <w:sz w:val="20"/>
          <w:szCs w:val="20"/>
        </w:rPr>
        <w:t>/U&gt; &lt;</w:t>
      </w:r>
      <w:r>
        <w:rPr>
          <w:rFonts w:ascii="Arial" w:hAnsi="Arial" w:cs="Arial"/>
          <w:sz w:val="20"/>
          <w:szCs w:val="20"/>
          <w:cs/>
        </w:rPr>
        <w:t>‎</w:t>
      </w:r>
      <w:r>
        <w:rPr>
          <w:rFonts w:ascii="Arial" w:hAnsi="Arial" w:cs="Arial"/>
          <w:sz w:val="20"/>
          <w:szCs w:val="20"/>
        </w:rPr>
        <w:t xml:space="preserve">/FONT&gt; </w:t>
      </w:r>
    </w:p>
    <w:p w:rsidR="00582D04" w:rsidRDefault="00582D04" w:rsidP="00582D04">
      <w:pPr>
        <w:bidi w:val="0"/>
        <w:jc w:val="center"/>
      </w:pPr>
      <w:r>
        <w:rPr>
          <w:i/>
          <w:iCs/>
          <w:color w:val="FF0000"/>
          <w:sz w:val="48"/>
          <w:szCs w:val="48"/>
          <w:u w:val="single"/>
        </w:rPr>
        <w:t xml:space="preserve">This text is red, size +3, Italic, and Underlined </w:t>
      </w:r>
    </w:p>
    <w:p w:rsidR="00582D04" w:rsidRDefault="00095302" w:rsidP="00582D04">
      <w:pPr>
        <w:bidi w:val="0"/>
        <w:jc w:val="center"/>
      </w:pPr>
      <w:r>
        <w:pict>
          <v:rect id="_x0000_i1036" style="width:332.25pt;height:1.5pt" o:hrpct="800" o:hralign="center" o:hrstd="t" o:hr="t" fillcolor="#a5a5a5" stroked="f"/>
        </w:pict>
      </w:r>
    </w:p>
    <w:p w:rsidR="00582D04" w:rsidRDefault="00582D04" w:rsidP="00582D04">
      <w:pPr>
        <w:pStyle w:val="NormalWeb"/>
        <w:bidi/>
      </w:pPr>
      <w:r>
        <w:rPr>
          <w:rtl/>
        </w:rPr>
        <w:t xml:space="preserve">وقد أردت من هذه الأمثلة توضيح مسائل معينة أولها: أن بإمكاننا استخدام عدة وسوم وتنسيقات معاً في نفس الوقت ولنفس المقطع من النص. (وذلك لجميع الوسوم وليس فقط لوسوم الخطوط). وكما ذكرت سابقاً، لا أهمية لترتيب هذه الوسوم ولا أيها ورد أولاً... </w:t>
      </w:r>
      <w:r>
        <w:rPr>
          <w:b/>
          <w:bCs/>
          <w:sz w:val="36"/>
          <w:szCs w:val="36"/>
          <w:u w:val="single"/>
          <w:rtl/>
        </w:rPr>
        <w:t>لكن</w:t>
      </w:r>
      <w:r>
        <w:rPr>
          <w:rtl/>
        </w:rPr>
        <w:t xml:space="preserve"> </w:t>
      </w:r>
      <w:r>
        <w:rPr>
          <w:rtl/>
        </w:rPr>
        <w:br/>
        <w:t>عند استخدام الوسوم المتعددة في مقطع واحد يجب مراعاة عدم التداخل بينها!... كيف؟ أنظر إلى الرسم التالي:</w:t>
      </w:r>
      <w:r>
        <w:rPr>
          <w:rtl/>
        </w:rPr>
        <w:br/>
        <w:t> </w:t>
      </w:r>
    </w:p>
    <w:p w:rsidR="00582D04" w:rsidRDefault="00582D04" w:rsidP="00582D04">
      <w:pPr>
        <w:bidi w:val="0"/>
        <w:jc w:val="center"/>
        <w:rPr>
          <w:rtl/>
        </w:rPr>
      </w:pPr>
      <w:r>
        <w:rPr>
          <w:noProof/>
        </w:rPr>
        <w:drawing>
          <wp:inline distT="0" distB="0" distL="0" distR="0" wp14:anchorId="2D271C3C" wp14:editId="5072F699">
            <wp:extent cx="4287520" cy="1569720"/>
            <wp:effectExtent l="0" t="0" r="0" b="0"/>
            <wp:docPr id="18" name="Image 18" descr="Nested and Overlapped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ested and Overlapped Tag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7520" cy="1569720"/>
                    </a:xfrm>
                    <a:prstGeom prst="rect">
                      <a:avLst/>
                    </a:prstGeom>
                    <a:noFill/>
                    <a:ln>
                      <a:noFill/>
                    </a:ln>
                  </pic:spPr>
                </pic:pic>
              </a:graphicData>
            </a:graphic>
          </wp:inline>
        </w:drawing>
      </w:r>
    </w:p>
    <w:p w:rsidR="00582D04" w:rsidRDefault="00582D04" w:rsidP="00582D04">
      <w:pPr>
        <w:bidi w:val="0"/>
      </w:pPr>
      <w:r>
        <w:br/>
        <w:t> </w:t>
      </w:r>
    </w:p>
    <w:p w:rsidR="00582D04" w:rsidRDefault="00582D04" w:rsidP="00582D04">
      <w:pPr>
        <w:pStyle w:val="NormalWeb"/>
        <w:bidi/>
      </w:pPr>
      <w:r>
        <w:rPr>
          <w:rtl/>
        </w:rPr>
        <w:lastRenderedPageBreak/>
        <w:t xml:space="preserve">فكتابة الوسوم السابقة بالطرق التالية هو خطأ: </w:t>
      </w:r>
    </w:p>
    <w:p w:rsidR="00582D04" w:rsidRDefault="00582D04" w:rsidP="00582D04">
      <w:pPr>
        <w:pStyle w:val="NormalWeb"/>
        <w:rPr>
          <w:rtl/>
        </w:rPr>
      </w:pPr>
      <w:r>
        <w:rPr>
          <w:rFonts w:ascii="Arial" w:hAnsi="Arial" w:cs="Arial"/>
          <w:sz w:val="20"/>
          <w:szCs w:val="20"/>
        </w:rPr>
        <w:t>&lt;B&gt;&lt;I&gt;&lt;U&gt;</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is a Bold, Italic and Underlined Text</w:t>
      </w:r>
      <w:r>
        <w:rPr>
          <w:rFonts w:ascii="Arial" w:hAnsi="Arial" w:cs="Arial"/>
          <w:sz w:val="20"/>
          <w:szCs w:val="20"/>
        </w:rPr>
        <w:br/>
        <w:t>&lt;</w:t>
      </w:r>
      <w:r>
        <w:rPr>
          <w:rFonts w:ascii="Arial" w:hAnsi="Arial" w:cs="Arial"/>
          <w:sz w:val="20"/>
          <w:szCs w:val="20"/>
          <w:cs/>
        </w:rPr>
        <w:t>‎</w:t>
      </w:r>
      <w:r>
        <w:rPr>
          <w:rFonts w:ascii="Arial" w:hAnsi="Arial" w:cs="Arial"/>
          <w:sz w:val="20"/>
          <w:szCs w:val="20"/>
        </w:rPr>
        <w:t>/B&gt; &lt;</w:t>
      </w:r>
      <w:r>
        <w:rPr>
          <w:rFonts w:ascii="Arial" w:hAnsi="Arial" w:cs="Arial"/>
          <w:sz w:val="20"/>
          <w:szCs w:val="20"/>
          <w:cs/>
        </w:rPr>
        <w:t>‎</w:t>
      </w:r>
      <w:r>
        <w:rPr>
          <w:rFonts w:ascii="Arial" w:hAnsi="Arial" w:cs="Arial"/>
          <w:sz w:val="20"/>
          <w:szCs w:val="20"/>
        </w:rPr>
        <w:t>/I&gt; &lt;</w:t>
      </w:r>
      <w:r>
        <w:rPr>
          <w:rFonts w:ascii="Arial" w:hAnsi="Arial" w:cs="Arial"/>
          <w:sz w:val="20"/>
          <w:szCs w:val="20"/>
          <w:cs/>
        </w:rPr>
        <w:t>‎</w:t>
      </w:r>
      <w:r>
        <w:rPr>
          <w:rFonts w:ascii="Arial" w:hAnsi="Arial" w:cs="Arial"/>
          <w:sz w:val="20"/>
          <w:szCs w:val="20"/>
        </w:rPr>
        <w:t xml:space="preserve">/U&gt; </w:t>
      </w:r>
      <w:r>
        <w:rPr>
          <w:rFonts w:ascii="Arial" w:hAnsi="Arial" w:cs="Arial"/>
          <w:sz w:val="20"/>
          <w:szCs w:val="20"/>
        </w:rPr>
        <w:br/>
        <w:t> </w:t>
      </w:r>
      <w:r>
        <w:rPr>
          <w:rFonts w:ascii="Arial" w:hAnsi="Arial" w:cs="Arial"/>
          <w:sz w:val="20"/>
          <w:szCs w:val="20"/>
        </w:rPr>
        <w:br/>
        <w:t>&lt;B&gt;&lt;I&gt;&lt;U&gt;</w:t>
      </w:r>
      <w:r>
        <w:rPr>
          <w:rFonts w:ascii="Arial" w:hAnsi="Arial" w:cs="Arial"/>
          <w:sz w:val="20"/>
          <w:szCs w:val="20"/>
        </w:rPr>
        <w:br/>
        <w:t>This is a Bold, Italic and Underlined Text</w:t>
      </w:r>
      <w:r>
        <w:rPr>
          <w:rFonts w:ascii="Arial" w:hAnsi="Arial" w:cs="Arial"/>
          <w:sz w:val="20"/>
          <w:szCs w:val="20"/>
        </w:rPr>
        <w:br/>
        <w:t>&lt;</w:t>
      </w:r>
      <w:r>
        <w:rPr>
          <w:rFonts w:ascii="Arial" w:hAnsi="Arial" w:cs="Arial"/>
          <w:sz w:val="20"/>
          <w:szCs w:val="20"/>
          <w:cs/>
        </w:rPr>
        <w:t>‎</w:t>
      </w:r>
      <w:r>
        <w:rPr>
          <w:rFonts w:ascii="Arial" w:hAnsi="Arial" w:cs="Arial"/>
          <w:sz w:val="20"/>
          <w:szCs w:val="20"/>
        </w:rPr>
        <w:t>/B&gt; &lt;</w:t>
      </w:r>
      <w:r>
        <w:rPr>
          <w:rFonts w:ascii="Arial" w:hAnsi="Arial" w:cs="Arial"/>
          <w:sz w:val="20"/>
          <w:szCs w:val="20"/>
          <w:cs/>
        </w:rPr>
        <w:t>‎</w:t>
      </w:r>
      <w:r>
        <w:rPr>
          <w:rFonts w:ascii="Arial" w:hAnsi="Arial" w:cs="Arial"/>
          <w:sz w:val="20"/>
          <w:szCs w:val="20"/>
        </w:rPr>
        <w:t>/U&gt; &lt;</w:t>
      </w:r>
      <w:r>
        <w:rPr>
          <w:rFonts w:ascii="Arial" w:hAnsi="Arial" w:cs="Arial"/>
          <w:sz w:val="20"/>
          <w:szCs w:val="20"/>
          <w:cs/>
        </w:rPr>
        <w:t>‎</w:t>
      </w:r>
      <w:r>
        <w:rPr>
          <w:rFonts w:ascii="Arial" w:hAnsi="Arial" w:cs="Arial"/>
          <w:sz w:val="20"/>
          <w:szCs w:val="20"/>
        </w:rPr>
        <w:t xml:space="preserve">/I&gt; </w:t>
      </w:r>
    </w:p>
    <w:p w:rsidR="00FF5228" w:rsidRPr="00582D04" w:rsidRDefault="00582D04" w:rsidP="00F823F0">
      <w:pPr>
        <w:pStyle w:val="Paragraphedeliste"/>
        <w:tabs>
          <w:tab w:val="left" w:pos="2899"/>
        </w:tabs>
        <w:jc w:val="center"/>
        <w:rPr>
          <w:sz w:val="32"/>
          <w:szCs w:val="32"/>
          <w:rtl/>
        </w:rPr>
      </w:pPr>
      <w:r w:rsidRPr="00582D04">
        <w:rPr>
          <w:sz w:val="32"/>
          <w:szCs w:val="32"/>
          <w:rtl/>
        </w:rPr>
        <w:t>أعرف أنك لم تصدقني وأنك قمت بتجربة هذه الوسوم وربما حصلت على نتيجة صحيحة. حسناً العبرة ليست في عبارة واحدة مكونة من وسمين أو ثلاثة تكتبها في ملف صغير بل في صفحة إنترنت كاملة قد تتألف من مئات أو حتى آلاف الوسوم مكتوبة في ملف خالٍ من الأخطاء المنطقية والتداخلات التي قد تسبب الإرباك للمتصفحات، وتؤدي إلى عدم عرض هذه الصفحة بالشكل المناسب والمطلوب</w:t>
      </w:r>
      <w:r w:rsidRPr="00582D04">
        <w:rPr>
          <w:sz w:val="32"/>
          <w:szCs w:val="32"/>
        </w:rPr>
        <w:t>.</w:t>
      </w:r>
      <w:r w:rsidRPr="00582D04">
        <w:rPr>
          <w:sz w:val="32"/>
          <w:szCs w:val="32"/>
        </w:rPr>
        <w:br/>
      </w:r>
      <w:r w:rsidRPr="00582D04">
        <w:rPr>
          <w:sz w:val="32"/>
          <w:szCs w:val="32"/>
          <w:rtl/>
        </w:rPr>
        <w:t>لذلك فأهمية أن تتجنب وجود الوسوم المتداخلة في صفحتك هو بنفس الأهمية التي يجب أن توليها لكتابة هذه الوسوم بالصورة الصحيحة إملائياً</w:t>
      </w:r>
      <w:r w:rsidRPr="00582D04">
        <w:rPr>
          <w:sz w:val="32"/>
          <w:szCs w:val="32"/>
        </w:rPr>
        <w:t xml:space="preserve">. </w:t>
      </w:r>
      <w:r w:rsidRPr="00582D04">
        <w:rPr>
          <w:sz w:val="32"/>
          <w:szCs w:val="32"/>
          <w:rtl/>
        </w:rPr>
        <w:t xml:space="preserve">وإلا فالمتصفحات لا ترحم. وكثيرة هي المرات التي حصل فيها المصممون على صفحات منهارة بسبب نسيان حرف واحد أو إشارة مثل </w:t>
      </w:r>
      <w:r w:rsidRPr="00582D04">
        <w:rPr>
          <w:sz w:val="32"/>
          <w:szCs w:val="32"/>
        </w:rPr>
        <w:t xml:space="preserve">&lt; </w:t>
      </w:r>
      <w:r w:rsidRPr="00582D04">
        <w:rPr>
          <w:sz w:val="32"/>
          <w:szCs w:val="32"/>
          <w:rtl/>
        </w:rPr>
        <w:t xml:space="preserve">أو </w:t>
      </w:r>
      <w:r w:rsidRPr="00582D04">
        <w:rPr>
          <w:sz w:val="32"/>
          <w:szCs w:val="32"/>
        </w:rPr>
        <w:t xml:space="preserve">&gt; </w:t>
      </w:r>
      <w:r w:rsidRPr="00582D04">
        <w:rPr>
          <w:sz w:val="32"/>
          <w:szCs w:val="32"/>
          <w:rtl/>
        </w:rPr>
        <w:t>أو</w:t>
      </w:r>
      <w:r w:rsidRPr="00582D04">
        <w:rPr>
          <w:sz w:val="32"/>
          <w:szCs w:val="32"/>
        </w:rPr>
        <w:t xml:space="preserve"> " </w:t>
      </w:r>
      <w:r w:rsidRPr="00582D04">
        <w:rPr>
          <w:sz w:val="32"/>
          <w:szCs w:val="32"/>
        </w:rPr>
        <w:br/>
      </w:r>
      <w:r w:rsidRPr="00582D04">
        <w:rPr>
          <w:sz w:val="32"/>
          <w:szCs w:val="32"/>
          <w:rtl/>
        </w:rPr>
        <w:t>بإختصار شديد... وكقاعدة أساسية، الصفحة المصممة جيداً هي الصفحة ذات الوسوم الصحيحة وغير المتداخلة</w:t>
      </w:r>
      <w:r w:rsidRPr="00582D04">
        <w:rPr>
          <w:sz w:val="32"/>
          <w:szCs w:val="32"/>
        </w:rPr>
        <w:t>.</w:t>
      </w:r>
    </w:p>
    <w:p w:rsidR="00FF5228" w:rsidRDefault="00FF5228"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r>
        <w:rPr>
          <w:rFonts w:hint="cs"/>
          <w:sz w:val="32"/>
          <w:szCs w:val="32"/>
          <w:rtl/>
          <w:lang w:val="fr-FR" w:bidi="ar-DZ"/>
        </w:rPr>
        <w:t>للتعمق في دراسة لغة الأش تي أم أل يجب زيارة هذا الموقع</w:t>
      </w:r>
    </w:p>
    <w:p w:rsidR="00582D04" w:rsidRDefault="00582D04" w:rsidP="00F823F0">
      <w:pPr>
        <w:pStyle w:val="Paragraphedeliste"/>
        <w:tabs>
          <w:tab w:val="left" w:pos="2899"/>
        </w:tabs>
        <w:jc w:val="center"/>
        <w:rPr>
          <w:sz w:val="32"/>
          <w:szCs w:val="32"/>
          <w:rtl/>
          <w:lang w:val="fr-FR" w:bidi="ar-DZ"/>
        </w:rPr>
      </w:pPr>
    </w:p>
    <w:p w:rsidR="00582D04" w:rsidRPr="00582D04" w:rsidRDefault="00582D04" w:rsidP="00F823F0">
      <w:pPr>
        <w:pStyle w:val="Paragraphedeliste"/>
        <w:tabs>
          <w:tab w:val="left" w:pos="2899"/>
        </w:tabs>
        <w:jc w:val="center"/>
        <w:rPr>
          <w:sz w:val="32"/>
          <w:szCs w:val="32"/>
          <w:rtl/>
          <w:lang w:val="fr-FR" w:bidi="ar-DZ"/>
        </w:rPr>
      </w:pPr>
      <w:r w:rsidRPr="00582D04">
        <w:rPr>
          <w:sz w:val="32"/>
          <w:szCs w:val="32"/>
          <w:lang w:val="fr-FR" w:bidi="ar-DZ"/>
        </w:rPr>
        <w:t>http://www.khayma.com/hpinarabic/htmintro.html</w:t>
      </w: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582D04" w:rsidRDefault="00582D04" w:rsidP="00F823F0">
      <w:pPr>
        <w:pStyle w:val="Paragraphedeliste"/>
        <w:tabs>
          <w:tab w:val="left" w:pos="2899"/>
        </w:tabs>
        <w:jc w:val="center"/>
        <w:rPr>
          <w:sz w:val="32"/>
          <w:szCs w:val="32"/>
          <w:rtl/>
          <w:lang w:val="fr-FR" w:bidi="ar-DZ"/>
        </w:rPr>
      </w:pPr>
    </w:p>
    <w:p w:rsidR="00FF5228" w:rsidRPr="00F768D9" w:rsidRDefault="00F768D9" w:rsidP="00F768D9">
      <w:pPr>
        <w:tabs>
          <w:tab w:val="left" w:pos="2478"/>
          <w:tab w:val="left" w:pos="2899"/>
          <w:tab w:val="center" w:pos="4513"/>
        </w:tabs>
        <w:rPr>
          <w:sz w:val="32"/>
          <w:szCs w:val="32"/>
          <w:rtl/>
          <w:lang w:val="fr-FR" w:bidi="ar-DZ"/>
        </w:rPr>
      </w:pPr>
      <w:r w:rsidRPr="00F768D9">
        <w:rPr>
          <w:sz w:val="32"/>
          <w:szCs w:val="32"/>
          <w:rtl/>
          <w:lang w:val="fr-FR" w:bidi="ar-DZ"/>
        </w:rPr>
        <w:lastRenderedPageBreak/>
        <w:tab/>
      </w:r>
      <w:r w:rsidRPr="00F768D9">
        <w:rPr>
          <w:sz w:val="32"/>
          <w:szCs w:val="32"/>
          <w:rtl/>
          <w:lang w:val="fr-FR" w:bidi="ar-DZ"/>
        </w:rPr>
        <w:tab/>
      </w:r>
      <w:r w:rsidR="00FF5228" w:rsidRPr="00F768D9">
        <w:rPr>
          <w:rFonts w:hint="cs"/>
          <w:sz w:val="32"/>
          <w:szCs w:val="32"/>
          <w:rtl/>
          <w:lang w:val="fr-FR" w:bidi="ar-DZ"/>
        </w:rPr>
        <w:t xml:space="preserve">لغة السي أس أس </w:t>
      </w:r>
    </w:p>
    <w:p w:rsidR="00FF5228" w:rsidRPr="00582D04" w:rsidRDefault="00FF5228" w:rsidP="00FF5228">
      <w:pPr>
        <w:pStyle w:val="Paragraphedeliste"/>
        <w:tabs>
          <w:tab w:val="left" w:pos="2899"/>
        </w:tabs>
        <w:rPr>
          <w:sz w:val="32"/>
          <w:szCs w:val="32"/>
          <w:rtl/>
          <w:lang w:val="fr-FR" w:bidi="ar-DZ"/>
        </w:rPr>
      </w:pPr>
      <w:r w:rsidRPr="00582D04">
        <w:rPr>
          <w:rFonts w:hint="cs"/>
          <w:sz w:val="32"/>
          <w:szCs w:val="32"/>
          <w:rtl/>
          <w:lang w:val="fr-FR" w:bidi="ar-DZ"/>
        </w:rPr>
        <w:t>لغة السي أس أس هي اهم لغات الأنترنت فمن خلالها نستطيع تنسيق و تركيب صفحات الأنترنت في مكانها المحدد عبر كود خاص</w:t>
      </w:r>
    </w:p>
    <w:p w:rsidR="00FF5228" w:rsidRPr="00582D04" w:rsidRDefault="00FF5228" w:rsidP="00FF5228">
      <w:pPr>
        <w:pStyle w:val="Paragraphedeliste"/>
        <w:tabs>
          <w:tab w:val="left" w:pos="2899"/>
        </w:tabs>
        <w:rPr>
          <w:sz w:val="32"/>
          <w:szCs w:val="32"/>
          <w:lang w:val="fr-FR" w:bidi="ar-DZ"/>
        </w:rPr>
      </w:pPr>
      <w:r w:rsidRPr="00582D04">
        <w:rPr>
          <w:rFonts w:hint="cs"/>
          <w:sz w:val="32"/>
          <w:szCs w:val="32"/>
          <w:rtl/>
          <w:lang w:val="fr-FR" w:bidi="ar-DZ"/>
        </w:rPr>
        <w:t xml:space="preserve">شرحها </w:t>
      </w:r>
      <w:r w:rsidRPr="00582D04">
        <w:rPr>
          <w:sz w:val="32"/>
          <w:szCs w:val="32"/>
          <w:lang w:val="fr-FR" w:bidi="ar-DZ"/>
        </w:rPr>
        <w:t>:</w:t>
      </w:r>
    </w:p>
    <w:p w:rsidR="00FF5228" w:rsidRPr="00582D04" w:rsidRDefault="00FF5228" w:rsidP="00FF5228">
      <w:pPr>
        <w:pStyle w:val="Paragraphedeliste"/>
        <w:tabs>
          <w:tab w:val="left" w:pos="2899"/>
        </w:tabs>
        <w:rPr>
          <w:sz w:val="32"/>
          <w:szCs w:val="32"/>
          <w:rtl/>
          <w:lang w:val="fr-FR" w:bidi="ar-DZ"/>
        </w:rPr>
      </w:pPr>
    </w:p>
    <w:p w:rsidR="00F768D9" w:rsidRPr="00F768D9" w:rsidRDefault="00F768D9" w:rsidP="00F768D9">
      <w:pPr>
        <w:rPr>
          <w:sz w:val="36"/>
          <w:szCs w:val="36"/>
        </w:rPr>
      </w:pPr>
      <w:r>
        <w:rPr>
          <w:b/>
          <w:bCs/>
          <w:sz w:val="36"/>
          <w:szCs w:val="36"/>
          <w:rtl/>
        </w:rPr>
        <w:t xml:space="preserve">ما هى تقنية </w:t>
      </w:r>
      <w:r>
        <w:rPr>
          <w:b/>
          <w:bCs/>
          <w:sz w:val="36"/>
          <w:szCs w:val="36"/>
        </w:rPr>
        <w:t>CSS</w:t>
      </w:r>
      <w:r>
        <w:rPr>
          <w:b/>
          <w:bCs/>
          <w:sz w:val="36"/>
          <w:szCs w:val="36"/>
          <w:rtl/>
        </w:rPr>
        <w:t xml:space="preserve"> ?</w:t>
      </w:r>
      <w:r>
        <w:rPr>
          <w:rtl/>
        </w:rPr>
        <w:br/>
      </w:r>
      <w:r>
        <w:rPr>
          <w:rtl/>
        </w:rPr>
        <w:br/>
      </w:r>
      <w:r w:rsidRPr="00F768D9">
        <w:rPr>
          <w:sz w:val="36"/>
          <w:szCs w:val="36"/>
        </w:rPr>
        <w:t>CSS</w:t>
      </w:r>
      <w:r w:rsidRPr="00F768D9">
        <w:rPr>
          <w:sz w:val="36"/>
          <w:szCs w:val="36"/>
          <w:rtl/>
        </w:rPr>
        <w:t xml:space="preserve"> هى إختصار ل </w:t>
      </w:r>
      <w:r w:rsidRPr="00F768D9">
        <w:rPr>
          <w:sz w:val="36"/>
          <w:szCs w:val="36"/>
        </w:rPr>
        <w:t xml:space="preserve">Cascading Style </w:t>
      </w:r>
      <w:proofErr w:type="gramStart"/>
      <w:r w:rsidRPr="00F768D9">
        <w:rPr>
          <w:sz w:val="36"/>
          <w:szCs w:val="36"/>
        </w:rPr>
        <w:t>Sheets</w:t>
      </w:r>
      <w:r w:rsidRPr="00F768D9">
        <w:rPr>
          <w:sz w:val="36"/>
          <w:szCs w:val="36"/>
          <w:rtl/>
        </w:rPr>
        <w:t xml:space="preserve"> .</w:t>
      </w:r>
      <w:proofErr w:type="gramEnd"/>
      <w:r w:rsidRPr="00F768D9">
        <w:rPr>
          <w:sz w:val="36"/>
          <w:szCs w:val="36"/>
          <w:rtl/>
        </w:rPr>
        <w:br/>
      </w:r>
      <w:r w:rsidRPr="00F768D9">
        <w:rPr>
          <w:sz w:val="36"/>
          <w:szCs w:val="36"/>
          <w:rtl/>
        </w:rPr>
        <w:br/>
      </w:r>
      <w:proofErr w:type="gramStart"/>
      <w:r w:rsidRPr="00F768D9">
        <w:rPr>
          <w:sz w:val="36"/>
          <w:szCs w:val="36"/>
        </w:rPr>
        <w:t>CSS</w:t>
      </w:r>
      <w:r w:rsidRPr="00F768D9">
        <w:rPr>
          <w:sz w:val="36"/>
          <w:szCs w:val="36"/>
          <w:rtl/>
        </w:rPr>
        <w:t xml:space="preserve"> هى لغة تصميم تحدد شكل وثيقة </w:t>
      </w:r>
      <w:r w:rsidRPr="00F768D9">
        <w:rPr>
          <w:sz w:val="36"/>
          <w:szCs w:val="36"/>
        </w:rPr>
        <w:t>HTML</w:t>
      </w:r>
      <w:r w:rsidRPr="00F768D9">
        <w:rPr>
          <w:sz w:val="36"/>
          <w:szCs w:val="36"/>
          <w:rtl/>
        </w:rPr>
        <w:t xml:space="preserve"> فهى تهتم بالخطوط, الألوان, الهامش, والعرض والإرتفاع, صورة خلفية الموقع, وكيفية توزيع المساحات وأشياء أخرى كثيره.</w:t>
      </w:r>
      <w:proofErr w:type="gramEnd"/>
    </w:p>
    <w:p w:rsidR="00F768D9" w:rsidRPr="00F768D9" w:rsidRDefault="00F768D9" w:rsidP="00F768D9">
      <w:pPr>
        <w:jc w:val="center"/>
        <w:rPr>
          <w:sz w:val="36"/>
          <w:szCs w:val="36"/>
          <w:rtl/>
        </w:rPr>
      </w:pPr>
      <w:r w:rsidRPr="00F768D9">
        <w:rPr>
          <w:noProof/>
          <w:sz w:val="36"/>
          <w:szCs w:val="36"/>
        </w:rPr>
        <w:drawing>
          <wp:inline distT="0" distB="0" distL="0" distR="0" wp14:anchorId="656B2C63" wp14:editId="5B92C5E1">
            <wp:extent cx="3044825" cy="3027680"/>
            <wp:effectExtent l="0" t="0" r="3175" b="1270"/>
            <wp:docPr id="24" name="Image 24" descr="http://3.bp.blogspot.com/-GoiWD86v1pU/Tgxk2baCxLI/AAAAAAAAHMk/ZX6dQemiYl0/s320/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3.bp.blogspot.com/-GoiWD86v1pU/Tgxk2baCxLI/AAAAAAAAHMk/ZX6dQemiYl0/s320/cs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4825" cy="3027680"/>
                    </a:xfrm>
                    <a:prstGeom prst="rect">
                      <a:avLst/>
                    </a:prstGeom>
                    <a:noFill/>
                    <a:ln>
                      <a:noFill/>
                    </a:ln>
                  </pic:spPr>
                </pic:pic>
              </a:graphicData>
            </a:graphic>
          </wp:inline>
        </w:drawing>
      </w:r>
    </w:p>
    <w:p w:rsidR="00F768D9" w:rsidRPr="00F768D9" w:rsidRDefault="00F768D9" w:rsidP="00F768D9">
      <w:pPr>
        <w:rPr>
          <w:sz w:val="36"/>
          <w:szCs w:val="36"/>
          <w:rtl/>
        </w:rPr>
      </w:pPr>
      <w:r w:rsidRPr="00F768D9">
        <w:rPr>
          <w:b/>
          <w:bCs/>
          <w:sz w:val="36"/>
          <w:szCs w:val="36"/>
          <w:rtl/>
        </w:rPr>
        <w:t xml:space="preserve">ما الفرق بين </w:t>
      </w:r>
      <w:r w:rsidRPr="00F768D9">
        <w:rPr>
          <w:b/>
          <w:bCs/>
          <w:sz w:val="36"/>
          <w:szCs w:val="36"/>
        </w:rPr>
        <w:t>CSS</w:t>
      </w:r>
      <w:r w:rsidRPr="00F768D9">
        <w:rPr>
          <w:b/>
          <w:bCs/>
          <w:sz w:val="36"/>
          <w:szCs w:val="36"/>
          <w:rtl/>
        </w:rPr>
        <w:t xml:space="preserve"> و </w:t>
      </w:r>
      <w:r w:rsidRPr="00F768D9">
        <w:rPr>
          <w:b/>
          <w:bCs/>
          <w:sz w:val="36"/>
          <w:szCs w:val="36"/>
        </w:rPr>
        <w:t>HTML</w:t>
      </w:r>
      <w:r w:rsidRPr="00F768D9">
        <w:rPr>
          <w:b/>
          <w:bCs/>
          <w:sz w:val="36"/>
          <w:szCs w:val="36"/>
          <w:rtl/>
        </w:rPr>
        <w:t xml:space="preserve"> ?</w:t>
      </w:r>
      <w:r w:rsidRPr="00F768D9">
        <w:rPr>
          <w:sz w:val="36"/>
          <w:szCs w:val="36"/>
          <w:rtl/>
        </w:rPr>
        <w:br/>
      </w:r>
      <w:r w:rsidRPr="00F768D9">
        <w:rPr>
          <w:sz w:val="36"/>
          <w:szCs w:val="36"/>
          <w:rtl/>
        </w:rPr>
        <w:br/>
      </w:r>
      <w:proofErr w:type="gramStart"/>
      <w:r w:rsidRPr="00F768D9">
        <w:rPr>
          <w:sz w:val="36"/>
          <w:szCs w:val="36"/>
        </w:rPr>
        <w:t>HTML</w:t>
      </w:r>
      <w:r w:rsidRPr="00F768D9">
        <w:rPr>
          <w:sz w:val="36"/>
          <w:szCs w:val="36"/>
          <w:rtl/>
        </w:rPr>
        <w:t xml:space="preserve"> تستخدم لوضع هيكلية ونظام منطقى للمحتويات, أما </w:t>
      </w:r>
      <w:r w:rsidRPr="00F768D9">
        <w:rPr>
          <w:sz w:val="36"/>
          <w:szCs w:val="36"/>
        </w:rPr>
        <w:t>CSS</w:t>
      </w:r>
      <w:r w:rsidRPr="00F768D9">
        <w:rPr>
          <w:sz w:val="36"/>
          <w:szCs w:val="36"/>
          <w:rtl/>
        </w:rPr>
        <w:t xml:space="preserve"> فهى تستخدم لإضافة تصميم لهذه المحتويات.</w:t>
      </w:r>
      <w:proofErr w:type="gramEnd"/>
      <w:r w:rsidRPr="00F768D9">
        <w:rPr>
          <w:sz w:val="36"/>
          <w:szCs w:val="36"/>
          <w:rtl/>
        </w:rPr>
        <w:br/>
      </w:r>
      <w:r w:rsidRPr="00F768D9">
        <w:rPr>
          <w:sz w:val="36"/>
          <w:szCs w:val="36"/>
          <w:rtl/>
        </w:rPr>
        <w:br/>
        <w:t>حسنا, قد يبدو هذا مربكا لكن أكمل القراءه وستفهم ما قرأته قريبا.</w:t>
      </w:r>
      <w:r w:rsidRPr="00F768D9">
        <w:rPr>
          <w:sz w:val="36"/>
          <w:szCs w:val="36"/>
          <w:rtl/>
        </w:rPr>
        <w:br/>
      </w:r>
      <w:r w:rsidRPr="00F768D9">
        <w:rPr>
          <w:sz w:val="36"/>
          <w:szCs w:val="36"/>
          <w:rtl/>
        </w:rPr>
        <w:lastRenderedPageBreak/>
        <w:br/>
        <w:t xml:space="preserve">فى الماضى القريب إخترع رجل إسمه تيم برنرز لى شبكة الويب, فى ذلك الوقت كانت </w:t>
      </w:r>
      <w:r w:rsidRPr="00F768D9">
        <w:rPr>
          <w:sz w:val="36"/>
          <w:szCs w:val="36"/>
        </w:rPr>
        <w:t>HTML</w:t>
      </w:r>
      <w:r w:rsidRPr="00F768D9">
        <w:rPr>
          <w:sz w:val="36"/>
          <w:szCs w:val="36"/>
          <w:rtl/>
        </w:rPr>
        <w:t xml:space="preserve"> تستخدم لإضافة هيكليه للنص, الكاتب يمكنه أن يقوم بإضافة معنى للنص بأن يقول مثلا " هذا عنوان " أو " هذه فقره " ويستخدم وسوم &lt;</w:t>
      </w:r>
      <w:r w:rsidRPr="00F768D9">
        <w:rPr>
          <w:sz w:val="36"/>
          <w:szCs w:val="36"/>
        </w:rPr>
        <w:t>H1</w:t>
      </w:r>
      <w:r w:rsidRPr="00F768D9">
        <w:rPr>
          <w:sz w:val="36"/>
          <w:szCs w:val="36"/>
          <w:rtl/>
        </w:rPr>
        <w:t>&gt; و &lt;</w:t>
      </w:r>
      <w:r w:rsidRPr="00F768D9">
        <w:rPr>
          <w:sz w:val="36"/>
          <w:szCs w:val="36"/>
        </w:rPr>
        <w:t>P</w:t>
      </w:r>
      <w:r w:rsidRPr="00F768D9">
        <w:rPr>
          <w:sz w:val="36"/>
          <w:szCs w:val="36"/>
          <w:rtl/>
        </w:rPr>
        <w:t>&gt; .</w:t>
      </w:r>
      <w:r w:rsidRPr="00F768D9">
        <w:rPr>
          <w:sz w:val="36"/>
          <w:szCs w:val="36"/>
          <w:rtl/>
        </w:rPr>
        <w:br/>
      </w:r>
      <w:r w:rsidRPr="00F768D9">
        <w:rPr>
          <w:sz w:val="36"/>
          <w:szCs w:val="36"/>
          <w:rtl/>
        </w:rPr>
        <w:br/>
        <w:t xml:space="preserve">ومع إزدياد شهرة شبكة الويب بدأ المصممون فى البحث عن طرق لإضافة تصميم للوثائق, ولتلبية رغباتهم قام مبرمجوا المتصفحات - نيتسكيب و مايكروسوفت - بإختراع وسوم </w:t>
      </w:r>
      <w:r w:rsidRPr="00F768D9">
        <w:rPr>
          <w:sz w:val="36"/>
          <w:szCs w:val="36"/>
        </w:rPr>
        <w:t>HTML</w:t>
      </w:r>
      <w:r w:rsidRPr="00F768D9">
        <w:rPr>
          <w:sz w:val="36"/>
          <w:szCs w:val="36"/>
          <w:rtl/>
        </w:rPr>
        <w:t xml:space="preserve"> جديده مثل &lt;</w:t>
      </w:r>
      <w:r w:rsidRPr="00F768D9">
        <w:rPr>
          <w:sz w:val="36"/>
          <w:szCs w:val="36"/>
        </w:rPr>
        <w:t>FONT</w:t>
      </w:r>
      <w:r w:rsidRPr="00F768D9">
        <w:rPr>
          <w:sz w:val="36"/>
          <w:szCs w:val="36"/>
          <w:rtl/>
        </w:rPr>
        <w:t xml:space="preserve">&gt; الذى يختلف عن وسوم </w:t>
      </w:r>
      <w:r w:rsidRPr="00F768D9">
        <w:rPr>
          <w:sz w:val="36"/>
          <w:szCs w:val="36"/>
        </w:rPr>
        <w:t>HTML</w:t>
      </w:r>
      <w:r w:rsidRPr="00F768D9">
        <w:rPr>
          <w:sz w:val="36"/>
          <w:szCs w:val="36"/>
          <w:rtl/>
        </w:rPr>
        <w:t xml:space="preserve"> الأصليه بأنه يهتم بالشكل لا بالهيكليه.</w:t>
      </w:r>
      <w:r w:rsidRPr="00F768D9">
        <w:rPr>
          <w:sz w:val="36"/>
          <w:szCs w:val="36"/>
          <w:rtl/>
        </w:rPr>
        <w:br/>
      </w:r>
      <w:r w:rsidRPr="00F768D9">
        <w:rPr>
          <w:sz w:val="36"/>
          <w:szCs w:val="36"/>
          <w:rtl/>
        </w:rPr>
        <w:br/>
        <w:t>أدى ذلك إلى أن تستخدم وسوم هيكليه مثل &lt;</w:t>
      </w:r>
      <w:r w:rsidRPr="00F768D9">
        <w:rPr>
          <w:sz w:val="36"/>
          <w:szCs w:val="36"/>
        </w:rPr>
        <w:t>TABLE</w:t>
      </w:r>
      <w:r w:rsidRPr="00F768D9">
        <w:rPr>
          <w:sz w:val="36"/>
          <w:szCs w:val="36"/>
          <w:rtl/>
        </w:rPr>
        <w:t>&gt; بشكل خاطىء, حيث إستخدم هذا الوسم لتحديد تصميم الصفحه بدلا من إضافة معنى للنص, والكثير من الوسوم التى إخترعت مثل &lt;</w:t>
      </w:r>
      <w:r w:rsidRPr="00F768D9">
        <w:rPr>
          <w:sz w:val="36"/>
          <w:szCs w:val="36"/>
        </w:rPr>
        <w:t>BLINK</w:t>
      </w:r>
      <w:r w:rsidRPr="00F768D9">
        <w:rPr>
          <w:sz w:val="36"/>
          <w:szCs w:val="36"/>
          <w:rtl/>
        </w:rPr>
        <w:t>&gt; كانت فقط مدعومه من قبل متصفح واحد, وأصبحت جملة " ستحتاج الى المتصفح الفلانى لرؤية هذه الصفحه " مالوفه فى مواقع الشبكه.</w:t>
      </w:r>
      <w:r w:rsidRPr="00F768D9">
        <w:rPr>
          <w:sz w:val="36"/>
          <w:szCs w:val="36"/>
          <w:rtl/>
        </w:rPr>
        <w:br/>
      </w:r>
      <w:r w:rsidRPr="00F768D9">
        <w:rPr>
          <w:sz w:val="36"/>
          <w:szCs w:val="36"/>
          <w:rtl/>
        </w:rPr>
        <w:br/>
        <w:t xml:space="preserve">إبتكرت </w:t>
      </w:r>
      <w:r w:rsidRPr="00F768D9">
        <w:rPr>
          <w:sz w:val="36"/>
          <w:szCs w:val="36"/>
        </w:rPr>
        <w:t>CSS</w:t>
      </w:r>
      <w:r w:rsidRPr="00F768D9">
        <w:rPr>
          <w:sz w:val="36"/>
          <w:szCs w:val="36"/>
          <w:rtl/>
        </w:rPr>
        <w:t xml:space="preserve"> لعلاج هذه المشكله لأنها توفر للمصممين طرقا فعاله وعمليه لأنشاء التصاميم وهذه التصاميم ستكون مدعومه من قبل جميع المتصفحات فى نفس الوقت, والفصل بين شكل الصفحه ومحتوياتها يبسط عملية إدارة الموقع بشكل كبير.</w:t>
      </w:r>
      <w:r w:rsidRPr="00F768D9">
        <w:rPr>
          <w:sz w:val="36"/>
          <w:szCs w:val="36"/>
          <w:rtl/>
        </w:rPr>
        <w:br/>
      </w:r>
      <w:r w:rsidRPr="00F768D9">
        <w:rPr>
          <w:sz w:val="36"/>
          <w:szCs w:val="36"/>
          <w:rtl/>
        </w:rPr>
        <w:br/>
      </w:r>
      <w:r w:rsidRPr="00F768D9">
        <w:rPr>
          <w:b/>
          <w:bCs/>
          <w:sz w:val="36"/>
          <w:szCs w:val="36"/>
          <w:rtl/>
        </w:rPr>
        <w:t xml:space="preserve">كيف ستفيدنى لغة </w:t>
      </w:r>
      <w:r w:rsidRPr="00F768D9">
        <w:rPr>
          <w:b/>
          <w:bCs/>
          <w:sz w:val="36"/>
          <w:szCs w:val="36"/>
        </w:rPr>
        <w:t>CSS</w:t>
      </w:r>
      <w:r w:rsidRPr="00F768D9">
        <w:rPr>
          <w:b/>
          <w:bCs/>
          <w:sz w:val="36"/>
          <w:szCs w:val="36"/>
          <w:rtl/>
        </w:rPr>
        <w:t xml:space="preserve"> ?</w:t>
      </w:r>
      <w:r w:rsidRPr="00F768D9">
        <w:rPr>
          <w:sz w:val="36"/>
          <w:szCs w:val="36"/>
          <w:rtl/>
        </w:rPr>
        <w:br/>
      </w:r>
      <w:r w:rsidRPr="00F768D9">
        <w:rPr>
          <w:sz w:val="36"/>
          <w:szCs w:val="36"/>
          <w:rtl/>
        </w:rPr>
        <w:br/>
        <w:t xml:space="preserve">تعتبر </w:t>
      </w:r>
      <w:r w:rsidRPr="00F768D9">
        <w:rPr>
          <w:sz w:val="36"/>
          <w:szCs w:val="36"/>
        </w:rPr>
        <w:t>CSS</w:t>
      </w:r>
      <w:r w:rsidRPr="00F768D9">
        <w:rPr>
          <w:sz w:val="36"/>
          <w:szCs w:val="36"/>
          <w:rtl/>
        </w:rPr>
        <w:t xml:space="preserve"> ثوره فى عالم تصميم المواقع, وفوائدها الأساسيه هى :</w:t>
      </w:r>
    </w:p>
    <w:p w:rsidR="00F768D9" w:rsidRPr="00F768D9" w:rsidRDefault="00F768D9" w:rsidP="00F768D9">
      <w:pPr>
        <w:numPr>
          <w:ilvl w:val="0"/>
          <w:numId w:val="3"/>
        </w:numPr>
        <w:spacing w:before="100" w:beforeAutospacing="1" w:after="100" w:afterAutospacing="1" w:line="240" w:lineRule="auto"/>
        <w:rPr>
          <w:sz w:val="36"/>
          <w:szCs w:val="36"/>
          <w:rtl/>
        </w:rPr>
      </w:pPr>
      <w:r w:rsidRPr="00F768D9">
        <w:rPr>
          <w:sz w:val="36"/>
          <w:szCs w:val="36"/>
          <w:rtl/>
        </w:rPr>
        <w:t>التحكم بالتصميم من خلال ملف واحد.</w:t>
      </w:r>
    </w:p>
    <w:p w:rsidR="00F768D9" w:rsidRPr="00F768D9" w:rsidRDefault="00F768D9" w:rsidP="00F768D9">
      <w:pPr>
        <w:numPr>
          <w:ilvl w:val="0"/>
          <w:numId w:val="3"/>
        </w:numPr>
        <w:spacing w:before="100" w:beforeAutospacing="1" w:after="100" w:afterAutospacing="1" w:line="240" w:lineRule="auto"/>
        <w:rPr>
          <w:sz w:val="36"/>
          <w:szCs w:val="36"/>
          <w:rtl/>
        </w:rPr>
      </w:pPr>
      <w:r w:rsidRPr="00F768D9">
        <w:rPr>
          <w:sz w:val="36"/>
          <w:szCs w:val="36"/>
          <w:rtl/>
        </w:rPr>
        <w:t>إمكانيه أكبر وأدق للتحكم بتفاصيل التصميم.</w:t>
      </w:r>
    </w:p>
    <w:p w:rsidR="00F768D9" w:rsidRPr="00F768D9" w:rsidRDefault="00F768D9" w:rsidP="00F768D9">
      <w:pPr>
        <w:numPr>
          <w:ilvl w:val="0"/>
          <w:numId w:val="3"/>
        </w:numPr>
        <w:spacing w:before="100" w:beforeAutospacing="1" w:after="100" w:afterAutospacing="1" w:line="240" w:lineRule="auto"/>
        <w:rPr>
          <w:sz w:val="36"/>
          <w:szCs w:val="36"/>
          <w:rtl/>
        </w:rPr>
      </w:pPr>
      <w:r w:rsidRPr="00F768D9">
        <w:rPr>
          <w:sz w:val="36"/>
          <w:szCs w:val="36"/>
          <w:rtl/>
        </w:rPr>
        <w:lastRenderedPageBreak/>
        <w:t>إنشاء تصاميم خاصه لمختلف وسائل عرض الموقع, مثل الشاشات والطابعات والهواتف النقاله .... إلخ.</w:t>
      </w:r>
    </w:p>
    <w:p w:rsidR="00F768D9" w:rsidRPr="00F768D9" w:rsidRDefault="00F768D9" w:rsidP="00F768D9">
      <w:pPr>
        <w:numPr>
          <w:ilvl w:val="0"/>
          <w:numId w:val="3"/>
        </w:numPr>
        <w:spacing w:before="100" w:beforeAutospacing="1" w:after="100" w:afterAutospacing="1" w:line="240" w:lineRule="auto"/>
        <w:rPr>
          <w:sz w:val="36"/>
          <w:szCs w:val="36"/>
          <w:rtl/>
        </w:rPr>
      </w:pPr>
      <w:r w:rsidRPr="00F768D9">
        <w:rPr>
          <w:sz w:val="36"/>
          <w:szCs w:val="36"/>
          <w:rtl/>
        </w:rPr>
        <w:t>العديد من التقنيات والأساليب المتقدمه فى التحكم بالتصميم.</w:t>
      </w:r>
    </w:p>
    <w:p w:rsidR="00FF5228" w:rsidRPr="00F768D9" w:rsidRDefault="00FF5228" w:rsidP="00FF5228">
      <w:pPr>
        <w:pStyle w:val="Paragraphedeliste"/>
        <w:tabs>
          <w:tab w:val="left" w:pos="2899"/>
        </w:tabs>
        <w:rPr>
          <w:sz w:val="36"/>
          <w:szCs w:val="36"/>
          <w:rtl/>
          <w:lang w:val="fr-FR" w:bidi="ar-DZ"/>
        </w:rPr>
      </w:pPr>
      <w:bookmarkStart w:id="2" w:name="comments"/>
      <w:bookmarkStart w:id="3" w:name="c6739473655550358592"/>
      <w:bookmarkEnd w:id="2"/>
      <w:bookmarkEnd w:id="3"/>
    </w:p>
    <w:p w:rsidR="00FF5228" w:rsidRPr="00F768D9" w:rsidRDefault="00FF5228" w:rsidP="00FF5228">
      <w:pPr>
        <w:pStyle w:val="Paragraphedeliste"/>
        <w:tabs>
          <w:tab w:val="left" w:pos="2899"/>
        </w:tabs>
        <w:rPr>
          <w:sz w:val="36"/>
          <w:szCs w:val="36"/>
          <w:rtl/>
          <w:lang w:val="fr-FR" w:bidi="ar-DZ"/>
        </w:rPr>
      </w:pPr>
    </w:p>
    <w:p w:rsidR="00FF5228" w:rsidRPr="00F768D9" w:rsidRDefault="00FF5228" w:rsidP="00FF5228">
      <w:pPr>
        <w:pStyle w:val="Paragraphedeliste"/>
        <w:tabs>
          <w:tab w:val="left" w:pos="2899"/>
        </w:tabs>
        <w:rPr>
          <w:sz w:val="36"/>
          <w:szCs w:val="36"/>
          <w:rtl/>
          <w:lang w:val="fr-FR" w:bidi="ar-DZ"/>
        </w:rPr>
      </w:pPr>
    </w:p>
    <w:p w:rsidR="00FF5228" w:rsidRPr="00F768D9" w:rsidRDefault="00FF5228" w:rsidP="00FF5228">
      <w:pPr>
        <w:pStyle w:val="Paragraphedeliste"/>
        <w:tabs>
          <w:tab w:val="left" w:pos="2899"/>
        </w:tabs>
        <w:rPr>
          <w:sz w:val="36"/>
          <w:szCs w:val="36"/>
          <w:rtl/>
          <w:lang w:val="fr-FR" w:bidi="ar-DZ"/>
        </w:rPr>
      </w:pPr>
    </w:p>
    <w:p w:rsidR="00FF5228" w:rsidRPr="00F768D9" w:rsidRDefault="00FF5228" w:rsidP="00FF5228">
      <w:pPr>
        <w:pStyle w:val="Paragraphedeliste"/>
        <w:tabs>
          <w:tab w:val="left" w:pos="2899"/>
        </w:tabs>
        <w:rPr>
          <w:sz w:val="36"/>
          <w:szCs w:val="36"/>
          <w:rtl/>
          <w:lang w:val="fr-FR" w:bidi="ar-DZ"/>
        </w:rPr>
      </w:pPr>
    </w:p>
    <w:tbl>
      <w:tblPr>
        <w:bidiVisual/>
        <w:tblW w:w="5000" w:type="pct"/>
        <w:tblCellMar>
          <w:left w:w="0" w:type="dxa"/>
          <w:right w:w="0" w:type="dxa"/>
        </w:tblCellMar>
        <w:tblLook w:val="04A0" w:firstRow="1" w:lastRow="0" w:firstColumn="1" w:lastColumn="0" w:noHBand="0" w:noVBand="1"/>
      </w:tblPr>
      <w:tblGrid>
        <w:gridCol w:w="8306"/>
      </w:tblGrid>
      <w:tr w:rsidR="00F768D9" w:rsidTr="00F768D9">
        <w:tc>
          <w:tcPr>
            <w:tcW w:w="4900" w:type="pct"/>
            <w:shd w:val="clear" w:color="auto" w:fill="FFFFFF"/>
            <w:vAlign w:val="center"/>
            <w:hideMark/>
          </w:tcPr>
          <w:p w:rsidR="00F768D9" w:rsidRDefault="00F768D9">
            <w:pPr>
              <w:pStyle w:val="text"/>
              <w:bidi/>
              <w:jc w:val="center"/>
              <w:rPr>
                <w:rtl/>
              </w:rPr>
            </w:pPr>
            <w:r>
              <w:rPr>
                <w:b/>
                <w:bCs/>
                <w:sz w:val="36"/>
                <w:szCs w:val="36"/>
                <w:rtl/>
              </w:rPr>
              <w:t xml:space="preserve">الخصائص </w:t>
            </w:r>
            <w:r>
              <w:rPr>
                <w:b/>
                <w:bCs/>
                <w:sz w:val="36"/>
                <w:szCs w:val="36"/>
              </w:rPr>
              <w:t>Properties</w:t>
            </w:r>
            <w:r>
              <w:rPr>
                <w:b/>
                <w:bCs/>
                <w:rtl/>
              </w:rPr>
              <w:br/>
            </w:r>
            <w:r>
              <w:rPr>
                <w:b/>
                <w:bCs/>
                <w:rtl/>
              </w:rPr>
              <w:br/>
            </w:r>
            <w:r>
              <w:rPr>
                <w:b/>
                <w:bCs/>
                <w:rtl/>
              </w:rPr>
              <w:br/>
              <w:t>الخصائص كما لاحظنا فى الأمثلة التى طرحناها, هى الجزء الذى نريد إعداده للعنصر.</w:t>
            </w:r>
            <w:r>
              <w:rPr>
                <w:b/>
                <w:bCs/>
                <w:rtl/>
              </w:rPr>
              <w:br/>
            </w:r>
            <w:r>
              <w:rPr>
                <w:b/>
                <w:bCs/>
                <w:rtl/>
              </w:rPr>
              <w:br/>
              <w:t xml:space="preserve">ورأينا فى الأمثلة السابقة الـ </w:t>
            </w:r>
            <w:r>
              <w:rPr>
                <w:b/>
                <w:bCs/>
              </w:rPr>
              <w:t>font-size</w:t>
            </w:r>
            <w:r>
              <w:rPr>
                <w:b/>
                <w:bCs/>
                <w:rtl/>
              </w:rPr>
              <w:t xml:space="preserve"> والذى يتم تحديد حجم الخط عن طريقه, والـ </w:t>
            </w:r>
            <w:r>
              <w:rPr>
                <w:b/>
                <w:bCs/>
              </w:rPr>
              <w:t>font-weight</w:t>
            </w:r>
            <w:r>
              <w:rPr>
                <w:b/>
                <w:bCs/>
                <w:rtl/>
              </w:rPr>
              <w:t xml:space="preserve"> والذى يتم تحديد سمك (عرض) الخط عن طريقه.</w:t>
            </w:r>
            <w:r>
              <w:rPr>
                <w:b/>
                <w:bCs/>
                <w:rtl/>
              </w:rPr>
              <w:br/>
            </w:r>
            <w:r>
              <w:rPr>
                <w:b/>
                <w:bCs/>
                <w:rtl/>
              </w:rPr>
              <w:br/>
              <w:t>وهناك العديد من الخصائص سندرس كل منهم بالتفصيل فى موضوعات اخرى.</w:t>
            </w:r>
            <w:r>
              <w:rPr>
                <w:b/>
                <w:bCs/>
                <w:rtl/>
              </w:rPr>
              <w:br/>
            </w:r>
            <w:r>
              <w:rPr>
                <w:b/>
                <w:bCs/>
                <w:rtl/>
              </w:rPr>
              <w:br/>
            </w:r>
            <w:r>
              <w:rPr>
                <w:b/>
                <w:bCs/>
                <w:rtl/>
              </w:rPr>
              <w:br/>
              <w:t xml:space="preserve"> تطبيق الـ </w:t>
            </w:r>
            <w:r>
              <w:rPr>
                <w:b/>
                <w:bCs/>
              </w:rPr>
              <w:t>CSS</w:t>
            </w:r>
            <w:r>
              <w:rPr>
                <w:b/>
                <w:bCs/>
                <w:rtl/>
              </w:rPr>
              <w:t xml:space="preserve"> فى الـ </w:t>
            </w:r>
            <w:r>
              <w:rPr>
                <w:b/>
                <w:bCs/>
              </w:rPr>
              <w:t>XHTML</w:t>
            </w:r>
            <w:r>
              <w:rPr>
                <w:b/>
                <w:bCs/>
                <w:rtl/>
              </w:rPr>
              <w:br/>
            </w:r>
            <w:r>
              <w:rPr>
                <w:b/>
                <w:bCs/>
                <w:rtl/>
              </w:rPr>
              <w:br/>
              <w:t xml:space="preserve">هناك ثلاث طرق لوضع اكواد الـ </w:t>
            </w:r>
            <w:r>
              <w:rPr>
                <w:b/>
                <w:bCs/>
              </w:rPr>
              <w:t>CSS</w:t>
            </w:r>
            <w:r>
              <w:rPr>
                <w:b/>
                <w:bCs/>
                <w:rtl/>
              </w:rPr>
              <w:t xml:space="preserve"> بصفحات الـ </w:t>
            </w:r>
            <w:r>
              <w:rPr>
                <w:b/>
                <w:bCs/>
              </w:rPr>
              <w:t>XHTML</w:t>
            </w:r>
            <w:r>
              <w:rPr>
                <w:b/>
                <w:bCs/>
                <w:rtl/>
              </w:rPr>
              <w:br/>
            </w:r>
            <w:r>
              <w:rPr>
                <w:b/>
                <w:bCs/>
                <w:rtl/>
              </w:rPr>
              <w:br/>
              <w:t xml:space="preserve">الطريقة الأولى, وهى </w:t>
            </w:r>
            <w:r>
              <w:rPr>
                <w:b/>
                <w:bCs/>
              </w:rPr>
              <w:t>Inline CSS</w:t>
            </w:r>
            <w:r>
              <w:rPr>
                <w:b/>
                <w:bCs/>
                <w:rtl/>
              </w:rPr>
              <w:br/>
            </w:r>
            <w:r>
              <w:rPr>
                <w:b/>
                <w:bCs/>
                <w:rtl/>
              </w:rPr>
              <w:br/>
              <w:t xml:space="preserve">وهى عن طريق اضافة خاصية </w:t>
            </w:r>
            <w:r>
              <w:rPr>
                <w:b/>
                <w:bCs/>
              </w:rPr>
              <w:t>Style</w:t>
            </w:r>
            <w:r>
              <w:rPr>
                <w:b/>
                <w:bCs/>
                <w:rtl/>
              </w:rPr>
              <w:t xml:space="preserve"> للعنصر.</w:t>
            </w:r>
            <w:r>
              <w:rPr>
                <w:b/>
                <w:bCs/>
                <w:rtl/>
              </w:rPr>
              <w:br/>
            </w:r>
            <w:r>
              <w:rPr>
                <w:b/>
                <w:bCs/>
                <w:rtl/>
              </w:rPr>
              <w:br/>
              <w:t>وتكون بالشكل التالى كامثال</w:t>
            </w:r>
            <w:r>
              <w:rPr>
                <w:b/>
                <w:bCs/>
                <w:rtl/>
              </w:rPr>
              <w:br/>
              <w:t> </w:t>
            </w:r>
            <w:r>
              <w:rPr>
                <w:b/>
                <w:bCs/>
                <w:rtl/>
              </w:rPr>
              <w:br/>
            </w:r>
            <w:r>
              <w:rPr>
                <w:b/>
                <w:bCs/>
                <w:rtl/>
              </w:rPr>
              <w:br/>
              <w:t> </w:t>
            </w:r>
          </w:p>
          <w:tbl>
            <w:tblPr>
              <w:bidiVisual/>
              <w:tblW w:w="49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8124"/>
            </w:tblGrid>
            <w:tr w:rsidR="00F768D9">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F768D9" w:rsidRDefault="00F768D9">
                  <w:pPr>
                    <w:bidi w:val="0"/>
                    <w:rPr>
                      <w:rFonts w:ascii="Courier New" w:hAnsi="Courier New" w:cs="Courier New"/>
                      <w:sz w:val="20"/>
                      <w:szCs w:val="20"/>
                    </w:rPr>
                  </w:pPr>
                  <w:r>
                    <w:rPr>
                      <w:rFonts w:ascii="Courier New" w:hAnsi="Courier New" w:cs="Courier New"/>
                      <w:sz w:val="20"/>
                      <w:szCs w:val="20"/>
                    </w:rPr>
                    <w:t>&lt;p style="font-size: 20px; color: red;"&gt;any text&lt;/p&gt;</w:t>
                  </w:r>
                </w:p>
              </w:tc>
            </w:tr>
          </w:tbl>
          <w:p w:rsidR="00F768D9" w:rsidRDefault="00F768D9">
            <w:pPr>
              <w:pStyle w:val="NormalWeb"/>
              <w:bidi/>
              <w:jc w:val="center"/>
              <w:rPr>
                <w:b/>
                <w:bCs/>
                <w:rtl/>
              </w:rPr>
            </w:pPr>
            <w:r>
              <w:rPr>
                <w:b/>
                <w:bCs/>
                <w:rtl/>
              </w:rPr>
              <w:br/>
            </w:r>
            <w:r>
              <w:rPr>
                <w:b/>
                <w:bCs/>
                <w:rtl/>
              </w:rPr>
              <w:br/>
              <w:t xml:space="preserve">حيث قيمة الخاصية </w:t>
            </w:r>
            <w:r>
              <w:rPr>
                <w:b/>
                <w:bCs/>
              </w:rPr>
              <w:t>style</w:t>
            </w:r>
            <w:r>
              <w:rPr>
                <w:b/>
                <w:bCs/>
                <w:rtl/>
              </w:rPr>
              <w:t xml:space="preserve"> تكون اكواد </w:t>
            </w:r>
            <w:proofErr w:type="spellStart"/>
            <w:r>
              <w:rPr>
                <w:b/>
                <w:bCs/>
              </w:rPr>
              <w:t>css</w:t>
            </w:r>
            <w:proofErr w:type="spellEnd"/>
            <w:r>
              <w:rPr>
                <w:b/>
                <w:bCs/>
                <w:rtl/>
              </w:rPr>
              <w:t xml:space="preserve"> صحيحة.</w:t>
            </w:r>
            <w:r>
              <w:rPr>
                <w:b/>
                <w:bCs/>
                <w:rtl/>
              </w:rPr>
              <w:br/>
            </w:r>
            <w:r>
              <w:rPr>
                <w:b/>
                <w:bCs/>
                <w:rtl/>
              </w:rPr>
              <w:br/>
              <w:t xml:space="preserve">والطريقة الثانية </w:t>
            </w:r>
            <w:r>
              <w:rPr>
                <w:b/>
                <w:bCs/>
              </w:rPr>
              <w:t xml:space="preserve">Embedded </w:t>
            </w:r>
            <w:proofErr w:type="spellStart"/>
            <w:r>
              <w:rPr>
                <w:b/>
                <w:bCs/>
              </w:rPr>
              <w:t>Css</w:t>
            </w:r>
            <w:proofErr w:type="spellEnd"/>
            <w:r>
              <w:rPr>
                <w:b/>
                <w:bCs/>
                <w:rtl/>
              </w:rPr>
              <w:br/>
              <w:t xml:space="preserve">ويتم وضع اكواد الـ </w:t>
            </w:r>
            <w:proofErr w:type="spellStart"/>
            <w:r>
              <w:rPr>
                <w:b/>
                <w:bCs/>
              </w:rPr>
              <w:t>css</w:t>
            </w:r>
            <w:proofErr w:type="spellEnd"/>
            <w:r>
              <w:rPr>
                <w:b/>
                <w:bCs/>
                <w:rtl/>
              </w:rPr>
              <w:t xml:space="preserve"> داخل عنصر جديد له الإسم </w:t>
            </w:r>
            <w:r>
              <w:rPr>
                <w:b/>
                <w:bCs/>
              </w:rPr>
              <w:t>style</w:t>
            </w:r>
            <w:r>
              <w:rPr>
                <w:b/>
                <w:bCs/>
                <w:rtl/>
              </w:rPr>
              <w:t xml:space="preserve"> بمنطقة الـ </w:t>
            </w:r>
            <w:r>
              <w:rPr>
                <w:b/>
                <w:bCs/>
              </w:rPr>
              <w:t>head</w:t>
            </w:r>
            <w:r>
              <w:rPr>
                <w:b/>
                <w:bCs/>
                <w:rtl/>
              </w:rPr>
              <w:t xml:space="preserve"> بالصفحة</w:t>
            </w:r>
            <w:r>
              <w:rPr>
                <w:b/>
                <w:bCs/>
                <w:rtl/>
              </w:rPr>
              <w:br/>
              <w:t>بالشكل التالى</w:t>
            </w:r>
            <w:r>
              <w:rPr>
                <w:b/>
                <w:bCs/>
                <w:rtl/>
              </w:rPr>
              <w:br/>
            </w:r>
            <w:r>
              <w:rPr>
                <w:b/>
                <w:bCs/>
                <w:rtl/>
              </w:rPr>
              <w:br/>
            </w:r>
            <w:r>
              <w:rPr>
                <w:b/>
                <w:bCs/>
                <w:rtl/>
              </w:rPr>
              <w:lastRenderedPageBreak/>
              <w:br/>
              <w:t> </w:t>
            </w:r>
          </w:p>
          <w:tbl>
            <w:tblPr>
              <w:bidiVisual/>
              <w:tblW w:w="49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8124"/>
            </w:tblGrid>
            <w:tr w:rsidR="00F768D9">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F768D9" w:rsidRDefault="00F768D9">
                  <w:pPr>
                    <w:bidi w:val="0"/>
                    <w:rPr>
                      <w:rFonts w:ascii="Courier New" w:hAnsi="Courier New" w:cs="Courier New"/>
                      <w:sz w:val="20"/>
                      <w:szCs w:val="20"/>
                    </w:rPr>
                  </w:pPr>
                  <w:r>
                    <w:rPr>
                      <w:rFonts w:ascii="Courier New" w:hAnsi="Courier New" w:cs="Courier New"/>
                      <w:color w:val="0000BB"/>
                      <w:sz w:val="20"/>
                      <w:szCs w:val="20"/>
                    </w:rPr>
                    <w:br/>
                  </w:r>
                  <w:r>
                    <w:rPr>
                      <w:rStyle w:val="CodeHTML"/>
                      <w:rFonts w:eastAsiaTheme="minorHAnsi"/>
                      <w:color w:val="007700"/>
                    </w:rPr>
                    <w:t>&lt;</w:t>
                  </w:r>
                  <w:r>
                    <w:rPr>
                      <w:rStyle w:val="CodeHTML"/>
                      <w:rFonts w:eastAsiaTheme="minorHAnsi"/>
                      <w:color w:val="0000BB"/>
                    </w:rPr>
                    <w:t>html</w:t>
                  </w:r>
                  <w:r>
                    <w:rPr>
                      <w:rStyle w:val="CodeHTML"/>
                      <w:rFonts w:eastAsiaTheme="minorHAnsi"/>
                      <w:color w:val="007700"/>
                    </w:rPr>
                    <w:t xml:space="preserve">&gt; </w:t>
                  </w:r>
                  <w:r>
                    <w:rPr>
                      <w:rFonts w:ascii="Courier New" w:hAnsi="Courier New" w:cs="Courier New"/>
                      <w:color w:val="007700"/>
                      <w:sz w:val="20"/>
                      <w:szCs w:val="20"/>
                    </w:rPr>
                    <w:br/>
                  </w:r>
                  <w:r>
                    <w:rPr>
                      <w:rStyle w:val="CodeHTML"/>
                      <w:rFonts w:eastAsiaTheme="minorHAnsi"/>
                      <w:color w:val="007700"/>
                    </w:rPr>
                    <w:t>&lt;</w:t>
                  </w:r>
                  <w:r>
                    <w:rPr>
                      <w:rStyle w:val="CodeHTML"/>
                      <w:rFonts w:eastAsiaTheme="minorHAnsi"/>
                      <w:color w:val="0000BB"/>
                    </w:rPr>
                    <w:t>head</w:t>
                  </w:r>
                  <w:r>
                    <w:rPr>
                      <w:rStyle w:val="CodeHTML"/>
                      <w:rFonts w:eastAsiaTheme="minorHAnsi"/>
                      <w:color w:val="007700"/>
                    </w:rPr>
                    <w:t xml:space="preserve">&gt; </w:t>
                  </w:r>
                  <w:r>
                    <w:rPr>
                      <w:rFonts w:ascii="Courier New" w:hAnsi="Courier New" w:cs="Courier New"/>
                      <w:color w:val="007700"/>
                      <w:sz w:val="20"/>
                      <w:szCs w:val="20"/>
                    </w:rPr>
                    <w:br/>
                  </w:r>
                  <w:r>
                    <w:rPr>
                      <w:rStyle w:val="CodeHTML"/>
                      <w:rFonts w:eastAsiaTheme="minorHAnsi"/>
                      <w:color w:val="007700"/>
                    </w:rPr>
                    <w:t>&lt;</w:t>
                  </w:r>
                  <w:r>
                    <w:rPr>
                      <w:rStyle w:val="CodeHTML"/>
                      <w:rFonts w:eastAsiaTheme="minorHAnsi"/>
                      <w:color w:val="0000BB"/>
                    </w:rPr>
                    <w:t>title</w:t>
                  </w:r>
                  <w:r>
                    <w:rPr>
                      <w:rStyle w:val="CodeHTML"/>
                      <w:rFonts w:eastAsiaTheme="minorHAnsi"/>
                      <w:color w:val="007700"/>
                    </w:rPr>
                    <w:t>&gt; </w:t>
                  </w:r>
                  <w:r>
                    <w:rPr>
                      <w:rStyle w:val="CodeHTML"/>
                      <w:rFonts w:eastAsiaTheme="minorHAnsi"/>
                      <w:color w:val="0000BB"/>
                    </w:rPr>
                    <w:t>any title</w:t>
                  </w:r>
                  <w:r>
                    <w:rPr>
                      <w:rStyle w:val="CodeHTML"/>
                      <w:rFonts w:eastAsiaTheme="minorHAnsi"/>
                      <w:color w:val="007700"/>
                    </w:rPr>
                    <w:t>&lt;/</w:t>
                  </w:r>
                  <w:r>
                    <w:rPr>
                      <w:rStyle w:val="CodeHTML"/>
                      <w:rFonts w:eastAsiaTheme="minorHAnsi"/>
                      <w:color w:val="0000BB"/>
                    </w:rPr>
                    <w:t>title</w:t>
                  </w:r>
                  <w:r>
                    <w:rPr>
                      <w:rStyle w:val="CodeHTML"/>
                      <w:rFonts w:eastAsiaTheme="minorHAnsi"/>
                      <w:color w:val="007700"/>
                    </w:rPr>
                    <w:t xml:space="preserve">&gt; </w:t>
                  </w:r>
                  <w:r>
                    <w:rPr>
                      <w:rFonts w:ascii="Courier New" w:hAnsi="Courier New" w:cs="Courier New"/>
                      <w:color w:val="007700"/>
                      <w:sz w:val="20"/>
                      <w:szCs w:val="20"/>
                    </w:rPr>
                    <w:br/>
                  </w:r>
                  <w:r>
                    <w:rPr>
                      <w:rStyle w:val="CodeHTML"/>
                      <w:rFonts w:eastAsiaTheme="minorHAnsi"/>
                      <w:color w:val="007700"/>
                    </w:rPr>
                    <w:t>&lt;</w:t>
                  </w:r>
                  <w:r>
                    <w:rPr>
                      <w:rStyle w:val="CodeHTML"/>
                      <w:rFonts w:eastAsiaTheme="minorHAnsi"/>
                      <w:color w:val="0000BB"/>
                    </w:rPr>
                    <w:t>style type</w:t>
                  </w:r>
                  <w:r>
                    <w:rPr>
                      <w:rStyle w:val="CodeHTML"/>
                      <w:rFonts w:eastAsiaTheme="minorHAnsi"/>
                      <w:color w:val="007700"/>
                    </w:rPr>
                    <w:t>=</w:t>
                  </w:r>
                  <w:r>
                    <w:rPr>
                      <w:rStyle w:val="CodeHTML"/>
                      <w:rFonts w:eastAsiaTheme="minorHAnsi"/>
                      <w:color w:val="DD0000"/>
                    </w:rPr>
                    <w:t>"text/</w:t>
                  </w:r>
                  <w:proofErr w:type="spellStart"/>
                  <w:r>
                    <w:rPr>
                      <w:rStyle w:val="CodeHTML"/>
                      <w:rFonts w:eastAsiaTheme="minorHAnsi"/>
                      <w:color w:val="DD0000"/>
                    </w:rPr>
                    <w:t>css</w:t>
                  </w:r>
                  <w:proofErr w:type="spellEnd"/>
                  <w:r>
                    <w:rPr>
                      <w:rStyle w:val="CodeHTML"/>
                      <w:rFonts w:eastAsiaTheme="minorHAnsi"/>
                      <w:color w:val="DD0000"/>
                    </w:rPr>
                    <w:t>"</w:t>
                  </w:r>
                  <w:r>
                    <w:rPr>
                      <w:rStyle w:val="CodeHTML"/>
                      <w:rFonts w:eastAsiaTheme="minorHAnsi"/>
                      <w:color w:val="007700"/>
                    </w:rPr>
                    <w:t xml:space="preserve">&gt; </w:t>
                  </w:r>
                  <w:r>
                    <w:rPr>
                      <w:rFonts w:ascii="Courier New" w:hAnsi="Courier New" w:cs="Courier New"/>
                      <w:color w:val="007700"/>
                      <w:sz w:val="20"/>
                      <w:szCs w:val="20"/>
                    </w:rPr>
                    <w:br/>
                  </w:r>
                  <w:r>
                    <w:rPr>
                      <w:rStyle w:val="CodeHTML"/>
                      <w:rFonts w:eastAsiaTheme="minorHAnsi"/>
                      <w:color w:val="007700"/>
                    </w:rPr>
                    <w:t>.</w:t>
                  </w:r>
                  <w:proofErr w:type="spellStart"/>
                  <w:r>
                    <w:rPr>
                      <w:rStyle w:val="CodeHTML"/>
                      <w:rFonts w:eastAsiaTheme="minorHAnsi"/>
                      <w:color w:val="0000BB"/>
                    </w:rPr>
                    <w:t>any_class</w:t>
                  </w:r>
                  <w:proofErr w:type="spellEnd"/>
                  <w:r>
                    <w:rPr>
                      <w:rStyle w:val="CodeHTML"/>
                      <w:rFonts w:eastAsiaTheme="minorHAnsi"/>
                      <w:color w:val="007700"/>
                    </w:rPr>
                    <w:t xml:space="preserve">{ </w:t>
                  </w:r>
                  <w:r>
                    <w:rPr>
                      <w:rFonts w:ascii="Courier New" w:hAnsi="Courier New" w:cs="Courier New"/>
                      <w:color w:val="007700"/>
                      <w:sz w:val="20"/>
                      <w:szCs w:val="20"/>
                    </w:rPr>
                    <w:br/>
                  </w:r>
                  <w:r>
                    <w:rPr>
                      <w:rStyle w:val="CodeHTML"/>
                      <w:rFonts w:eastAsiaTheme="minorHAnsi"/>
                      <w:color w:val="0000BB"/>
                    </w:rPr>
                    <w:t>font</w:t>
                  </w:r>
                  <w:r>
                    <w:rPr>
                      <w:rStyle w:val="CodeHTML"/>
                      <w:rFonts w:eastAsiaTheme="minorHAnsi"/>
                      <w:color w:val="007700"/>
                    </w:rPr>
                    <w:t>-</w:t>
                  </w:r>
                  <w:r>
                    <w:rPr>
                      <w:rStyle w:val="CodeHTML"/>
                      <w:rFonts w:eastAsiaTheme="minorHAnsi"/>
                      <w:color w:val="0000BB"/>
                    </w:rPr>
                    <w:t>size</w:t>
                  </w:r>
                  <w:r>
                    <w:rPr>
                      <w:rStyle w:val="CodeHTML"/>
                      <w:rFonts w:eastAsiaTheme="minorHAnsi"/>
                      <w:color w:val="007700"/>
                    </w:rPr>
                    <w:t>: </w:t>
                  </w:r>
                  <w:r>
                    <w:rPr>
                      <w:rStyle w:val="CodeHTML"/>
                      <w:rFonts w:eastAsiaTheme="minorHAnsi"/>
                      <w:color w:val="0000BB"/>
                    </w:rPr>
                    <w:t>16px</w:t>
                  </w:r>
                  <w:r>
                    <w:rPr>
                      <w:rStyle w:val="CodeHTML"/>
                      <w:rFonts w:eastAsiaTheme="minorHAnsi"/>
                      <w:color w:val="007700"/>
                    </w:rPr>
                    <w:t xml:space="preserve">; </w:t>
                  </w:r>
                  <w:r>
                    <w:rPr>
                      <w:rFonts w:ascii="Courier New" w:hAnsi="Courier New" w:cs="Courier New"/>
                      <w:color w:val="007700"/>
                      <w:sz w:val="20"/>
                      <w:szCs w:val="20"/>
                    </w:rPr>
                    <w:br/>
                  </w:r>
                  <w:r>
                    <w:rPr>
                      <w:rStyle w:val="CodeHTML"/>
                      <w:rFonts w:eastAsiaTheme="minorHAnsi"/>
                      <w:color w:val="0000BB"/>
                    </w:rPr>
                    <w:t>text</w:t>
                  </w:r>
                  <w:r>
                    <w:rPr>
                      <w:rStyle w:val="CodeHTML"/>
                      <w:rFonts w:eastAsiaTheme="minorHAnsi"/>
                      <w:color w:val="007700"/>
                    </w:rPr>
                    <w:t>-</w:t>
                  </w:r>
                  <w:r>
                    <w:rPr>
                      <w:rStyle w:val="CodeHTML"/>
                      <w:rFonts w:eastAsiaTheme="minorHAnsi"/>
                      <w:color w:val="0000BB"/>
                    </w:rPr>
                    <w:t>align</w:t>
                  </w:r>
                  <w:r>
                    <w:rPr>
                      <w:rStyle w:val="CodeHTML"/>
                      <w:rFonts w:eastAsiaTheme="minorHAnsi"/>
                      <w:color w:val="007700"/>
                    </w:rPr>
                    <w:t>: </w:t>
                  </w:r>
                  <w:r>
                    <w:rPr>
                      <w:rStyle w:val="CodeHTML"/>
                      <w:rFonts w:eastAsiaTheme="minorHAnsi"/>
                      <w:color w:val="0000BB"/>
                    </w:rPr>
                    <w:t>center</w:t>
                  </w:r>
                  <w:r>
                    <w:rPr>
                      <w:rStyle w:val="CodeHTML"/>
                      <w:rFonts w:eastAsiaTheme="minorHAnsi"/>
                      <w:color w:val="007700"/>
                    </w:rPr>
                    <w:t xml:space="preserve">; </w:t>
                  </w:r>
                  <w:r>
                    <w:rPr>
                      <w:rFonts w:ascii="Courier New" w:hAnsi="Courier New" w:cs="Courier New"/>
                      <w:color w:val="007700"/>
                      <w:sz w:val="20"/>
                      <w:szCs w:val="20"/>
                    </w:rPr>
                    <w:br/>
                  </w:r>
                  <w:r>
                    <w:rPr>
                      <w:rStyle w:val="CodeHTML"/>
                      <w:rFonts w:eastAsiaTheme="minorHAnsi"/>
                      <w:color w:val="FF8000"/>
                    </w:rPr>
                    <w:t xml:space="preserve">/* </w:t>
                  </w:r>
                  <w:r>
                    <w:rPr>
                      <w:rFonts w:ascii="Courier New" w:hAnsi="Courier New" w:cs="Courier New"/>
                      <w:color w:val="FF8000"/>
                      <w:sz w:val="20"/>
                      <w:szCs w:val="20"/>
                    </w:rPr>
                    <w:br/>
                  </w:r>
                  <w:proofErr w:type="spellStart"/>
                  <w:r>
                    <w:rPr>
                      <w:rStyle w:val="CodeHTML"/>
                      <w:rFonts w:eastAsiaTheme="minorHAnsi"/>
                      <w:color w:val="FF8000"/>
                    </w:rPr>
                    <w:t>etc</w:t>
                  </w:r>
                  <w:proofErr w:type="spellEnd"/>
                  <w:r>
                    <w:rPr>
                      <w:rStyle w:val="CodeHTML"/>
                      <w:rFonts w:eastAsiaTheme="minorHAnsi"/>
                      <w:color w:val="FF8000"/>
                    </w:rPr>
                    <w:t> </w:t>
                  </w:r>
                  <w:proofErr w:type="spellStart"/>
                  <w:r>
                    <w:rPr>
                      <w:rStyle w:val="CodeHTML"/>
                      <w:rFonts w:eastAsiaTheme="minorHAnsi"/>
                      <w:color w:val="FF8000"/>
                    </w:rPr>
                    <w:t>etc</w:t>
                  </w:r>
                  <w:proofErr w:type="spellEnd"/>
                  <w:r>
                    <w:rPr>
                      <w:rStyle w:val="CodeHTML"/>
                      <w:rFonts w:eastAsiaTheme="minorHAnsi"/>
                      <w:color w:val="FF8000"/>
                    </w:rPr>
                    <w:t xml:space="preserve"> </w:t>
                  </w:r>
                  <w:r>
                    <w:rPr>
                      <w:rFonts w:ascii="Courier New" w:hAnsi="Courier New" w:cs="Courier New"/>
                      <w:color w:val="FF8000"/>
                      <w:sz w:val="20"/>
                      <w:szCs w:val="20"/>
                    </w:rPr>
                    <w:br/>
                  </w:r>
                  <w:r>
                    <w:rPr>
                      <w:rStyle w:val="CodeHTML"/>
                      <w:rFonts w:eastAsiaTheme="minorHAnsi"/>
                      <w:color w:val="FF8000"/>
                    </w:rPr>
                    <w:t xml:space="preserve">*/ </w:t>
                  </w:r>
                  <w:r>
                    <w:rPr>
                      <w:rFonts w:ascii="Courier New" w:hAnsi="Courier New" w:cs="Courier New"/>
                      <w:color w:val="FF8000"/>
                      <w:sz w:val="20"/>
                      <w:szCs w:val="20"/>
                    </w:rPr>
                    <w:br/>
                  </w:r>
                  <w:r>
                    <w:rPr>
                      <w:rStyle w:val="CodeHTML"/>
                      <w:rFonts w:eastAsiaTheme="minorHAnsi"/>
                      <w:color w:val="007700"/>
                    </w:rPr>
                    <w:t xml:space="preserve">} </w:t>
                  </w:r>
                  <w:r>
                    <w:rPr>
                      <w:rFonts w:ascii="Courier New" w:hAnsi="Courier New" w:cs="Courier New"/>
                      <w:color w:val="007700"/>
                      <w:sz w:val="20"/>
                      <w:szCs w:val="20"/>
                    </w:rPr>
                    <w:br/>
                  </w:r>
                  <w:r>
                    <w:rPr>
                      <w:rStyle w:val="CodeHTML"/>
                      <w:rFonts w:eastAsiaTheme="minorHAnsi"/>
                      <w:color w:val="007700"/>
                    </w:rPr>
                    <w:t>&lt;/</w:t>
                  </w:r>
                  <w:r>
                    <w:rPr>
                      <w:rStyle w:val="CodeHTML"/>
                      <w:rFonts w:eastAsiaTheme="minorHAnsi"/>
                      <w:color w:val="0000BB"/>
                    </w:rPr>
                    <w:t>style</w:t>
                  </w:r>
                  <w:r>
                    <w:rPr>
                      <w:rStyle w:val="CodeHTML"/>
                      <w:rFonts w:eastAsiaTheme="minorHAnsi"/>
                      <w:color w:val="007700"/>
                    </w:rPr>
                    <w:t>&gt;</w:t>
                  </w:r>
                  <w:r>
                    <w:rPr>
                      <w:rFonts w:ascii="Courier New" w:hAnsi="Courier New" w:cs="Courier New"/>
                      <w:color w:val="007700"/>
                      <w:sz w:val="20"/>
                      <w:szCs w:val="20"/>
                    </w:rPr>
                    <w:br/>
                  </w:r>
                  <w:r>
                    <w:rPr>
                      <w:rStyle w:val="CodeHTML"/>
                      <w:rFonts w:eastAsiaTheme="minorHAnsi"/>
                      <w:color w:val="000000"/>
                    </w:rPr>
                    <w:t> </w:t>
                  </w:r>
                </w:p>
              </w:tc>
            </w:tr>
          </w:tbl>
          <w:p w:rsidR="00F768D9" w:rsidRDefault="00F768D9">
            <w:pPr>
              <w:pStyle w:val="NormalWeb"/>
              <w:bidi/>
              <w:jc w:val="center"/>
              <w:rPr>
                <w:b/>
                <w:bCs/>
                <w:rtl/>
              </w:rPr>
            </w:pPr>
            <w:r>
              <w:rPr>
                <w:b/>
                <w:bCs/>
                <w:rtl/>
              </w:rPr>
              <w:br/>
            </w:r>
            <w:r>
              <w:rPr>
                <w:b/>
                <w:bCs/>
                <w:rtl/>
              </w:rPr>
              <w:br/>
            </w:r>
            <w:r>
              <w:rPr>
                <w:b/>
                <w:bCs/>
                <w:rtl/>
              </w:rPr>
              <w:br/>
              <w:t>الطريقة الثالثة والأخيرة.</w:t>
            </w:r>
            <w:r>
              <w:rPr>
                <w:b/>
                <w:bCs/>
                <w:rtl/>
              </w:rPr>
              <w:br/>
              <w:t xml:space="preserve">هى عن طريق وضع اكواد الـ </w:t>
            </w:r>
            <w:proofErr w:type="spellStart"/>
            <w:r>
              <w:rPr>
                <w:b/>
                <w:bCs/>
              </w:rPr>
              <w:t>css</w:t>
            </w:r>
            <w:proofErr w:type="spellEnd"/>
            <w:r>
              <w:rPr>
                <w:b/>
                <w:bCs/>
                <w:rtl/>
              </w:rPr>
              <w:t xml:space="preserve"> بملف له الإمتداد .</w:t>
            </w:r>
            <w:proofErr w:type="spellStart"/>
            <w:r>
              <w:rPr>
                <w:b/>
                <w:bCs/>
              </w:rPr>
              <w:t>css</w:t>
            </w:r>
            <w:proofErr w:type="spellEnd"/>
            <w:r>
              <w:rPr>
                <w:b/>
                <w:bCs/>
                <w:rtl/>
              </w:rPr>
              <w:br/>
              <w:t xml:space="preserve">ونضع اشارة لهذا الملف داخل صفحة الـ </w:t>
            </w:r>
            <w:r>
              <w:rPr>
                <w:b/>
                <w:bCs/>
              </w:rPr>
              <w:t>html</w:t>
            </w:r>
            <w:r>
              <w:rPr>
                <w:b/>
                <w:bCs/>
                <w:rtl/>
              </w:rPr>
              <w:t xml:space="preserve"> بمنطقة الـ </w:t>
            </w:r>
            <w:r>
              <w:rPr>
                <w:b/>
                <w:bCs/>
              </w:rPr>
              <w:t>head</w:t>
            </w:r>
            <w:r>
              <w:rPr>
                <w:b/>
                <w:bCs/>
                <w:rtl/>
              </w:rPr>
              <w:t xml:space="preserve"> ايضا</w:t>
            </w:r>
            <w:r>
              <w:rPr>
                <w:b/>
                <w:bCs/>
                <w:rtl/>
              </w:rPr>
              <w:br/>
              <w:t xml:space="preserve">(كما اتمنى انك تكون لاحظت التعليقات وكيف يتم وضعها فى الـ </w:t>
            </w:r>
            <w:proofErr w:type="spellStart"/>
            <w:r>
              <w:rPr>
                <w:b/>
                <w:bCs/>
              </w:rPr>
              <w:t>css</w:t>
            </w:r>
            <w:proofErr w:type="spellEnd"/>
            <w:r>
              <w:rPr>
                <w:b/>
                <w:bCs/>
                <w:rtl/>
              </w:rPr>
              <w:t>)</w:t>
            </w:r>
            <w:r>
              <w:rPr>
                <w:b/>
                <w:bCs/>
                <w:rtl/>
              </w:rPr>
              <w:br/>
              <w:t>ويتم الأمر بالشكل التالى</w:t>
            </w:r>
            <w:r>
              <w:rPr>
                <w:b/>
                <w:bCs/>
                <w:rtl/>
              </w:rPr>
              <w:br/>
            </w:r>
            <w:r>
              <w:rPr>
                <w:b/>
                <w:bCs/>
                <w:rtl/>
              </w:rPr>
              <w:br/>
            </w:r>
            <w:r>
              <w:rPr>
                <w:b/>
                <w:bCs/>
                <w:rtl/>
              </w:rPr>
              <w:br/>
            </w:r>
            <w:r>
              <w:rPr>
                <w:b/>
                <w:bCs/>
                <w:rtl/>
              </w:rPr>
              <w:br/>
              <w:t> </w:t>
            </w:r>
          </w:p>
          <w:tbl>
            <w:tblPr>
              <w:bidiVisual/>
              <w:tblW w:w="49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8124"/>
            </w:tblGrid>
            <w:tr w:rsidR="00F768D9">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F768D9" w:rsidRDefault="00F768D9">
                  <w:pPr>
                    <w:bidi w:val="0"/>
                    <w:rPr>
                      <w:rFonts w:ascii="Courier New" w:hAnsi="Courier New" w:cs="Courier New"/>
                      <w:sz w:val="20"/>
                      <w:szCs w:val="20"/>
                    </w:rPr>
                  </w:pPr>
                  <w:r>
                    <w:rPr>
                      <w:rFonts w:ascii="Courier New" w:hAnsi="Courier New" w:cs="Courier New"/>
                      <w:color w:val="0000BB"/>
                      <w:sz w:val="20"/>
                      <w:szCs w:val="20"/>
                    </w:rPr>
                    <w:br/>
                  </w:r>
                  <w:r>
                    <w:rPr>
                      <w:rStyle w:val="CodeHTML"/>
                      <w:rFonts w:eastAsiaTheme="minorHAnsi"/>
                      <w:color w:val="007700"/>
                    </w:rPr>
                    <w:t>&lt;</w:t>
                  </w:r>
                  <w:r>
                    <w:rPr>
                      <w:rStyle w:val="CodeHTML"/>
                      <w:rFonts w:eastAsiaTheme="minorHAnsi"/>
                      <w:color w:val="0000BB"/>
                    </w:rPr>
                    <w:t>link </w:t>
                  </w:r>
                  <w:proofErr w:type="spellStart"/>
                  <w:r>
                    <w:rPr>
                      <w:rStyle w:val="CodeHTML"/>
                      <w:rFonts w:eastAsiaTheme="minorHAnsi"/>
                      <w:color w:val="0000BB"/>
                    </w:rPr>
                    <w:t>rel</w:t>
                  </w:r>
                  <w:proofErr w:type="spellEnd"/>
                  <w:r>
                    <w:rPr>
                      <w:rStyle w:val="CodeHTML"/>
                      <w:rFonts w:eastAsiaTheme="minorHAnsi"/>
                      <w:color w:val="007700"/>
                    </w:rPr>
                    <w:t>=</w:t>
                  </w:r>
                  <w:r>
                    <w:rPr>
                      <w:rStyle w:val="CodeHTML"/>
                      <w:rFonts w:eastAsiaTheme="minorHAnsi"/>
                      <w:color w:val="0000BB"/>
                    </w:rPr>
                    <w:t>”</w:t>
                  </w:r>
                  <w:proofErr w:type="spellStart"/>
                  <w:r>
                    <w:rPr>
                      <w:rStyle w:val="CodeHTML"/>
                      <w:rFonts w:eastAsiaTheme="minorHAnsi"/>
                      <w:color w:val="0000BB"/>
                    </w:rPr>
                    <w:t>stylesheet</w:t>
                  </w:r>
                  <w:proofErr w:type="spellEnd"/>
                  <w:r>
                    <w:rPr>
                      <w:rStyle w:val="CodeHTML"/>
                      <w:rFonts w:eastAsiaTheme="minorHAnsi"/>
                      <w:color w:val="0000BB"/>
                    </w:rPr>
                    <w:t>” type</w:t>
                  </w:r>
                  <w:r>
                    <w:rPr>
                      <w:rStyle w:val="CodeHTML"/>
                      <w:rFonts w:eastAsiaTheme="minorHAnsi"/>
                      <w:color w:val="007700"/>
                    </w:rPr>
                    <w:t>=</w:t>
                  </w:r>
                  <w:r>
                    <w:rPr>
                      <w:rStyle w:val="CodeHTML"/>
                      <w:rFonts w:eastAsiaTheme="minorHAnsi"/>
                      <w:color w:val="0000BB"/>
                    </w:rPr>
                    <w:t>”text</w:t>
                  </w:r>
                  <w:r>
                    <w:rPr>
                      <w:rStyle w:val="CodeHTML"/>
                      <w:rFonts w:eastAsiaTheme="minorHAnsi"/>
                      <w:color w:val="007700"/>
                    </w:rPr>
                    <w:t>/</w:t>
                  </w:r>
                  <w:proofErr w:type="spellStart"/>
                  <w:r>
                    <w:rPr>
                      <w:rStyle w:val="CodeHTML"/>
                      <w:rFonts w:eastAsiaTheme="minorHAnsi"/>
                      <w:color w:val="0000BB"/>
                    </w:rPr>
                    <w:t>css</w:t>
                  </w:r>
                  <w:proofErr w:type="spellEnd"/>
                  <w:r>
                    <w:rPr>
                      <w:rStyle w:val="CodeHTML"/>
                      <w:rFonts w:eastAsiaTheme="minorHAnsi"/>
                      <w:color w:val="0000BB"/>
                    </w:rPr>
                    <w:t>” </w:t>
                  </w:r>
                  <w:proofErr w:type="spellStart"/>
                  <w:r>
                    <w:rPr>
                      <w:rStyle w:val="CodeHTML"/>
                      <w:rFonts w:eastAsiaTheme="minorHAnsi"/>
                      <w:color w:val="0000BB"/>
                    </w:rPr>
                    <w:t>href</w:t>
                  </w:r>
                  <w:proofErr w:type="spellEnd"/>
                  <w:r>
                    <w:rPr>
                      <w:rStyle w:val="CodeHTML"/>
                      <w:rFonts w:eastAsiaTheme="minorHAnsi"/>
                      <w:color w:val="007700"/>
                    </w:rPr>
                    <w:t>=</w:t>
                  </w:r>
                  <w:r>
                    <w:rPr>
                      <w:rStyle w:val="CodeHTML"/>
                      <w:rFonts w:eastAsiaTheme="minorHAnsi"/>
                      <w:color w:val="0000BB"/>
                    </w:rPr>
                    <w:t>”somefile</w:t>
                  </w:r>
                  <w:r>
                    <w:rPr>
                      <w:rStyle w:val="CodeHTML"/>
                      <w:rFonts w:eastAsiaTheme="minorHAnsi"/>
                      <w:color w:val="007700"/>
                    </w:rPr>
                    <w:t>.</w:t>
                  </w:r>
                  <w:r>
                    <w:rPr>
                      <w:rStyle w:val="CodeHTML"/>
                      <w:rFonts w:eastAsiaTheme="minorHAnsi"/>
                      <w:color w:val="0000BB"/>
                    </w:rPr>
                    <w:t>css” </w:t>
                  </w:r>
                  <w:r>
                    <w:rPr>
                      <w:rStyle w:val="CodeHTML"/>
                      <w:rFonts w:eastAsiaTheme="minorHAnsi"/>
                      <w:color w:val="007700"/>
                    </w:rPr>
                    <w:t>/&gt;</w:t>
                  </w:r>
                  <w:r>
                    <w:rPr>
                      <w:rFonts w:ascii="Courier New" w:hAnsi="Courier New" w:cs="Courier New"/>
                      <w:color w:val="007700"/>
                      <w:sz w:val="20"/>
                      <w:szCs w:val="20"/>
                    </w:rPr>
                    <w:br/>
                  </w:r>
                  <w:r>
                    <w:rPr>
                      <w:rStyle w:val="CodeHTML"/>
                      <w:rFonts w:eastAsiaTheme="minorHAnsi"/>
                      <w:color w:val="000000"/>
                    </w:rPr>
                    <w:t> </w:t>
                  </w:r>
                </w:p>
              </w:tc>
            </w:tr>
          </w:tbl>
          <w:p w:rsidR="00F768D9" w:rsidRDefault="00F768D9">
            <w:pPr>
              <w:pStyle w:val="NormalWeb"/>
              <w:bidi/>
              <w:jc w:val="center"/>
              <w:rPr>
                <w:b/>
                <w:bCs/>
                <w:rtl/>
              </w:rPr>
            </w:pPr>
            <w:r>
              <w:rPr>
                <w:b/>
                <w:bCs/>
                <w:rtl/>
              </w:rPr>
              <w:br/>
            </w:r>
            <w:r>
              <w:rPr>
                <w:b/>
                <w:bCs/>
                <w:rtl/>
              </w:rPr>
              <w:br/>
            </w:r>
            <w:r>
              <w:rPr>
                <w:b/>
                <w:bCs/>
                <w:rtl/>
              </w:rPr>
              <w:br/>
            </w:r>
            <w:r>
              <w:rPr>
                <w:b/>
                <w:bCs/>
                <w:rtl/>
              </w:rPr>
              <w:br/>
              <w:t>ملاحظة فقط:</w:t>
            </w:r>
            <w:r>
              <w:rPr>
                <w:b/>
                <w:bCs/>
                <w:rtl/>
              </w:rPr>
              <w:br/>
              <w:t>هذا الكود قد يكون غير متوافق مع بعض المتصفحات:</w:t>
            </w:r>
            <w:r>
              <w:rPr>
                <w:b/>
                <w:bCs/>
                <w:rtl/>
              </w:rPr>
              <w:br/>
            </w:r>
            <w:r>
              <w:rPr>
                <w:b/>
                <w:bCs/>
                <w:rtl/>
              </w:rPr>
              <w:br/>
              <w:t>لذا من الافضل اضافة:</w:t>
            </w:r>
            <w:r>
              <w:rPr>
                <w:b/>
                <w:bCs/>
                <w:rtl/>
              </w:rPr>
              <w:br/>
            </w:r>
            <w:r>
              <w:rPr>
                <w:b/>
                <w:bCs/>
                <w:rtl/>
              </w:rPr>
              <w:br/>
            </w:r>
            <w:r>
              <w:rPr>
                <w:b/>
                <w:bCs/>
                <w:rtl/>
              </w:rPr>
              <w:br/>
            </w:r>
            <w:r>
              <w:rPr>
                <w:b/>
                <w:bCs/>
                <w:rtl/>
              </w:rPr>
              <w:br/>
              <w:t> </w:t>
            </w:r>
          </w:p>
          <w:tbl>
            <w:tblPr>
              <w:bidiVisual/>
              <w:tblW w:w="4900" w:type="pct"/>
              <w:jc w:val="center"/>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8124"/>
            </w:tblGrid>
            <w:tr w:rsidR="00F768D9">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F768D9" w:rsidRDefault="00F768D9">
                  <w:pPr>
                    <w:bidi w:val="0"/>
                    <w:rPr>
                      <w:rFonts w:ascii="Courier New" w:hAnsi="Courier New" w:cs="Courier New"/>
                      <w:sz w:val="20"/>
                      <w:szCs w:val="20"/>
                      <w:rtl/>
                    </w:rPr>
                  </w:pPr>
                  <w:r>
                    <w:rPr>
                      <w:rFonts w:ascii="Courier New" w:hAnsi="Courier New" w:cs="Courier New"/>
                      <w:color w:val="0000BB"/>
                      <w:sz w:val="20"/>
                      <w:szCs w:val="20"/>
                    </w:rPr>
                    <w:lastRenderedPageBreak/>
                    <w:br/>
                  </w:r>
                  <w:r>
                    <w:rPr>
                      <w:rStyle w:val="CodeHTML"/>
                      <w:rFonts w:eastAsiaTheme="minorHAnsi"/>
                      <w:color w:val="007700"/>
                    </w:rPr>
                    <w:t>&lt;</w:t>
                  </w:r>
                  <w:r>
                    <w:rPr>
                      <w:rStyle w:val="CodeHTML"/>
                      <w:rFonts w:eastAsiaTheme="minorHAnsi"/>
                      <w:color w:val="0000BB"/>
                    </w:rPr>
                    <w:t>link </w:t>
                  </w:r>
                  <w:proofErr w:type="spellStart"/>
                  <w:r>
                    <w:rPr>
                      <w:rStyle w:val="CodeHTML"/>
                      <w:rFonts w:eastAsiaTheme="minorHAnsi"/>
                      <w:color w:val="0000BB"/>
                    </w:rPr>
                    <w:t>rel</w:t>
                  </w:r>
                  <w:proofErr w:type="spellEnd"/>
                  <w:r>
                    <w:rPr>
                      <w:rStyle w:val="CodeHTML"/>
                      <w:rFonts w:eastAsiaTheme="minorHAnsi"/>
                      <w:color w:val="007700"/>
                    </w:rPr>
                    <w:t>=</w:t>
                  </w:r>
                  <w:proofErr w:type="spellStart"/>
                  <w:r>
                    <w:rPr>
                      <w:rStyle w:val="CodeHTML"/>
                      <w:rFonts w:eastAsiaTheme="minorHAnsi"/>
                      <w:color w:val="0000BB"/>
                    </w:rPr>
                    <w:t>stylesheet</w:t>
                  </w:r>
                  <w:proofErr w:type="spellEnd"/>
                  <w:r>
                    <w:rPr>
                      <w:rStyle w:val="CodeHTML"/>
                      <w:rFonts w:eastAsiaTheme="minorHAnsi"/>
                      <w:color w:val="0000BB"/>
                    </w:rPr>
                    <w:t> media</w:t>
                  </w:r>
                  <w:r>
                    <w:rPr>
                      <w:rStyle w:val="CodeHTML"/>
                      <w:rFonts w:eastAsiaTheme="minorHAnsi"/>
                      <w:color w:val="007700"/>
                    </w:rPr>
                    <w:t>=</w:t>
                  </w:r>
                  <w:r>
                    <w:rPr>
                      <w:rStyle w:val="CodeHTML"/>
                      <w:rFonts w:eastAsiaTheme="minorHAnsi"/>
                      <w:color w:val="0000BB"/>
                    </w:rPr>
                    <w:t>screen type</w:t>
                  </w:r>
                  <w:r>
                    <w:rPr>
                      <w:rStyle w:val="CodeHTML"/>
                      <w:rFonts w:eastAsiaTheme="minorHAnsi"/>
                      <w:color w:val="007700"/>
                    </w:rPr>
                    <w:t>=</w:t>
                  </w:r>
                </w:p>
                <w:p w:rsidR="00F768D9" w:rsidRDefault="00F768D9">
                  <w:pPr>
                    <w:pStyle w:val="NormalWeb"/>
                    <w:rPr>
                      <w:rFonts w:ascii="Courier New" w:hAnsi="Courier New" w:cs="Courier New"/>
                      <w:sz w:val="20"/>
                      <w:szCs w:val="20"/>
                    </w:rPr>
                  </w:pPr>
                  <w:r>
                    <w:rPr>
                      <w:rStyle w:val="CodeHTML"/>
                      <w:color w:val="0000BB"/>
                    </w:rPr>
                    <w:t>text</w:t>
                  </w:r>
                  <w:r>
                    <w:rPr>
                      <w:rStyle w:val="CodeHTML"/>
                      <w:color w:val="007700"/>
                    </w:rPr>
                    <w:t>/</w:t>
                  </w:r>
                  <w:proofErr w:type="spellStart"/>
                  <w:r>
                    <w:rPr>
                      <w:rStyle w:val="CodeHTML"/>
                      <w:color w:val="0000BB"/>
                    </w:rPr>
                    <w:t>css</w:t>
                  </w:r>
                  <w:proofErr w:type="spellEnd"/>
                  <w:r>
                    <w:rPr>
                      <w:rStyle w:val="CodeHTML"/>
                      <w:color w:val="0000BB"/>
                    </w:rPr>
                    <w:t> name</w:t>
                  </w:r>
                  <w:r>
                    <w:rPr>
                      <w:rStyle w:val="CodeHTML"/>
                      <w:color w:val="007700"/>
                    </w:rPr>
                    <w:t>=</w:t>
                  </w:r>
                  <w:r>
                    <w:rPr>
                      <w:rStyle w:val="CodeHTML"/>
                      <w:color w:val="0000BB"/>
                    </w:rPr>
                    <w:t>design </w:t>
                  </w:r>
                  <w:proofErr w:type="spellStart"/>
                  <w:r>
                    <w:rPr>
                      <w:rStyle w:val="CodeHTML"/>
                      <w:color w:val="0000BB"/>
                    </w:rPr>
                    <w:t>href</w:t>
                  </w:r>
                  <w:proofErr w:type="spellEnd"/>
                  <w:r>
                    <w:rPr>
                      <w:rStyle w:val="CodeHTML"/>
                      <w:color w:val="007700"/>
                    </w:rPr>
                    <w:t>=</w:t>
                  </w:r>
                  <w:r>
                    <w:rPr>
                      <w:rStyle w:val="CodeHTML"/>
                      <w:color w:val="0000BB"/>
                    </w:rPr>
                    <w:t>somefile</w:t>
                  </w:r>
                  <w:r>
                    <w:rPr>
                      <w:rStyle w:val="CodeHTML"/>
                      <w:color w:val="007700"/>
                    </w:rPr>
                    <w:t>.</w:t>
                  </w:r>
                  <w:r>
                    <w:rPr>
                      <w:rStyle w:val="CodeHTML"/>
                      <w:color w:val="0000BB"/>
                    </w:rPr>
                    <w:t>css</w:t>
                  </w:r>
                  <w:r>
                    <w:rPr>
                      <w:rStyle w:val="CodeHTML"/>
                      <w:color w:val="007700"/>
                    </w:rPr>
                    <w:t>&gt;</w:t>
                  </w:r>
                  <w:r>
                    <w:rPr>
                      <w:rFonts w:ascii="Courier New" w:hAnsi="Courier New" w:cs="Courier New"/>
                      <w:color w:val="007700"/>
                      <w:sz w:val="20"/>
                      <w:szCs w:val="20"/>
                    </w:rPr>
                    <w:br/>
                  </w:r>
                  <w:r>
                    <w:rPr>
                      <w:rStyle w:val="CodeHTML"/>
                      <w:color w:val="000000"/>
                    </w:rPr>
                    <w:t> </w:t>
                  </w:r>
                </w:p>
              </w:tc>
            </w:tr>
          </w:tbl>
          <w:p w:rsidR="00F768D9" w:rsidRDefault="00F768D9">
            <w:pPr>
              <w:jc w:val="center"/>
              <w:rPr>
                <w:b/>
                <w:bCs/>
                <w:sz w:val="24"/>
                <w:szCs w:val="24"/>
              </w:rPr>
            </w:pPr>
          </w:p>
        </w:tc>
      </w:tr>
    </w:tbl>
    <w:p w:rsidR="00F768D9" w:rsidRDefault="00F768D9" w:rsidP="00F768D9">
      <w:pPr>
        <w:pStyle w:val="NormalWeb"/>
      </w:pPr>
      <w:r>
        <w:lastRenderedPageBreak/>
        <w:t> </w:t>
      </w:r>
    </w:p>
    <w:p w:rsidR="00F768D9" w:rsidRDefault="00F768D9" w:rsidP="00F768D9">
      <w:pPr>
        <w:pStyle w:val="NormalWeb"/>
      </w:pPr>
      <w:r>
        <w:t> </w:t>
      </w:r>
    </w:p>
    <w:p w:rsidR="00F768D9" w:rsidRDefault="00F768D9" w:rsidP="00F768D9">
      <w:pPr>
        <w:pStyle w:val="NormalWeb"/>
        <w:jc w:val="center"/>
        <w:rPr>
          <w:rtl/>
          <w:lang w:bidi="ar-DZ"/>
        </w:rPr>
      </w:pPr>
      <w:r>
        <w:rPr>
          <w:rFonts w:hint="cs"/>
          <w:rtl/>
          <w:lang w:bidi="ar-DZ"/>
        </w:rPr>
        <w:t>للتعمق في لغة السي أس أس يرجى زيارة هذا الموقع</w:t>
      </w:r>
    </w:p>
    <w:p w:rsidR="00F768D9" w:rsidRPr="00F768D9" w:rsidRDefault="00F768D9" w:rsidP="00F768D9">
      <w:pPr>
        <w:pStyle w:val="NormalWeb"/>
        <w:jc w:val="center"/>
        <w:rPr>
          <w:rtl/>
          <w:lang w:bidi="ar-DZ"/>
        </w:rPr>
      </w:pPr>
      <w:r w:rsidRPr="00F768D9">
        <w:rPr>
          <w:lang w:bidi="ar-DZ"/>
        </w:rPr>
        <w:t>http://www.w3schools4arb.com/learn-css.htm</w:t>
      </w:r>
    </w:p>
    <w:p w:rsidR="00F768D9" w:rsidRDefault="00F768D9" w:rsidP="00F768D9">
      <w:pPr>
        <w:pStyle w:val="NormalWeb"/>
      </w:pPr>
      <w:r>
        <w:t> </w:t>
      </w:r>
    </w:p>
    <w:p w:rsidR="00F768D9" w:rsidRDefault="00F768D9" w:rsidP="00F768D9">
      <w:pPr>
        <w:pStyle w:val="NormalWeb"/>
      </w:pPr>
      <w:r>
        <w:t> </w:t>
      </w:r>
    </w:p>
    <w:p w:rsidR="00F768D9" w:rsidRDefault="00F768D9" w:rsidP="00F768D9">
      <w:pPr>
        <w:pStyle w:val="NormalWeb"/>
      </w:pPr>
      <w:r>
        <w:t> </w:t>
      </w:r>
    </w:p>
    <w:p w:rsidR="00F768D9" w:rsidRDefault="00F768D9" w:rsidP="00F768D9">
      <w:pPr>
        <w:pStyle w:val="NormalWeb"/>
      </w:pPr>
      <w:r>
        <w:t> </w:t>
      </w:r>
    </w:p>
    <w:p w:rsidR="00F768D9" w:rsidRDefault="00F768D9" w:rsidP="00F768D9">
      <w:pPr>
        <w:pStyle w:val="NormalWeb"/>
      </w:pPr>
      <w:r>
        <w:t> </w:t>
      </w:r>
    </w:p>
    <w:p w:rsidR="00FF5228" w:rsidRPr="00F768D9" w:rsidRDefault="00FF5228" w:rsidP="00FF5228">
      <w:pPr>
        <w:pStyle w:val="Paragraphedeliste"/>
        <w:tabs>
          <w:tab w:val="left" w:pos="2899"/>
        </w:tabs>
        <w:rPr>
          <w:sz w:val="36"/>
          <w:szCs w:val="36"/>
          <w:rtl/>
          <w:lang w:bidi="ar-DZ"/>
        </w:rPr>
      </w:pPr>
    </w:p>
    <w:p w:rsidR="00FF5228" w:rsidRPr="00F768D9" w:rsidRDefault="00FF5228" w:rsidP="00FF5228">
      <w:pPr>
        <w:pStyle w:val="Paragraphedeliste"/>
        <w:tabs>
          <w:tab w:val="left" w:pos="2899"/>
        </w:tabs>
        <w:rPr>
          <w:sz w:val="36"/>
          <w:szCs w:val="36"/>
          <w:rtl/>
          <w:lang w:val="fr-FR" w:bidi="ar-DZ"/>
        </w:rPr>
      </w:pPr>
    </w:p>
    <w:p w:rsidR="00FF5228" w:rsidRPr="00F768D9" w:rsidRDefault="00FF5228" w:rsidP="00FF5228">
      <w:pPr>
        <w:pStyle w:val="Paragraphedeliste"/>
        <w:tabs>
          <w:tab w:val="left" w:pos="2899"/>
        </w:tabs>
        <w:rPr>
          <w:sz w:val="36"/>
          <w:szCs w:val="36"/>
          <w:rtl/>
          <w:lang w:val="fr-FR" w:bidi="ar-DZ"/>
        </w:rPr>
      </w:pPr>
    </w:p>
    <w:p w:rsidR="00FF5228" w:rsidRPr="00F768D9" w:rsidRDefault="00FF5228" w:rsidP="00FF5228">
      <w:pPr>
        <w:pStyle w:val="Paragraphedeliste"/>
        <w:tabs>
          <w:tab w:val="left" w:pos="2899"/>
        </w:tabs>
        <w:rPr>
          <w:sz w:val="36"/>
          <w:szCs w:val="36"/>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D45409" w:rsidRDefault="00FF5228" w:rsidP="00FF5228">
      <w:pPr>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jc w:val="center"/>
        <w:rPr>
          <w:sz w:val="32"/>
          <w:szCs w:val="32"/>
          <w:rtl/>
          <w:lang w:val="fr-FR" w:bidi="ar-DZ"/>
        </w:rPr>
      </w:pPr>
      <w:r w:rsidRPr="00582D04">
        <w:rPr>
          <w:rFonts w:hint="cs"/>
          <w:sz w:val="32"/>
          <w:szCs w:val="32"/>
          <w:rtl/>
          <w:lang w:val="fr-FR" w:bidi="ar-DZ"/>
        </w:rPr>
        <w:lastRenderedPageBreak/>
        <w:t>لغة الجافا سكريبت</w:t>
      </w:r>
    </w:p>
    <w:p w:rsidR="00FF5228" w:rsidRPr="00582D04" w:rsidRDefault="00FF5228" w:rsidP="00FF5228">
      <w:pPr>
        <w:pStyle w:val="Paragraphedeliste"/>
        <w:tabs>
          <w:tab w:val="left" w:pos="2899"/>
        </w:tabs>
        <w:rPr>
          <w:sz w:val="32"/>
          <w:szCs w:val="32"/>
          <w:rtl/>
          <w:lang w:val="fr-FR" w:bidi="ar-DZ"/>
        </w:rPr>
      </w:pPr>
      <w:r w:rsidRPr="00582D04">
        <w:rPr>
          <w:rFonts w:hint="cs"/>
          <w:sz w:val="32"/>
          <w:szCs w:val="32"/>
          <w:rtl/>
          <w:lang w:val="fr-FR" w:bidi="ar-DZ"/>
        </w:rPr>
        <w:t>هي من أهم لغات الأنترنت تستخدم في فعالية صفحات الأنترنت حيث تجعل محتوى يتحرك أو اعلان يتحرك (فعاليات صفحة الأنترنت)</w:t>
      </w:r>
    </w:p>
    <w:p w:rsidR="00FF5228" w:rsidRPr="00582D04" w:rsidRDefault="00FF5228" w:rsidP="00FF5228">
      <w:pPr>
        <w:pStyle w:val="Paragraphedeliste"/>
        <w:tabs>
          <w:tab w:val="left" w:pos="2899"/>
        </w:tabs>
        <w:rPr>
          <w:sz w:val="32"/>
          <w:szCs w:val="32"/>
          <w:lang w:val="fr-FR" w:bidi="ar-DZ"/>
        </w:rPr>
      </w:pPr>
      <w:r w:rsidRPr="00582D04">
        <w:rPr>
          <w:rFonts w:hint="cs"/>
          <w:sz w:val="32"/>
          <w:szCs w:val="32"/>
          <w:rtl/>
          <w:lang w:val="fr-FR" w:bidi="ar-DZ"/>
        </w:rPr>
        <w:t xml:space="preserve">شرحها </w:t>
      </w:r>
      <w:r w:rsidRPr="00582D04">
        <w:rPr>
          <w:sz w:val="32"/>
          <w:szCs w:val="32"/>
          <w:lang w:val="fr-FR" w:bidi="ar-DZ"/>
        </w:rPr>
        <w:t>:</w:t>
      </w: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FF5228" w:rsidRPr="00582D04" w:rsidRDefault="00FF5228" w:rsidP="00FF5228">
      <w:pPr>
        <w:pStyle w:val="Paragraphedeliste"/>
        <w:tabs>
          <w:tab w:val="left" w:pos="2899"/>
        </w:tabs>
        <w:rPr>
          <w:sz w:val="32"/>
          <w:szCs w:val="32"/>
          <w:rtl/>
          <w:lang w:val="fr-FR" w:bidi="ar-DZ"/>
        </w:rPr>
      </w:pPr>
    </w:p>
    <w:p w:rsidR="00D45409" w:rsidRPr="00D45409" w:rsidRDefault="00D45409" w:rsidP="00D45409">
      <w:pPr>
        <w:pStyle w:val="NormalWeb"/>
        <w:rPr>
          <w:sz w:val="32"/>
          <w:szCs w:val="32"/>
        </w:rPr>
      </w:pPr>
      <w:r w:rsidRPr="00D45409">
        <w:rPr>
          <w:b/>
          <w:bCs/>
          <w:sz w:val="32"/>
          <w:szCs w:val="32"/>
          <w:rtl/>
        </w:rPr>
        <w:t>جافا سكريبت</w:t>
      </w:r>
      <w:r w:rsidRPr="00D45409">
        <w:rPr>
          <w:sz w:val="32"/>
          <w:szCs w:val="32"/>
          <w:rtl/>
        </w:rPr>
        <w:t xml:space="preserve"> </w:t>
      </w:r>
      <w:r w:rsidRPr="00D45409">
        <w:rPr>
          <w:sz w:val="32"/>
          <w:szCs w:val="32"/>
        </w:rPr>
        <w:t>(</w:t>
      </w:r>
      <w:hyperlink r:id="rId30" w:tooltip="لغة إنجليزية" w:history="1">
        <w:r w:rsidRPr="00D45409">
          <w:rPr>
            <w:rStyle w:val="Lienhypertexte"/>
            <w:sz w:val="32"/>
            <w:szCs w:val="32"/>
            <w:rtl/>
          </w:rPr>
          <w:t>بالإنجليزية</w:t>
        </w:r>
      </w:hyperlink>
      <w:r w:rsidRPr="00D45409">
        <w:rPr>
          <w:sz w:val="32"/>
          <w:szCs w:val="32"/>
        </w:rPr>
        <w:t xml:space="preserve">: JavaScript) </w:t>
      </w:r>
      <w:r w:rsidRPr="00D45409">
        <w:rPr>
          <w:sz w:val="32"/>
          <w:szCs w:val="32"/>
          <w:rtl/>
        </w:rPr>
        <w:t xml:space="preserve">هي </w:t>
      </w:r>
      <w:hyperlink r:id="rId31" w:tooltip="لغة برمجة" w:history="1">
        <w:r w:rsidRPr="00D45409">
          <w:rPr>
            <w:rStyle w:val="Lienhypertexte"/>
            <w:sz w:val="32"/>
            <w:szCs w:val="32"/>
            <w:rtl/>
          </w:rPr>
          <w:t>لغة برمجة</w:t>
        </w:r>
      </w:hyperlink>
      <w:r w:rsidRPr="00D45409">
        <w:rPr>
          <w:sz w:val="32"/>
          <w:szCs w:val="32"/>
        </w:rPr>
        <w:t xml:space="preserve"> </w:t>
      </w:r>
      <w:r w:rsidRPr="00D45409">
        <w:rPr>
          <w:sz w:val="32"/>
          <w:szCs w:val="32"/>
          <w:rtl/>
        </w:rPr>
        <w:t xml:space="preserve">وتأتي كلمة جافا من الإنجليزية وتعني جزيرة جاوة وهي جزيرة إندونيسية، ولا علاقة لمنشأ اللغة باسمها. طورت جافاسكريبت من قبل </w:t>
      </w:r>
      <w:hyperlink r:id="rId32" w:tooltip="نتسكيب" w:history="1">
        <w:r w:rsidRPr="00D45409">
          <w:rPr>
            <w:rStyle w:val="Lienhypertexte"/>
            <w:sz w:val="32"/>
            <w:szCs w:val="32"/>
            <w:rtl/>
          </w:rPr>
          <w:t>شركة نيتسكيب</w:t>
        </w:r>
      </w:hyperlink>
      <w:r w:rsidRPr="00D45409">
        <w:rPr>
          <w:sz w:val="32"/>
          <w:szCs w:val="32"/>
        </w:rPr>
        <w:t xml:space="preserve"> (</w:t>
      </w:r>
      <w:hyperlink r:id="rId33" w:tooltip="لغة إنجليزية" w:history="1">
        <w:r w:rsidRPr="00D45409">
          <w:rPr>
            <w:rStyle w:val="Lienhypertexte"/>
            <w:sz w:val="32"/>
            <w:szCs w:val="32"/>
            <w:rtl/>
          </w:rPr>
          <w:t>بالإنجليزية</w:t>
        </w:r>
      </w:hyperlink>
      <w:r w:rsidRPr="00D45409">
        <w:rPr>
          <w:sz w:val="32"/>
          <w:szCs w:val="32"/>
        </w:rPr>
        <w:t xml:space="preserve">: Netscape) </w:t>
      </w:r>
      <w:hyperlink r:id="rId34" w:tooltip="صن ميكروسيستمز" w:history="1">
        <w:r w:rsidRPr="00D45409">
          <w:rPr>
            <w:rStyle w:val="Lienhypertexte"/>
            <w:sz w:val="32"/>
            <w:szCs w:val="32"/>
            <w:rtl/>
          </w:rPr>
          <w:t>وصن مايكروسيستمز</w:t>
        </w:r>
      </w:hyperlink>
      <w:r w:rsidRPr="00D45409">
        <w:rPr>
          <w:sz w:val="32"/>
          <w:szCs w:val="32"/>
        </w:rPr>
        <w:t xml:space="preserve"> (</w:t>
      </w:r>
      <w:hyperlink r:id="rId35" w:tooltip="لغة إنجليزية" w:history="1">
        <w:r w:rsidRPr="00D45409">
          <w:rPr>
            <w:rStyle w:val="Lienhypertexte"/>
            <w:sz w:val="32"/>
            <w:szCs w:val="32"/>
            <w:rtl/>
          </w:rPr>
          <w:t>بالإنجليزية</w:t>
        </w:r>
      </w:hyperlink>
      <w:r w:rsidRPr="00D45409">
        <w:rPr>
          <w:sz w:val="32"/>
          <w:szCs w:val="32"/>
        </w:rPr>
        <w:t xml:space="preserve">: Sun Microsystems). </w:t>
      </w:r>
      <w:r w:rsidRPr="00D45409">
        <w:rPr>
          <w:sz w:val="32"/>
          <w:szCs w:val="32"/>
          <w:rtl/>
        </w:rPr>
        <w:t xml:space="preserve">تختلف الجافا سكريبت عن لغة الجافا من شركة </w:t>
      </w:r>
      <w:hyperlink r:id="rId36" w:tooltip="صن ميكروسيستمز" w:history="1">
        <w:r w:rsidRPr="00D45409">
          <w:rPr>
            <w:rStyle w:val="Lienhypertexte"/>
            <w:sz w:val="32"/>
            <w:szCs w:val="32"/>
            <w:rtl/>
          </w:rPr>
          <w:t>صن مايكروسيستمز</w:t>
        </w:r>
      </w:hyperlink>
      <w:r w:rsidRPr="00D45409">
        <w:rPr>
          <w:sz w:val="32"/>
          <w:szCs w:val="32"/>
        </w:rPr>
        <w:t xml:space="preserve"> </w:t>
      </w:r>
      <w:r w:rsidRPr="00D45409">
        <w:rPr>
          <w:sz w:val="32"/>
          <w:szCs w:val="32"/>
          <w:rtl/>
        </w:rPr>
        <w:t xml:space="preserve">والتشابه في الاسم لا يرجع لأنهما مثل بعضهما، وفائدة هذه اللغة هي بثّ الحياة إلى </w:t>
      </w:r>
      <w:hyperlink r:id="rId37" w:tooltip="إنترنت" w:history="1">
        <w:r w:rsidRPr="00D45409">
          <w:rPr>
            <w:rStyle w:val="Lienhypertexte"/>
            <w:sz w:val="32"/>
            <w:szCs w:val="32"/>
            <w:rtl/>
          </w:rPr>
          <w:t>شبكة الإنترنت</w:t>
        </w:r>
      </w:hyperlink>
      <w:r w:rsidRPr="00D45409">
        <w:rPr>
          <w:sz w:val="32"/>
          <w:szCs w:val="32"/>
          <w:rtl/>
        </w:rPr>
        <w:t>، حيث تستخدم لإنشاء صفحات إنترنت أكثر تفاعلية (ديناميكية</w:t>
      </w:r>
      <w:r w:rsidRPr="00D45409">
        <w:rPr>
          <w:sz w:val="32"/>
          <w:szCs w:val="32"/>
        </w:rPr>
        <w:t>).</w:t>
      </w:r>
    </w:p>
    <w:p w:rsidR="00FF5228" w:rsidRDefault="00FF5228" w:rsidP="00FF5228">
      <w:pPr>
        <w:pStyle w:val="Paragraphedeliste"/>
        <w:tabs>
          <w:tab w:val="left" w:pos="2899"/>
        </w:tabs>
        <w:rPr>
          <w:sz w:val="32"/>
          <w:szCs w:val="32"/>
          <w:rtl/>
          <w:lang w:bidi="ar-DZ"/>
        </w:rPr>
      </w:pPr>
    </w:p>
    <w:p w:rsidR="00D45409" w:rsidRDefault="00D45409" w:rsidP="00D45409">
      <w:pPr>
        <w:pStyle w:val="Titre2"/>
        <w:bidi/>
        <w:rPr>
          <w:lang w:bidi="ar"/>
        </w:rPr>
      </w:pPr>
      <w:r>
        <w:rPr>
          <w:rStyle w:val="mw-headline"/>
          <w:rFonts w:hint="cs"/>
          <w:rtl/>
          <w:lang w:bidi="ar"/>
        </w:rPr>
        <w:t>استخدام جافا سكربت في صفحات الوب</w:t>
      </w:r>
    </w:p>
    <w:p w:rsidR="00D45409" w:rsidRDefault="00D45409" w:rsidP="00D45409">
      <w:pPr>
        <w:pStyle w:val="NormalWeb"/>
        <w:bidi/>
        <w:rPr>
          <w:rtl/>
          <w:lang w:bidi="ar"/>
        </w:rPr>
      </w:pPr>
      <w:r>
        <w:rPr>
          <w:rFonts w:hint="cs"/>
          <w:rtl/>
          <w:lang w:bidi="ar"/>
        </w:rPr>
        <w:t xml:space="preserve">يمكن دعم جافا سكربت ضمن صفحة </w:t>
      </w:r>
      <w:r>
        <w:rPr>
          <w:rFonts w:hint="cs"/>
          <w:lang w:bidi="ar"/>
        </w:rPr>
        <w:t>HTM</w:t>
      </w:r>
      <w:r>
        <w:rPr>
          <w:rFonts w:hint="cs"/>
          <w:rtl/>
          <w:lang w:bidi="ar"/>
        </w:rPr>
        <w:t xml:space="preserve"> لإنشاء دوال تفاعلية مع الصفحة وهذا ما تستخدمه العديد من الشركات امثال ياهوو وهوتميل. هنا مثال بسيط لصفحة وب محتوية على كود جافا سكربت:</w:t>
      </w:r>
    </w:p>
    <w:p w:rsidR="00D45409" w:rsidRDefault="00D45409" w:rsidP="00D45409">
      <w:pPr>
        <w:pStyle w:val="PrformatHTML"/>
        <w:rPr>
          <w:lang w:bidi="ar"/>
        </w:rPr>
      </w:pPr>
      <w:proofErr w:type="gramStart"/>
      <w:r>
        <w:rPr>
          <w:rStyle w:val="sc0"/>
          <w:rFonts w:hint="cs"/>
          <w:lang w:bidi="ar"/>
        </w:rPr>
        <w:t>&lt;!DOCTYPE</w:t>
      </w:r>
      <w:proofErr w:type="gramEnd"/>
      <w:r>
        <w:rPr>
          <w:rStyle w:val="sc0"/>
          <w:rFonts w:hint="cs"/>
          <w:lang w:bidi="ar"/>
        </w:rPr>
        <w:t xml:space="preserve"> HTML PUBLIC "-//W3C//DTD HTML 4.01//EN"</w:t>
      </w:r>
    </w:p>
    <w:p w:rsidR="00D45409" w:rsidRDefault="00D45409" w:rsidP="00D45409">
      <w:pPr>
        <w:pStyle w:val="PrformatHTML"/>
        <w:rPr>
          <w:lang w:bidi="ar"/>
        </w:rPr>
      </w:pPr>
      <w:r>
        <w:rPr>
          <w:rStyle w:val="sc0"/>
          <w:rFonts w:hint="cs"/>
          <w:lang w:bidi="ar"/>
        </w:rPr>
        <w:t>"http://www.w3.org/TR/html4/strict.dtd"&gt;</w:t>
      </w:r>
    </w:p>
    <w:p w:rsidR="00D45409" w:rsidRDefault="00D45409" w:rsidP="00D45409">
      <w:pPr>
        <w:pStyle w:val="PrformatHTML"/>
        <w:rPr>
          <w:lang w:bidi="ar"/>
        </w:rPr>
      </w:pPr>
      <w:r>
        <w:rPr>
          <w:rStyle w:val="sc2"/>
          <w:rFonts w:hint="cs"/>
          <w:lang w:bidi="ar"/>
        </w:rPr>
        <w:t>&lt;</w:t>
      </w:r>
      <w:r>
        <w:rPr>
          <w:rStyle w:val="kw2"/>
          <w:rFonts w:hint="cs"/>
          <w:lang w:bidi="ar"/>
        </w:rPr>
        <w:t>html</w:t>
      </w:r>
      <w:r>
        <w:rPr>
          <w:rStyle w:val="sc2"/>
          <w:rFonts w:hint="cs"/>
          <w:lang w:bidi="ar"/>
        </w:rPr>
        <w:t xml:space="preserve"> </w:t>
      </w:r>
      <w:proofErr w:type="spellStart"/>
      <w:r>
        <w:rPr>
          <w:rStyle w:val="kw3"/>
          <w:rFonts w:hint="cs"/>
          <w:lang w:bidi="ar"/>
        </w:rPr>
        <w:t>dir</w:t>
      </w:r>
      <w:proofErr w:type="spellEnd"/>
      <w:r>
        <w:rPr>
          <w:rStyle w:val="sc2"/>
          <w:rFonts w:hint="cs"/>
          <w:lang w:bidi="ar"/>
        </w:rPr>
        <w:t xml:space="preserve"> </w:t>
      </w:r>
      <w:r>
        <w:rPr>
          <w:rStyle w:val="sy0"/>
          <w:rFonts w:hint="cs"/>
          <w:lang w:bidi="ar"/>
        </w:rPr>
        <w:t>=</w:t>
      </w:r>
      <w:r>
        <w:rPr>
          <w:rStyle w:val="sc2"/>
          <w:rFonts w:hint="cs"/>
          <w:lang w:bidi="ar"/>
        </w:rPr>
        <w:t xml:space="preserve"> </w:t>
      </w:r>
      <w:r>
        <w:rPr>
          <w:rStyle w:val="st0"/>
          <w:rFonts w:hint="cs"/>
          <w:lang w:bidi="ar"/>
        </w:rPr>
        <w:t>"</w:t>
      </w:r>
      <w:proofErr w:type="spellStart"/>
      <w:r>
        <w:rPr>
          <w:rStyle w:val="st0"/>
          <w:rFonts w:hint="cs"/>
          <w:lang w:bidi="ar"/>
        </w:rPr>
        <w:t>rtl</w:t>
      </w:r>
      <w:proofErr w:type="spellEnd"/>
      <w:r>
        <w:rPr>
          <w:rStyle w:val="st0"/>
          <w:rFonts w:hint="cs"/>
          <w:lang w:bidi="ar"/>
        </w:rPr>
        <w:t>"</w:t>
      </w:r>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proofErr w:type="gramStart"/>
      <w:r>
        <w:rPr>
          <w:rStyle w:val="kw2"/>
          <w:rFonts w:hint="cs"/>
          <w:lang w:bidi="ar"/>
        </w:rPr>
        <w:t>head</w:t>
      </w:r>
      <w:proofErr w:type="gramEnd"/>
      <w:r>
        <w:rPr>
          <w:rStyle w:val="sc2"/>
          <w:rFonts w:hint="cs"/>
          <w:lang w:bidi="ar"/>
        </w:rPr>
        <w:t>&gt;&lt;</w:t>
      </w:r>
      <w:r>
        <w:rPr>
          <w:rStyle w:val="kw2"/>
          <w:rFonts w:hint="cs"/>
          <w:lang w:bidi="ar"/>
        </w:rPr>
        <w:t>title</w:t>
      </w:r>
      <w:r>
        <w:rPr>
          <w:rStyle w:val="sc2"/>
          <w:rFonts w:hint="cs"/>
          <w:lang w:bidi="ar"/>
        </w:rPr>
        <w:t>&gt;</w:t>
      </w:r>
      <w:r>
        <w:rPr>
          <w:rFonts w:hint="cs"/>
          <w:rtl/>
          <w:lang w:bidi="ar"/>
        </w:rPr>
        <w:t>صفحة وب مبسطة</w:t>
      </w:r>
      <w:r>
        <w:rPr>
          <w:rFonts w:hint="cs"/>
          <w:lang w:bidi="ar"/>
        </w:rPr>
        <w:t>..</w:t>
      </w:r>
      <w:r>
        <w:rPr>
          <w:rStyle w:val="sc2"/>
          <w:rFonts w:hint="cs"/>
          <w:lang w:bidi="ar"/>
        </w:rPr>
        <w:t>&lt;</w:t>
      </w:r>
      <w:r>
        <w:rPr>
          <w:rStyle w:val="sy0"/>
          <w:rFonts w:hint="cs"/>
          <w:lang w:bidi="ar"/>
        </w:rPr>
        <w:t>/</w:t>
      </w:r>
      <w:r>
        <w:rPr>
          <w:rStyle w:val="kw2"/>
          <w:rFonts w:hint="cs"/>
          <w:lang w:bidi="ar"/>
        </w:rPr>
        <w:t>title</w:t>
      </w:r>
      <w:r>
        <w:rPr>
          <w:rStyle w:val="sc2"/>
          <w:rFonts w:hint="cs"/>
          <w:lang w:bidi="ar"/>
        </w:rPr>
        <w:t>&gt;&lt;</w:t>
      </w:r>
      <w:r>
        <w:rPr>
          <w:rStyle w:val="sy0"/>
          <w:rFonts w:hint="cs"/>
          <w:lang w:bidi="ar"/>
        </w:rPr>
        <w:t>/</w:t>
      </w:r>
      <w:r>
        <w:rPr>
          <w:rStyle w:val="kw2"/>
          <w:rFonts w:hint="cs"/>
          <w:lang w:bidi="ar"/>
        </w:rPr>
        <w:t>head</w:t>
      </w:r>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proofErr w:type="gramStart"/>
      <w:r>
        <w:rPr>
          <w:rStyle w:val="kw2"/>
          <w:rFonts w:hint="cs"/>
          <w:lang w:bidi="ar"/>
        </w:rPr>
        <w:t>body</w:t>
      </w:r>
      <w:proofErr w:type="gramEnd"/>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r>
        <w:rPr>
          <w:rStyle w:val="kw2"/>
          <w:rFonts w:hint="cs"/>
          <w:lang w:bidi="ar"/>
        </w:rPr>
        <w:t>script</w:t>
      </w:r>
      <w:r>
        <w:rPr>
          <w:rStyle w:val="sc2"/>
          <w:rFonts w:hint="cs"/>
          <w:lang w:bidi="ar"/>
        </w:rPr>
        <w:t xml:space="preserve"> </w:t>
      </w:r>
      <w:r>
        <w:rPr>
          <w:rStyle w:val="kw3"/>
          <w:rFonts w:hint="cs"/>
          <w:lang w:bidi="ar"/>
        </w:rPr>
        <w:t>type</w:t>
      </w:r>
      <w:r>
        <w:rPr>
          <w:rStyle w:val="sy0"/>
          <w:rFonts w:hint="cs"/>
          <w:lang w:bidi="ar"/>
        </w:rPr>
        <w:t>=</w:t>
      </w:r>
      <w:r>
        <w:rPr>
          <w:rStyle w:val="st0"/>
          <w:rFonts w:hint="cs"/>
          <w:lang w:bidi="ar"/>
        </w:rPr>
        <w:t>"text/</w:t>
      </w:r>
      <w:proofErr w:type="spellStart"/>
      <w:r>
        <w:rPr>
          <w:rStyle w:val="st0"/>
          <w:rFonts w:hint="cs"/>
          <w:lang w:bidi="ar"/>
        </w:rPr>
        <w:t>javascript</w:t>
      </w:r>
      <w:proofErr w:type="spellEnd"/>
      <w:r>
        <w:rPr>
          <w:rStyle w:val="st0"/>
          <w:rFonts w:hint="cs"/>
          <w:lang w:bidi="ar"/>
        </w:rPr>
        <w:t>"</w:t>
      </w:r>
      <w:r>
        <w:rPr>
          <w:rStyle w:val="sc2"/>
          <w:rFonts w:hint="cs"/>
          <w:lang w:bidi="ar"/>
        </w:rPr>
        <w:t>&gt;</w:t>
      </w:r>
    </w:p>
    <w:p w:rsidR="00D45409" w:rsidRDefault="00D45409" w:rsidP="00D45409">
      <w:pPr>
        <w:pStyle w:val="PrformatHTML"/>
        <w:rPr>
          <w:lang w:bidi="ar"/>
        </w:rPr>
      </w:pPr>
      <w:r>
        <w:rPr>
          <w:rFonts w:hint="cs"/>
          <w:lang w:bidi="ar"/>
        </w:rPr>
        <w:t xml:space="preserve">      </w:t>
      </w:r>
      <w:proofErr w:type="spellStart"/>
      <w:proofErr w:type="gramStart"/>
      <w:r>
        <w:rPr>
          <w:rFonts w:hint="cs"/>
          <w:lang w:bidi="ar"/>
        </w:rPr>
        <w:t>document.write</w:t>
      </w:r>
      <w:proofErr w:type="spellEnd"/>
      <w:r>
        <w:rPr>
          <w:rFonts w:hint="cs"/>
          <w:lang w:bidi="ar"/>
        </w:rPr>
        <w:t>(</w:t>
      </w:r>
      <w:proofErr w:type="gramEnd"/>
      <w:r>
        <w:rPr>
          <w:rFonts w:hint="cs"/>
          <w:lang w:bidi="ar"/>
        </w:rPr>
        <w:t>'</w:t>
      </w:r>
      <w:r>
        <w:rPr>
          <w:rFonts w:hint="cs"/>
          <w:rtl/>
          <w:lang w:bidi="ar"/>
        </w:rPr>
        <w:t>مرحبا بالعالم</w:t>
      </w:r>
      <w:r>
        <w:rPr>
          <w:rFonts w:hint="cs"/>
          <w:lang w:bidi="ar"/>
        </w:rPr>
        <w:t>!');</w:t>
      </w:r>
    </w:p>
    <w:p w:rsidR="00D45409" w:rsidRDefault="00D45409" w:rsidP="00D45409">
      <w:pPr>
        <w:pStyle w:val="PrformatHTML"/>
        <w:rPr>
          <w:lang w:bidi="ar"/>
        </w:rPr>
      </w:pPr>
      <w:r>
        <w:rPr>
          <w:rFonts w:hint="cs"/>
          <w:lang w:bidi="ar"/>
        </w:rPr>
        <w:t xml:space="preserve">    </w:t>
      </w:r>
      <w:r>
        <w:rPr>
          <w:rStyle w:val="sc2"/>
          <w:rFonts w:hint="cs"/>
          <w:lang w:bidi="ar"/>
        </w:rPr>
        <w:t>&lt;</w:t>
      </w:r>
      <w:r>
        <w:rPr>
          <w:rStyle w:val="sy0"/>
          <w:rFonts w:hint="cs"/>
          <w:lang w:bidi="ar"/>
        </w:rPr>
        <w:t>/</w:t>
      </w:r>
      <w:r>
        <w:rPr>
          <w:rStyle w:val="kw2"/>
          <w:rFonts w:hint="cs"/>
          <w:lang w:bidi="ar"/>
        </w:rPr>
        <w:t>script</w:t>
      </w:r>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proofErr w:type="spellStart"/>
      <w:proofErr w:type="gramStart"/>
      <w:r>
        <w:rPr>
          <w:rStyle w:val="kw2"/>
          <w:rFonts w:hint="cs"/>
          <w:lang w:bidi="ar"/>
        </w:rPr>
        <w:t>noscript</w:t>
      </w:r>
      <w:proofErr w:type="spellEnd"/>
      <w:proofErr w:type="gramEnd"/>
      <w:r>
        <w:rPr>
          <w:rStyle w:val="sc2"/>
          <w:rFonts w:hint="cs"/>
          <w:lang w:bidi="ar"/>
        </w:rPr>
        <w:t>&gt;</w:t>
      </w:r>
    </w:p>
    <w:p w:rsidR="00D45409" w:rsidRDefault="00D45409" w:rsidP="00D45409">
      <w:pPr>
        <w:pStyle w:val="PrformatHTML"/>
        <w:rPr>
          <w:lang w:bidi="ar"/>
        </w:rPr>
      </w:pPr>
      <w:r>
        <w:rPr>
          <w:rFonts w:hint="cs"/>
          <w:lang w:bidi="ar"/>
        </w:rPr>
        <w:t xml:space="preserve">      </w:t>
      </w:r>
      <w:proofErr w:type="gramStart"/>
      <w:r>
        <w:rPr>
          <w:rStyle w:val="sc2"/>
          <w:rFonts w:hint="cs"/>
          <w:lang w:bidi="ar"/>
        </w:rPr>
        <w:t>&lt;</w:t>
      </w:r>
      <w:r>
        <w:rPr>
          <w:rStyle w:val="kw2"/>
          <w:rFonts w:hint="cs"/>
          <w:lang w:bidi="ar"/>
        </w:rPr>
        <w:t>p</w:t>
      </w:r>
      <w:r>
        <w:rPr>
          <w:rStyle w:val="sc2"/>
          <w:rFonts w:hint="cs"/>
          <w:lang w:bidi="ar"/>
        </w:rPr>
        <w:t>&gt;</w:t>
      </w:r>
      <w:r>
        <w:rPr>
          <w:rFonts w:hint="cs"/>
          <w:rtl/>
          <w:lang w:bidi="ar"/>
        </w:rPr>
        <w:t>يبدوا ان متصفحك لايدعم الجافا سكربت او ان اعدادات الامان لاتسمح بذلك.</w:t>
      </w:r>
      <w:proofErr w:type="gramEnd"/>
      <w:r>
        <w:rPr>
          <w:rFonts w:hint="cs"/>
          <w:rtl/>
          <w:lang w:bidi="ar"/>
        </w:rPr>
        <w:t xml:space="preserve"> اذا رغبت بالاستمرار في تنفيذ هذا البرنامج يجب حل المشكلة اولا</w:t>
      </w:r>
      <w:r>
        <w:rPr>
          <w:rFonts w:hint="cs"/>
          <w:lang w:bidi="ar"/>
        </w:rPr>
        <w:t>!</w:t>
      </w:r>
      <w:r>
        <w:rPr>
          <w:rStyle w:val="sc2"/>
          <w:rFonts w:hint="cs"/>
          <w:lang w:bidi="ar"/>
        </w:rPr>
        <w:t>&lt;</w:t>
      </w:r>
      <w:r>
        <w:rPr>
          <w:rStyle w:val="sy0"/>
          <w:rFonts w:hint="cs"/>
          <w:lang w:bidi="ar"/>
        </w:rPr>
        <w:t>/</w:t>
      </w:r>
      <w:r>
        <w:rPr>
          <w:rStyle w:val="kw2"/>
          <w:rFonts w:hint="cs"/>
          <w:lang w:bidi="ar"/>
        </w:rPr>
        <w:t>p</w:t>
      </w:r>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r>
        <w:rPr>
          <w:rStyle w:val="sy0"/>
          <w:rFonts w:hint="cs"/>
          <w:lang w:bidi="ar"/>
        </w:rPr>
        <w:t>/</w:t>
      </w:r>
      <w:proofErr w:type="spellStart"/>
      <w:r>
        <w:rPr>
          <w:rStyle w:val="kw2"/>
          <w:rFonts w:hint="cs"/>
          <w:lang w:bidi="ar"/>
        </w:rPr>
        <w:t>noscript</w:t>
      </w:r>
      <w:proofErr w:type="spellEnd"/>
      <w:r>
        <w:rPr>
          <w:rStyle w:val="sc2"/>
          <w:rFonts w:hint="cs"/>
          <w:lang w:bidi="ar"/>
        </w:rPr>
        <w:t>&gt;</w:t>
      </w:r>
    </w:p>
    <w:p w:rsidR="00D45409" w:rsidRDefault="00D45409" w:rsidP="00D45409">
      <w:pPr>
        <w:pStyle w:val="PrformatHTML"/>
        <w:rPr>
          <w:lang w:bidi="ar"/>
        </w:rPr>
      </w:pPr>
      <w:r>
        <w:rPr>
          <w:rFonts w:hint="cs"/>
          <w:lang w:bidi="ar"/>
        </w:rPr>
        <w:t xml:space="preserve">  </w:t>
      </w:r>
      <w:r>
        <w:rPr>
          <w:rStyle w:val="sc2"/>
          <w:rFonts w:hint="cs"/>
          <w:lang w:bidi="ar"/>
        </w:rPr>
        <w:t>&lt;</w:t>
      </w:r>
      <w:r>
        <w:rPr>
          <w:rStyle w:val="sy0"/>
          <w:rFonts w:hint="cs"/>
          <w:lang w:bidi="ar"/>
        </w:rPr>
        <w:t>/</w:t>
      </w:r>
      <w:r>
        <w:rPr>
          <w:rStyle w:val="kw2"/>
          <w:rFonts w:hint="cs"/>
          <w:lang w:bidi="ar"/>
        </w:rPr>
        <w:t>body</w:t>
      </w:r>
      <w:r>
        <w:rPr>
          <w:rStyle w:val="sc2"/>
          <w:rFonts w:hint="cs"/>
          <w:lang w:bidi="ar"/>
        </w:rPr>
        <w:t>&gt;</w:t>
      </w:r>
    </w:p>
    <w:p w:rsidR="00D45409" w:rsidRDefault="00D45409" w:rsidP="00D45409">
      <w:pPr>
        <w:pStyle w:val="PrformatHTML"/>
        <w:rPr>
          <w:lang w:bidi="ar"/>
        </w:rPr>
      </w:pPr>
      <w:r>
        <w:rPr>
          <w:rStyle w:val="sc2"/>
          <w:rFonts w:hint="cs"/>
          <w:lang w:bidi="ar"/>
        </w:rPr>
        <w:t>&lt;</w:t>
      </w:r>
      <w:r>
        <w:rPr>
          <w:rStyle w:val="sy0"/>
          <w:rFonts w:hint="cs"/>
          <w:lang w:bidi="ar"/>
        </w:rPr>
        <w:t>/</w:t>
      </w:r>
      <w:r>
        <w:rPr>
          <w:rStyle w:val="kw2"/>
          <w:rFonts w:hint="cs"/>
          <w:lang w:bidi="ar"/>
        </w:rPr>
        <w:t>html</w:t>
      </w:r>
      <w:r>
        <w:rPr>
          <w:rStyle w:val="sc2"/>
          <w:rFonts w:hint="cs"/>
          <w:lang w:bidi="ar"/>
        </w:rPr>
        <w:t>&gt;</w:t>
      </w:r>
    </w:p>
    <w:p w:rsidR="00D45409" w:rsidRDefault="00D45409" w:rsidP="00D45409">
      <w:pPr>
        <w:pStyle w:val="NormalWeb"/>
        <w:bidi/>
        <w:rPr>
          <w:rtl/>
          <w:lang w:bidi="ar"/>
        </w:rPr>
      </w:pPr>
      <w:r>
        <w:rPr>
          <w:rFonts w:hint="cs"/>
          <w:rtl/>
          <w:lang w:bidi="ar"/>
        </w:rPr>
        <w:t>أو بطريقة أخرى</w:t>
      </w:r>
    </w:p>
    <w:p w:rsidR="00D45409" w:rsidRDefault="00D45409" w:rsidP="00D45409">
      <w:pPr>
        <w:pStyle w:val="PrformatHTML"/>
        <w:rPr>
          <w:lang w:bidi="ar"/>
        </w:rPr>
      </w:pPr>
      <w:r>
        <w:rPr>
          <w:rStyle w:val="sc2"/>
          <w:rFonts w:hint="cs"/>
          <w:lang w:bidi="ar"/>
        </w:rPr>
        <w:t>&lt;</w:t>
      </w:r>
      <w:r>
        <w:rPr>
          <w:rStyle w:val="kw2"/>
          <w:rFonts w:hint="cs"/>
          <w:lang w:bidi="ar"/>
        </w:rPr>
        <w:t>script</w:t>
      </w:r>
      <w:r>
        <w:rPr>
          <w:rStyle w:val="sc2"/>
          <w:rFonts w:hint="cs"/>
          <w:lang w:bidi="ar"/>
        </w:rPr>
        <w:t xml:space="preserve"> </w:t>
      </w:r>
      <w:r>
        <w:rPr>
          <w:rStyle w:val="kw3"/>
          <w:rFonts w:hint="cs"/>
          <w:lang w:bidi="ar"/>
        </w:rPr>
        <w:t>type</w:t>
      </w:r>
      <w:r>
        <w:rPr>
          <w:rStyle w:val="sy0"/>
          <w:rFonts w:hint="cs"/>
          <w:lang w:bidi="ar"/>
        </w:rPr>
        <w:t>=</w:t>
      </w:r>
      <w:r>
        <w:rPr>
          <w:rStyle w:val="st0"/>
          <w:rFonts w:hint="cs"/>
          <w:lang w:bidi="ar"/>
        </w:rPr>
        <w:t>"text/</w:t>
      </w:r>
      <w:proofErr w:type="spellStart"/>
      <w:r>
        <w:rPr>
          <w:rStyle w:val="st0"/>
          <w:rFonts w:hint="cs"/>
          <w:lang w:bidi="ar"/>
        </w:rPr>
        <w:t>javascript</w:t>
      </w:r>
      <w:proofErr w:type="spellEnd"/>
      <w:r>
        <w:rPr>
          <w:rStyle w:val="st0"/>
          <w:rFonts w:hint="cs"/>
          <w:lang w:bidi="ar"/>
        </w:rPr>
        <w:t>"</w:t>
      </w:r>
      <w:r>
        <w:rPr>
          <w:rStyle w:val="sc2"/>
          <w:rFonts w:hint="cs"/>
          <w:lang w:bidi="ar"/>
        </w:rPr>
        <w:t>&gt;</w:t>
      </w:r>
    </w:p>
    <w:p w:rsidR="00D45409" w:rsidRDefault="00D45409" w:rsidP="00D45409">
      <w:pPr>
        <w:pStyle w:val="PrformatHTML"/>
        <w:rPr>
          <w:lang w:bidi="ar"/>
        </w:rPr>
      </w:pPr>
      <w:proofErr w:type="spellStart"/>
      <w:proofErr w:type="gramStart"/>
      <w:r>
        <w:rPr>
          <w:rFonts w:hint="cs"/>
          <w:lang w:bidi="ar"/>
        </w:rPr>
        <w:t>var</w:t>
      </w:r>
      <w:proofErr w:type="spellEnd"/>
      <w:proofErr w:type="gramEnd"/>
      <w:r>
        <w:rPr>
          <w:rFonts w:hint="cs"/>
          <w:lang w:bidi="ar"/>
        </w:rPr>
        <w:t xml:space="preserve"> </w:t>
      </w:r>
      <w:proofErr w:type="spellStart"/>
      <w:r>
        <w:rPr>
          <w:rFonts w:hint="cs"/>
          <w:lang w:bidi="ar"/>
        </w:rPr>
        <w:t>myname</w:t>
      </w:r>
      <w:proofErr w:type="spellEnd"/>
    </w:p>
    <w:p w:rsidR="00D45409" w:rsidRDefault="00D45409" w:rsidP="00D45409">
      <w:pPr>
        <w:pStyle w:val="PrformatHTML"/>
        <w:rPr>
          <w:lang w:bidi="ar"/>
        </w:rPr>
      </w:pPr>
      <w:proofErr w:type="spellStart"/>
      <w:proofErr w:type="gramStart"/>
      <w:r>
        <w:rPr>
          <w:rFonts w:hint="cs"/>
          <w:lang w:bidi="ar"/>
        </w:rPr>
        <w:t>myname</w:t>
      </w:r>
      <w:proofErr w:type="spellEnd"/>
      <w:r>
        <w:rPr>
          <w:rFonts w:hint="cs"/>
          <w:lang w:bidi="ar"/>
        </w:rPr>
        <w:t>=</w:t>
      </w:r>
      <w:proofErr w:type="spellStart"/>
      <w:proofErr w:type="gramEnd"/>
      <w:r>
        <w:rPr>
          <w:rFonts w:hint="cs"/>
          <w:lang w:bidi="ar"/>
        </w:rPr>
        <w:t>document.prompt</w:t>
      </w:r>
      <w:proofErr w:type="spellEnd"/>
      <w:r>
        <w:rPr>
          <w:rFonts w:hint="cs"/>
          <w:lang w:bidi="ar"/>
        </w:rPr>
        <w:t>('enter your name,'')</w:t>
      </w:r>
    </w:p>
    <w:p w:rsidR="00D45409" w:rsidRDefault="00D45409" w:rsidP="00D45409">
      <w:pPr>
        <w:pStyle w:val="PrformatHTML"/>
        <w:rPr>
          <w:lang w:bidi="ar"/>
        </w:rPr>
      </w:pPr>
      <w:r>
        <w:rPr>
          <w:rFonts w:hint="cs"/>
          <w:lang w:bidi="ar"/>
        </w:rPr>
        <w:t xml:space="preserve">     </w:t>
      </w:r>
      <w:proofErr w:type="spellStart"/>
      <w:proofErr w:type="gramStart"/>
      <w:r>
        <w:rPr>
          <w:rFonts w:hint="cs"/>
          <w:lang w:bidi="ar"/>
        </w:rPr>
        <w:t>document.write</w:t>
      </w:r>
      <w:proofErr w:type="spellEnd"/>
      <w:r>
        <w:rPr>
          <w:rFonts w:hint="cs"/>
          <w:lang w:bidi="ar"/>
        </w:rPr>
        <w:t>(</w:t>
      </w:r>
      <w:proofErr w:type="gramEnd"/>
      <w:r>
        <w:rPr>
          <w:rFonts w:hint="cs"/>
          <w:lang w:bidi="ar"/>
        </w:rPr>
        <w:t>'</w:t>
      </w:r>
      <w:r>
        <w:rPr>
          <w:rFonts w:hint="cs"/>
          <w:rtl/>
          <w:lang w:bidi="ar"/>
        </w:rPr>
        <w:t>مرحبا</w:t>
      </w:r>
      <w:r>
        <w:rPr>
          <w:rFonts w:hint="cs"/>
          <w:lang w:bidi="ar"/>
        </w:rPr>
        <w:t>'+</w:t>
      </w:r>
      <w:proofErr w:type="spellStart"/>
      <w:r>
        <w:rPr>
          <w:rFonts w:hint="cs"/>
          <w:lang w:bidi="ar"/>
        </w:rPr>
        <w:t>myname</w:t>
      </w:r>
      <w:proofErr w:type="spellEnd"/>
      <w:r>
        <w:rPr>
          <w:rFonts w:hint="cs"/>
          <w:lang w:bidi="ar"/>
        </w:rPr>
        <w:t>)</w:t>
      </w:r>
    </w:p>
    <w:p w:rsidR="00D45409" w:rsidRDefault="00D45409" w:rsidP="00D45409">
      <w:pPr>
        <w:pStyle w:val="PrformatHTML"/>
        <w:rPr>
          <w:lang w:bidi="ar"/>
        </w:rPr>
      </w:pPr>
      <w:r>
        <w:rPr>
          <w:rStyle w:val="sc2"/>
          <w:rFonts w:hint="cs"/>
          <w:lang w:bidi="ar"/>
        </w:rPr>
        <w:t>&lt;</w:t>
      </w:r>
      <w:r>
        <w:rPr>
          <w:rStyle w:val="sy0"/>
          <w:rFonts w:hint="cs"/>
          <w:lang w:bidi="ar"/>
        </w:rPr>
        <w:t>/</w:t>
      </w:r>
      <w:r>
        <w:rPr>
          <w:rStyle w:val="kw2"/>
          <w:rFonts w:hint="cs"/>
          <w:lang w:bidi="ar"/>
        </w:rPr>
        <w:t>script</w:t>
      </w:r>
      <w:r>
        <w:rPr>
          <w:rStyle w:val="sc2"/>
          <w:rFonts w:hint="cs"/>
          <w:lang w:bidi="ar"/>
        </w:rPr>
        <w:t>&gt;</w:t>
      </w:r>
    </w:p>
    <w:p w:rsidR="00D45409" w:rsidRPr="00A36FC1" w:rsidRDefault="00D45409" w:rsidP="00A36FC1">
      <w:pPr>
        <w:pStyle w:val="NormalWeb"/>
        <w:bidi/>
        <w:jc w:val="both"/>
        <w:rPr>
          <w:sz w:val="32"/>
          <w:szCs w:val="32"/>
          <w:rtl/>
          <w:lang w:bidi="ar"/>
        </w:rPr>
      </w:pPr>
      <w:r w:rsidRPr="00A36FC1">
        <w:rPr>
          <w:rFonts w:hint="cs"/>
          <w:sz w:val="32"/>
          <w:szCs w:val="32"/>
          <w:rtl/>
          <w:lang w:bidi="ar"/>
        </w:rPr>
        <w:lastRenderedPageBreak/>
        <w:t xml:space="preserve">مايميز استخدام هذه اللغة في الوب هو مرونتها حتى في إعادة تعريف الدوال والمتغيرات بأحرف مرمزة بلغة أخرى مثل العربية وأبرز مثال هو برنامج </w:t>
      </w:r>
      <w:r w:rsidRPr="00A36FC1">
        <w:rPr>
          <w:sz w:val="32"/>
          <w:szCs w:val="32"/>
          <w:rtl/>
          <w:lang w:bidi="ar"/>
        </w:rPr>
        <w:fldChar w:fldCharType="begin"/>
      </w:r>
      <w:r w:rsidRPr="00A36FC1">
        <w:rPr>
          <w:sz w:val="32"/>
          <w:szCs w:val="32"/>
          <w:rtl/>
          <w:lang w:bidi="ar"/>
        </w:rPr>
        <w:instrText xml:space="preserve"> </w:instrText>
      </w:r>
      <w:r w:rsidRPr="00A36FC1">
        <w:rPr>
          <w:sz w:val="32"/>
          <w:szCs w:val="32"/>
          <w:lang w:bidi="ar"/>
        </w:rPr>
        <w:instrText>HYPERLINK "http://equations.webs.com/index_ar.htm</w:instrText>
      </w:r>
      <w:r w:rsidRPr="00A36FC1">
        <w:rPr>
          <w:sz w:val="32"/>
          <w:szCs w:val="32"/>
          <w:rtl/>
          <w:lang w:bidi="ar"/>
        </w:rPr>
        <w:instrText xml:space="preserve">" </w:instrText>
      </w:r>
      <w:r w:rsidRPr="00A36FC1">
        <w:rPr>
          <w:sz w:val="32"/>
          <w:szCs w:val="32"/>
          <w:rtl/>
          <w:lang w:bidi="ar"/>
        </w:rPr>
        <w:fldChar w:fldCharType="separate"/>
      </w:r>
      <w:r w:rsidRPr="00A36FC1">
        <w:rPr>
          <w:rStyle w:val="Lienhypertexte"/>
          <w:rFonts w:hint="cs"/>
          <w:sz w:val="32"/>
          <w:szCs w:val="32"/>
          <w:rtl/>
          <w:lang w:bidi="ar"/>
        </w:rPr>
        <w:t>المعالج الرياضي</w:t>
      </w:r>
      <w:r w:rsidRPr="00A36FC1">
        <w:rPr>
          <w:sz w:val="32"/>
          <w:szCs w:val="32"/>
          <w:rtl/>
          <w:lang w:bidi="ar"/>
        </w:rPr>
        <w:fldChar w:fldCharType="end"/>
      </w:r>
      <w:r w:rsidRPr="00A36FC1">
        <w:rPr>
          <w:rFonts w:hint="cs"/>
          <w:sz w:val="32"/>
          <w:szCs w:val="32"/>
          <w:rtl/>
          <w:lang w:bidi="ar"/>
        </w:rPr>
        <w:t xml:space="preserve"> (حاول فتح الارتباط في صفحة جديدة كي لاتفقد هذه الصفحة! كما يجب أن يكون الترميز لديك هو العربية) الذي تم انشاؤه في إحدى صفحات </w:t>
      </w:r>
      <w:r w:rsidRPr="00A36FC1">
        <w:rPr>
          <w:rFonts w:hint="cs"/>
          <w:sz w:val="32"/>
          <w:szCs w:val="32"/>
          <w:lang w:bidi="ar"/>
        </w:rPr>
        <w:t>Freewebs.com</w:t>
      </w:r>
      <w:r w:rsidRPr="00A36FC1">
        <w:rPr>
          <w:rFonts w:hint="cs"/>
          <w:sz w:val="32"/>
          <w:szCs w:val="32"/>
          <w:rtl/>
          <w:lang w:bidi="ar"/>
        </w:rPr>
        <w:t xml:space="preserve"> المجانية. مع انه لايفضل استخدام لغات غير الإنكليزية إلا أن الغرض هو اظهار مرونة هذه اللغة ووتبسيط الدوال للطلبة الناشئين (التي لاتسمح أعمارهم بفهم الدوال بـالانكليزية).</w:t>
      </w:r>
    </w:p>
    <w:p w:rsidR="00D45409" w:rsidRPr="00A36FC1" w:rsidRDefault="00D45409" w:rsidP="00A36FC1">
      <w:pPr>
        <w:pStyle w:val="NormalWeb"/>
        <w:bidi/>
        <w:jc w:val="both"/>
        <w:rPr>
          <w:sz w:val="32"/>
          <w:szCs w:val="32"/>
          <w:rtl/>
          <w:lang w:bidi="ar"/>
        </w:rPr>
      </w:pPr>
      <w:r w:rsidRPr="00A36FC1">
        <w:rPr>
          <w:rFonts w:hint="cs"/>
          <w:sz w:val="32"/>
          <w:szCs w:val="32"/>
          <w:rtl/>
          <w:lang w:bidi="ar"/>
        </w:rPr>
        <w:t xml:space="preserve">فمثلا يمكن إعادة تعريف دوال الجيب وجيب التمام الموجودة اصلا في مكتبة الجافا سكربت بالكلمات </w:t>
      </w:r>
      <w:r w:rsidRPr="00A36FC1">
        <w:rPr>
          <w:rFonts w:hint="cs"/>
          <w:sz w:val="32"/>
          <w:szCs w:val="32"/>
          <w:lang w:bidi="ar"/>
        </w:rPr>
        <w:t>sin</w:t>
      </w:r>
      <w:r w:rsidRPr="00A36FC1">
        <w:rPr>
          <w:rFonts w:hint="cs"/>
          <w:sz w:val="32"/>
          <w:szCs w:val="32"/>
          <w:rtl/>
          <w:lang w:bidi="ar"/>
        </w:rPr>
        <w:t xml:space="preserve"> و </w:t>
      </w:r>
      <w:proofErr w:type="spellStart"/>
      <w:r w:rsidRPr="00A36FC1">
        <w:rPr>
          <w:rFonts w:hint="cs"/>
          <w:sz w:val="32"/>
          <w:szCs w:val="32"/>
          <w:lang w:bidi="ar"/>
        </w:rPr>
        <w:t>cos</w:t>
      </w:r>
      <w:proofErr w:type="spellEnd"/>
      <w:r w:rsidRPr="00A36FC1">
        <w:rPr>
          <w:rFonts w:hint="cs"/>
          <w:sz w:val="32"/>
          <w:szCs w:val="32"/>
          <w:rtl/>
          <w:lang w:bidi="ar"/>
        </w:rPr>
        <w:t xml:space="preserve"> لتصبح بالعربية جا وجتا كما يلي:</w:t>
      </w:r>
    </w:p>
    <w:p w:rsidR="00D45409" w:rsidRPr="00A36FC1" w:rsidRDefault="00D45409" w:rsidP="00A36FC1">
      <w:pPr>
        <w:pStyle w:val="PrformatHTML"/>
        <w:jc w:val="right"/>
        <w:rPr>
          <w:sz w:val="32"/>
          <w:szCs w:val="32"/>
          <w:lang w:bidi="ar"/>
        </w:rPr>
      </w:pPr>
      <w:r w:rsidRPr="00A36FC1">
        <w:rPr>
          <w:rFonts w:hint="cs"/>
          <w:sz w:val="32"/>
          <w:szCs w:val="32"/>
          <w:lang w:bidi="ar"/>
        </w:rPr>
        <w:t xml:space="preserve"> </w:t>
      </w:r>
      <w:r w:rsidRPr="00A36FC1">
        <w:rPr>
          <w:rFonts w:hint="cs"/>
          <w:sz w:val="32"/>
          <w:szCs w:val="32"/>
          <w:rtl/>
          <w:lang w:bidi="ar"/>
        </w:rPr>
        <w:t>جا</w:t>
      </w:r>
      <w:r w:rsidRPr="00A36FC1">
        <w:rPr>
          <w:rFonts w:hint="cs"/>
          <w:sz w:val="32"/>
          <w:szCs w:val="32"/>
          <w:lang w:bidi="ar"/>
        </w:rPr>
        <w:t xml:space="preserve"> </w:t>
      </w:r>
      <w:r w:rsidRPr="00A36FC1">
        <w:rPr>
          <w:rStyle w:val="sy0"/>
          <w:rFonts w:hint="cs"/>
          <w:sz w:val="32"/>
          <w:szCs w:val="32"/>
          <w:lang w:bidi="ar"/>
        </w:rPr>
        <w:t>=</w:t>
      </w:r>
      <w:r w:rsidRPr="00A36FC1">
        <w:rPr>
          <w:rFonts w:hint="cs"/>
          <w:sz w:val="32"/>
          <w:szCs w:val="32"/>
          <w:lang w:bidi="ar"/>
        </w:rPr>
        <w:t xml:space="preserve"> sin</w:t>
      </w:r>
      <w:r w:rsidRPr="00A36FC1">
        <w:rPr>
          <w:rStyle w:val="sy0"/>
          <w:rFonts w:hint="cs"/>
          <w:sz w:val="32"/>
          <w:szCs w:val="32"/>
          <w:lang w:bidi="ar"/>
        </w:rPr>
        <w:t>;</w:t>
      </w:r>
    </w:p>
    <w:p w:rsidR="00D45409" w:rsidRPr="00A36FC1" w:rsidRDefault="00D45409" w:rsidP="00A36FC1">
      <w:pPr>
        <w:pStyle w:val="PrformatHTML"/>
        <w:jc w:val="right"/>
        <w:rPr>
          <w:sz w:val="32"/>
          <w:szCs w:val="32"/>
          <w:lang w:bidi="ar"/>
        </w:rPr>
      </w:pPr>
      <w:r w:rsidRPr="00A36FC1">
        <w:rPr>
          <w:rFonts w:hint="cs"/>
          <w:sz w:val="32"/>
          <w:szCs w:val="32"/>
          <w:lang w:bidi="ar"/>
        </w:rPr>
        <w:t xml:space="preserve"> </w:t>
      </w:r>
      <w:r w:rsidRPr="00A36FC1">
        <w:rPr>
          <w:rFonts w:hint="cs"/>
          <w:sz w:val="32"/>
          <w:szCs w:val="32"/>
          <w:rtl/>
          <w:lang w:bidi="ar"/>
        </w:rPr>
        <w:t>جتا</w:t>
      </w:r>
      <w:r w:rsidRPr="00A36FC1">
        <w:rPr>
          <w:rFonts w:hint="cs"/>
          <w:sz w:val="32"/>
          <w:szCs w:val="32"/>
          <w:lang w:bidi="ar"/>
        </w:rPr>
        <w:t xml:space="preserve"> </w:t>
      </w:r>
      <w:r w:rsidRPr="00A36FC1">
        <w:rPr>
          <w:rStyle w:val="sy0"/>
          <w:rFonts w:hint="cs"/>
          <w:sz w:val="32"/>
          <w:szCs w:val="32"/>
          <w:lang w:bidi="ar"/>
        </w:rPr>
        <w:t>=</w:t>
      </w:r>
      <w:r w:rsidRPr="00A36FC1">
        <w:rPr>
          <w:rFonts w:hint="cs"/>
          <w:sz w:val="32"/>
          <w:szCs w:val="32"/>
          <w:lang w:bidi="ar"/>
        </w:rPr>
        <w:t xml:space="preserve"> </w:t>
      </w:r>
      <w:proofErr w:type="spellStart"/>
      <w:r w:rsidRPr="00A36FC1">
        <w:rPr>
          <w:rFonts w:hint="cs"/>
          <w:sz w:val="32"/>
          <w:szCs w:val="32"/>
          <w:lang w:bidi="ar"/>
        </w:rPr>
        <w:t>cos</w:t>
      </w:r>
      <w:proofErr w:type="spellEnd"/>
      <w:r w:rsidRPr="00A36FC1">
        <w:rPr>
          <w:rStyle w:val="sy0"/>
          <w:rFonts w:hint="cs"/>
          <w:sz w:val="32"/>
          <w:szCs w:val="32"/>
          <w:lang w:bidi="ar"/>
        </w:rPr>
        <w:t>;</w:t>
      </w:r>
    </w:p>
    <w:p w:rsidR="00D45409" w:rsidRPr="00A36FC1" w:rsidRDefault="00D45409" w:rsidP="00A36FC1">
      <w:pPr>
        <w:pStyle w:val="NormalWeb"/>
        <w:bidi/>
        <w:jc w:val="both"/>
        <w:rPr>
          <w:sz w:val="32"/>
          <w:szCs w:val="32"/>
          <w:rtl/>
          <w:lang w:bidi="ar"/>
        </w:rPr>
      </w:pPr>
      <w:r w:rsidRPr="00A36FC1">
        <w:rPr>
          <w:rFonts w:hint="cs"/>
          <w:sz w:val="32"/>
          <w:szCs w:val="32"/>
          <w:rtl/>
          <w:lang w:bidi="ar"/>
        </w:rPr>
        <w:t>وبالتالي إعادة استخدام الدوال في البرنامج كما في المثال التالي:</w:t>
      </w:r>
    </w:p>
    <w:p w:rsidR="00D45409" w:rsidRPr="00A36FC1" w:rsidRDefault="00D45409" w:rsidP="00A36FC1">
      <w:pPr>
        <w:pStyle w:val="PrformatHTML"/>
        <w:bidi/>
        <w:jc w:val="both"/>
        <w:rPr>
          <w:sz w:val="32"/>
          <w:szCs w:val="32"/>
          <w:rtl/>
          <w:lang w:bidi="ar"/>
        </w:rPr>
      </w:pPr>
      <w:r w:rsidRPr="00A36FC1">
        <w:rPr>
          <w:rFonts w:hint="cs"/>
          <w:sz w:val="32"/>
          <w:szCs w:val="32"/>
          <w:rtl/>
          <w:lang w:bidi="ar"/>
        </w:rPr>
        <w:t>جا(1)-3/2*جتا(1-جا(1.2));</w:t>
      </w:r>
    </w:p>
    <w:p w:rsidR="00A36FC1" w:rsidRPr="00A36FC1" w:rsidRDefault="00A36FC1" w:rsidP="00A36FC1">
      <w:pPr>
        <w:bidi w:val="0"/>
        <w:spacing w:before="100" w:beforeAutospacing="1" w:after="100" w:afterAutospacing="1" w:line="240" w:lineRule="auto"/>
        <w:jc w:val="right"/>
        <w:rPr>
          <w:rFonts w:ascii="Times New Roman" w:eastAsia="Times New Roman" w:hAnsi="Times New Roman" w:cs="Times New Roman"/>
          <w:sz w:val="32"/>
          <w:szCs w:val="32"/>
        </w:rPr>
      </w:pPr>
      <w:r w:rsidRPr="00A36FC1">
        <w:rPr>
          <w:rFonts w:ascii="Times New Roman" w:eastAsia="Times New Roman" w:hAnsi="Times New Roman" w:cs="Times New Roman"/>
          <w:sz w:val="32"/>
          <w:szCs w:val="32"/>
          <w:rtl/>
        </w:rPr>
        <w:t>ويمكن أيضا تعريف دوال جديدة مثل حظ</w:t>
      </w:r>
      <w:r w:rsidRPr="00A36FC1">
        <w:rPr>
          <w:rFonts w:ascii="Times New Roman" w:eastAsia="Times New Roman" w:hAnsi="Times New Roman" w:cs="Times New Roman"/>
          <w:sz w:val="32"/>
          <w:szCs w:val="32"/>
        </w:rPr>
        <w:t>():</w:t>
      </w:r>
    </w:p>
    <w:p w:rsidR="00A36FC1" w:rsidRPr="00A36FC1" w:rsidRDefault="00A36FC1" w:rsidP="00A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Courier New"/>
          <w:sz w:val="32"/>
          <w:szCs w:val="32"/>
        </w:rPr>
      </w:pPr>
      <w:proofErr w:type="gramStart"/>
      <w:r w:rsidRPr="00A36FC1">
        <w:rPr>
          <w:rFonts w:ascii="Courier New" w:eastAsia="Times New Roman" w:hAnsi="Courier New" w:cs="Courier New"/>
          <w:sz w:val="32"/>
          <w:szCs w:val="32"/>
        </w:rPr>
        <w:t>function</w:t>
      </w:r>
      <w:proofErr w:type="gramEnd"/>
      <w:r w:rsidRPr="00A36FC1">
        <w:rPr>
          <w:rFonts w:ascii="Courier New" w:eastAsia="Times New Roman" w:hAnsi="Courier New" w:cs="Courier New"/>
          <w:sz w:val="32"/>
          <w:szCs w:val="32"/>
        </w:rPr>
        <w:t xml:space="preserve"> </w:t>
      </w:r>
      <w:r w:rsidRPr="00A36FC1">
        <w:rPr>
          <w:rFonts w:ascii="Courier New" w:eastAsia="Times New Roman" w:hAnsi="Courier New" w:cs="Courier New"/>
          <w:sz w:val="32"/>
          <w:szCs w:val="32"/>
          <w:rtl/>
        </w:rPr>
        <w:t>حظ</w:t>
      </w:r>
      <w:r w:rsidRPr="00A36FC1">
        <w:rPr>
          <w:rFonts w:ascii="Courier New" w:eastAsia="Times New Roman" w:hAnsi="Courier New" w:cs="Courier New"/>
          <w:sz w:val="32"/>
          <w:szCs w:val="32"/>
        </w:rPr>
        <w:t>()</w:t>
      </w:r>
    </w:p>
    <w:p w:rsidR="00A36FC1" w:rsidRPr="00A36FC1" w:rsidRDefault="00A36FC1" w:rsidP="00A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Courier New"/>
          <w:sz w:val="32"/>
          <w:szCs w:val="32"/>
        </w:rPr>
      </w:pPr>
      <w:r w:rsidRPr="00A36FC1">
        <w:rPr>
          <w:rFonts w:ascii="Courier New" w:eastAsia="Times New Roman" w:hAnsi="Courier New" w:cs="Courier New"/>
          <w:sz w:val="32"/>
          <w:szCs w:val="32"/>
        </w:rPr>
        <w:t>{</w:t>
      </w:r>
    </w:p>
    <w:p w:rsidR="00A36FC1" w:rsidRPr="00A36FC1" w:rsidRDefault="00A36FC1" w:rsidP="00A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Courier New"/>
          <w:sz w:val="32"/>
          <w:szCs w:val="32"/>
        </w:rPr>
      </w:pPr>
      <w:r w:rsidRPr="00A36FC1">
        <w:rPr>
          <w:rFonts w:ascii="Courier New" w:eastAsia="Times New Roman" w:hAnsi="Courier New" w:cs="Courier New"/>
          <w:sz w:val="32"/>
          <w:szCs w:val="32"/>
        </w:rPr>
        <w:t xml:space="preserve">   //</w:t>
      </w:r>
      <w:r w:rsidRPr="00A36FC1">
        <w:rPr>
          <w:rFonts w:ascii="Courier New" w:eastAsia="Times New Roman" w:hAnsi="Courier New" w:cs="Courier New"/>
          <w:sz w:val="32"/>
          <w:szCs w:val="32"/>
          <w:rtl/>
        </w:rPr>
        <w:t>هذه الدالة تستدعي دالة العشوائية</w:t>
      </w:r>
    </w:p>
    <w:p w:rsidR="00A36FC1" w:rsidRPr="00A36FC1" w:rsidRDefault="00A36FC1" w:rsidP="00A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Courier New"/>
          <w:sz w:val="32"/>
          <w:szCs w:val="32"/>
        </w:rPr>
      </w:pPr>
      <w:r w:rsidRPr="00A36FC1">
        <w:rPr>
          <w:rFonts w:ascii="Courier New" w:eastAsia="Times New Roman" w:hAnsi="Courier New" w:cs="Courier New"/>
          <w:sz w:val="32"/>
          <w:szCs w:val="32"/>
        </w:rPr>
        <w:t xml:space="preserve">   </w:t>
      </w:r>
      <w:proofErr w:type="gramStart"/>
      <w:r w:rsidRPr="00A36FC1">
        <w:rPr>
          <w:rFonts w:ascii="Courier New" w:eastAsia="Times New Roman" w:hAnsi="Courier New" w:cs="Courier New"/>
          <w:sz w:val="32"/>
          <w:szCs w:val="32"/>
        </w:rPr>
        <w:t>if(</w:t>
      </w:r>
      <w:proofErr w:type="spellStart"/>
      <w:proofErr w:type="gramEnd"/>
      <w:r w:rsidRPr="00A36FC1">
        <w:rPr>
          <w:rFonts w:ascii="Courier New" w:eastAsia="Times New Roman" w:hAnsi="Courier New" w:cs="Courier New"/>
          <w:sz w:val="32"/>
          <w:szCs w:val="32"/>
        </w:rPr>
        <w:t>Math.random</w:t>
      </w:r>
      <w:proofErr w:type="spellEnd"/>
      <w:r w:rsidRPr="00A36FC1">
        <w:rPr>
          <w:rFonts w:ascii="Courier New" w:eastAsia="Times New Roman" w:hAnsi="Courier New" w:cs="Courier New"/>
          <w:sz w:val="32"/>
          <w:szCs w:val="32"/>
        </w:rPr>
        <w:t>()*10&lt;5) return "</w:t>
      </w:r>
      <w:r w:rsidRPr="00A36FC1">
        <w:rPr>
          <w:rFonts w:ascii="Courier New" w:eastAsia="Times New Roman" w:hAnsi="Courier New" w:cs="Courier New"/>
          <w:sz w:val="32"/>
          <w:szCs w:val="32"/>
          <w:rtl/>
        </w:rPr>
        <w:t>حظك عاثر</w:t>
      </w:r>
      <w:r w:rsidRPr="00A36FC1">
        <w:rPr>
          <w:rFonts w:ascii="Courier New" w:eastAsia="Times New Roman" w:hAnsi="Courier New" w:cs="Courier New"/>
          <w:sz w:val="32"/>
          <w:szCs w:val="32"/>
        </w:rPr>
        <w:t>";</w:t>
      </w:r>
    </w:p>
    <w:p w:rsidR="00A36FC1" w:rsidRPr="00A36FC1" w:rsidRDefault="00A36FC1" w:rsidP="00A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Courier New" w:eastAsia="Times New Roman" w:hAnsi="Courier New" w:cs="Courier New"/>
          <w:sz w:val="32"/>
          <w:szCs w:val="32"/>
        </w:rPr>
      </w:pPr>
      <w:r w:rsidRPr="00A36FC1">
        <w:rPr>
          <w:rFonts w:ascii="Courier New" w:eastAsia="Times New Roman" w:hAnsi="Courier New" w:cs="Courier New"/>
          <w:sz w:val="32"/>
          <w:szCs w:val="32"/>
        </w:rPr>
        <w:t xml:space="preserve">   </w:t>
      </w:r>
      <w:proofErr w:type="gramStart"/>
      <w:r w:rsidRPr="00A36FC1">
        <w:rPr>
          <w:rFonts w:ascii="Courier New" w:eastAsia="Times New Roman" w:hAnsi="Courier New" w:cs="Courier New"/>
          <w:sz w:val="32"/>
          <w:szCs w:val="32"/>
        </w:rPr>
        <w:t>else</w:t>
      </w:r>
      <w:proofErr w:type="gramEnd"/>
      <w:r w:rsidRPr="00A36FC1">
        <w:rPr>
          <w:rFonts w:ascii="Courier New" w:eastAsia="Times New Roman" w:hAnsi="Courier New" w:cs="Courier New"/>
          <w:sz w:val="32"/>
          <w:szCs w:val="32"/>
        </w:rPr>
        <w:t xml:space="preserve"> return "</w:t>
      </w:r>
      <w:r w:rsidRPr="00A36FC1">
        <w:rPr>
          <w:rFonts w:ascii="Courier New" w:eastAsia="Times New Roman" w:hAnsi="Courier New" w:cs="Courier New"/>
          <w:sz w:val="32"/>
          <w:szCs w:val="32"/>
          <w:rtl/>
        </w:rPr>
        <w:t>حظك حافل</w:t>
      </w:r>
      <w:r w:rsidRPr="00A36FC1">
        <w:rPr>
          <w:rFonts w:ascii="Courier New" w:eastAsia="Times New Roman" w:hAnsi="Courier New" w:cs="Courier New"/>
          <w:sz w:val="32"/>
          <w:szCs w:val="32"/>
        </w:rPr>
        <w:t>";</w:t>
      </w:r>
    </w:p>
    <w:p w:rsidR="00FF5228" w:rsidRPr="00A36FC1" w:rsidRDefault="00FF5228" w:rsidP="00A36FC1">
      <w:pPr>
        <w:pStyle w:val="NormalWeb"/>
        <w:bidi/>
        <w:jc w:val="both"/>
        <w:rPr>
          <w:sz w:val="32"/>
          <w:szCs w:val="32"/>
          <w:lang w:val="fr-FR" w:bidi="ar-DZ"/>
        </w:rPr>
      </w:pPr>
    </w:p>
    <w:p w:rsidR="00FF5228" w:rsidRPr="00CD722B" w:rsidRDefault="00FF5228" w:rsidP="00A36FC1">
      <w:pPr>
        <w:pStyle w:val="Paragraphedeliste"/>
        <w:tabs>
          <w:tab w:val="left" w:pos="2899"/>
        </w:tabs>
        <w:jc w:val="both"/>
        <w:rPr>
          <w:sz w:val="32"/>
          <w:szCs w:val="32"/>
          <w:rtl/>
          <w:lang w:val="fr-FR" w:bidi="ar-DZ"/>
        </w:rPr>
      </w:pPr>
    </w:p>
    <w:p w:rsidR="00FF5228" w:rsidRPr="00CD722B" w:rsidRDefault="00FF5228" w:rsidP="00A36FC1">
      <w:pPr>
        <w:pStyle w:val="Paragraphedeliste"/>
        <w:tabs>
          <w:tab w:val="left" w:pos="2899"/>
        </w:tabs>
        <w:jc w:val="both"/>
        <w:rPr>
          <w:sz w:val="32"/>
          <w:szCs w:val="32"/>
          <w:rtl/>
          <w:lang w:val="fr-FR" w:bidi="ar-DZ"/>
        </w:rPr>
      </w:pPr>
    </w:p>
    <w:p w:rsidR="00FF5228" w:rsidRPr="00CD722B" w:rsidRDefault="00FF5228" w:rsidP="00FF5228">
      <w:pPr>
        <w:pStyle w:val="Paragraphedeliste"/>
        <w:tabs>
          <w:tab w:val="left" w:pos="2899"/>
        </w:tabs>
        <w:rPr>
          <w:sz w:val="32"/>
          <w:szCs w:val="32"/>
          <w:rtl/>
          <w:lang w:val="fr-FR" w:bidi="ar-DZ"/>
        </w:rPr>
      </w:pPr>
    </w:p>
    <w:p w:rsidR="00FF5228" w:rsidRPr="00CD722B" w:rsidRDefault="00FF5228" w:rsidP="00FF5228">
      <w:pPr>
        <w:pStyle w:val="Paragraphedeliste"/>
        <w:tabs>
          <w:tab w:val="left" w:pos="2899"/>
        </w:tabs>
        <w:rPr>
          <w:sz w:val="32"/>
          <w:szCs w:val="32"/>
          <w:rtl/>
          <w:lang w:val="fr-FR" w:bidi="ar-DZ"/>
        </w:rPr>
      </w:pPr>
    </w:p>
    <w:p w:rsidR="00FF5228" w:rsidRPr="00CD722B" w:rsidRDefault="00FF5228" w:rsidP="00FF5228">
      <w:pPr>
        <w:pStyle w:val="Paragraphedeliste"/>
        <w:tabs>
          <w:tab w:val="left" w:pos="2899"/>
        </w:tabs>
        <w:rPr>
          <w:sz w:val="32"/>
          <w:szCs w:val="32"/>
          <w:rtl/>
          <w:lang w:val="fr-FR" w:bidi="ar-DZ"/>
        </w:rPr>
      </w:pPr>
    </w:p>
    <w:p w:rsidR="00FF5228" w:rsidRPr="00CD722B" w:rsidRDefault="00FF5228" w:rsidP="00FF5228">
      <w:pPr>
        <w:pStyle w:val="Paragraphedeliste"/>
        <w:tabs>
          <w:tab w:val="left" w:pos="2899"/>
        </w:tabs>
        <w:rPr>
          <w:sz w:val="32"/>
          <w:szCs w:val="32"/>
          <w:rtl/>
          <w:lang w:val="fr-FR" w:bidi="ar-DZ"/>
        </w:rPr>
      </w:pPr>
    </w:p>
    <w:p w:rsidR="00FF5228" w:rsidRPr="00CD722B" w:rsidRDefault="00FF5228" w:rsidP="00FF5228">
      <w:pPr>
        <w:pStyle w:val="Paragraphedeliste"/>
        <w:tabs>
          <w:tab w:val="left" w:pos="2899"/>
        </w:tabs>
        <w:rPr>
          <w:sz w:val="32"/>
          <w:szCs w:val="32"/>
          <w:rtl/>
          <w:lang w:val="fr-FR" w:bidi="ar-DZ"/>
        </w:rPr>
      </w:pPr>
    </w:p>
    <w:p w:rsidR="00A36FC1" w:rsidRPr="00A36FC1" w:rsidRDefault="00A36FC1" w:rsidP="00FF5228">
      <w:pPr>
        <w:tabs>
          <w:tab w:val="left" w:pos="2899"/>
        </w:tabs>
        <w:rPr>
          <w:sz w:val="32"/>
          <w:szCs w:val="32"/>
          <w:rtl/>
          <w:lang w:val="fr-FR" w:bidi="ar-DZ"/>
        </w:rPr>
      </w:pPr>
    </w:p>
    <w:p w:rsidR="00542297" w:rsidRPr="00CD722B" w:rsidRDefault="00542297" w:rsidP="00542297">
      <w:pPr>
        <w:tabs>
          <w:tab w:val="left" w:pos="2899"/>
        </w:tabs>
        <w:ind w:left="360"/>
        <w:jc w:val="center"/>
        <w:rPr>
          <w:sz w:val="32"/>
          <w:szCs w:val="32"/>
          <w:lang w:bidi="ar-DZ"/>
        </w:rPr>
      </w:pPr>
      <w:r w:rsidRPr="00CD722B">
        <w:rPr>
          <w:rFonts w:hint="cs"/>
          <w:sz w:val="32"/>
          <w:szCs w:val="32"/>
          <w:rtl/>
          <w:lang w:bidi="ar-DZ"/>
        </w:rPr>
        <w:lastRenderedPageBreak/>
        <w:t>برامج مساعدة</w:t>
      </w:r>
    </w:p>
    <w:p w:rsidR="00FF5228" w:rsidRPr="00CD722B" w:rsidRDefault="00542297" w:rsidP="00542297">
      <w:pPr>
        <w:pStyle w:val="Paragraphedeliste"/>
        <w:tabs>
          <w:tab w:val="left" w:pos="2899"/>
        </w:tabs>
        <w:jc w:val="both"/>
        <w:rPr>
          <w:sz w:val="32"/>
          <w:szCs w:val="32"/>
          <w:rtl/>
          <w:lang w:val="fr-FR" w:bidi="ar-DZ"/>
        </w:rPr>
      </w:pPr>
      <w:r w:rsidRPr="00CD722B">
        <w:rPr>
          <w:rFonts w:hint="cs"/>
          <w:sz w:val="32"/>
          <w:szCs w:val="32"/>
          <w:rtl/>
          <w:lang w:val="fr-FR" w:bidi="ar-DZ"/>
        </w:rPr>
        <w:t xml:space="preserve">برنامج فرونت بيج </w:t>
      </w:r>
      <w:r w:rsidRPr="00CD722B">
        <w:rPr>
          <w:sz w:val="32"/>
          <w:szCs w:val="32"/>
          <w:lang w:val="fr-FR" w:bidi="ar-DZ"/>
        </w:rPr>
        <w:t>:</w:t>
      </w:r>
      <w:r w:rsidRPr="00CD722B">
        <w:rPr>
          <w:rFonts w:hint="cs"/>
          <w:sz w:val="32"/>
          <w:szCs w:val="32"/>
          <w:rtl/>
          <w:lang w:val="fr-FR" w:bidi="ar-DZ"/>
        </w:rPr>
        <w:t xml:space="preserve"> هو برنامج يساعدك في تصميم لغة اش تي ام ال ف عندما تصمم به صفحة عادية تضغط اضهار لغة اش تي ام ال</w:t>
      </w:r>
    </w:p>
    <w:p w:rsidR="00542297" w:rsidRPr="00CD722B" w:rsidRDefault="00542297" w:rsidP="00542297">
      <w:pPr>
        <w:pStyle w:val="Paragraphedeliste"/>
        <w:tabs>
          <w:tab w:val="left" w:pos="2899"/>
        </w:tabs>
        <w:jc w:val="both"/>
        <w:rPr>
          <w:sz w:val="32"/>
          <w:szCs w:val="32"/>
          <w:rtl/>
          <w:lang w:val="fr-FR" w:bidi="ar-DZ"/>
        </w:rPr>
      </w:pPr>
      <w:r w:rsidRPr="00CD722B">
        <w:rPr>
          <w:rFonts w:hint="cs"/>
          <w:sz w:val="32"/>
          <w:szCs w:val="32"/>
          <w:rtl/>
          <w:lang w:val="fr-FR" w:bidi="ar-DZ"/>
        </w:rPr>
        <w:t>و تنسخ الكود الظاهر و تنسخه في الموقع الأنترنت الخاص بك في المكان الخاص ب لغة الأ ش تي أم ال في ادارة الموقع يظهر لك نفس التصميم الذي صممته (ننصح به فهو مهم جدا جدا )</w:t>
      </w:r>
    </w:p>
    <w:p w:rsidR="00542297" w:rsidRPr="00CD722B" w:rsidRDefault="00542297" w:rsidP="00542297">
      <w:pPr>
        <w:pStyle w:val="Paragraphedeliste"/>
        <w:tabs>
          <w:tab w:val="left" w:pos="2899"/>
        </w:tabs>
        <w:jc w:val="both"/>
        <w:rPr>
          <w:sz w:val="32"/>
          <w:szCs w:val="32"/>
          <w:rtl/>
          <w:lang w:val="fr-FR" w:bidi="ar-DZ"/>
        </w:rPr>
      </w:pPr>
      <w:r w:rsidRPr="00CD722B">
        <w:rPr>
          <w:rFonts w:hint="cs"/>
          <w:sz w:val="32"/>
          <w:szCs w:val="32"/>
          <w:rtl/>
          <w:lang w:val="fr-FR" w:bidi="ar-DZ"/>
        </w:rPr>
        <w:t xml:space="preserve">برنامج دريم ويفر </w:t>
      </w:r>
      <w:r w:rsidRPr="00CD722B">
        <w:rPr>
          <w:sz w:val="32"/>
          <w:szCs w:val="32"/>
          <w:lang w:val="fr-FR" w:bidi="ar-DZ"/>
        </w:rPr>
        <w:t xml:space="preserve">: </w:t>
      </w:r>
      <w:r w:rsidRPr="00CD722B">
        <w:rPr>
          <w:rFonts w:hint="cs"/>
          <w:sz w:val="32"/>
          <w:szCs w:val="32"/>
          <w:rtl/>
          <w:lang w:val="fr-FR" w:bidi="ar-DZ"/>
        </w:rPr>
        <w:t xml:space="preserve"> نفس تقنية برنامج فرونت بيج لكنه يزيد عليه بعدة لغات أخرى تحتاجها عند تصميمك</w:t>
      </w:r>
    </w:p>
    <w:p w:rsidR="00542297" w:rsidRPr="00CD722B" w:rsidRDefault="00542297" w:rsidP="00542297">
      <w:pPr>
        <w:pStyle w:val="Paragraphedeliste"/>
        <w:tabs>
          <w:tab w:val="left" w:pos="2899"/>
        </w:tabs>
        <w:jc w:val="both"/>
        <w:rPr>
          <w:sz w:val="32"/>
          <w:szCs w:val="32"/>
          <w:rtl/>
          <w:lang w:val="fr-FR" w:bidi="ar-DZ"/>
        </w:rPr>
      </w:pPr>
      <w:r w:rsidRPr="00CD722B">
        <w:rPr>
          <w:rFonts w:hint="cs"/>
          <w:sz w:val="32"/>
          <w:szCs w:val="32"/>
          <w:rtl/>
          <w:lang w:val="fr-FR" w:bidi="ar-DZ"/>
        </w:rPr>
        <w:t xml:space="preserve">فوتو شوب </w:t>
      </w:r>
      <w:r w:rsidRPr="00CD722B">
        <w:rPr>
          <w:sz w:val="32"/>
          <w:szCs w:val="32"/>
          <w:lang w:val="fr-FR" w:bidi="ar-DZ"/>
        </w:rPr>
        <w:t xml:space="preserve">: </w:t>
      </w:r>
      <w:r w:rsidRPr="00CD722B">
        <w:rPr>
          <w:rFonts w:hint="cs"/>
          <w:sz w:val="32"/>
          <w:szCs w:val="32"/>
          <w:rtl/>
          <w:lang w:val="fr-FR" w:bidi="ar-DZ"/>
        </w:rPr>
        <w:t xml:space="preserve"> تحتاجه في تصميم الاعلان و البنر فهو مشهور جدا و غني عن التعريف .</w:t>
      </w:r>
    </w:p>
    <w:p w:rsidR="006F3D77" w:rsidRPr="00CD722B" w:rsidRDefault="006F3D77" w:rsidP="00542297">
      <w:pPr>
        <w:pStyle w:val="Paragraphedeliste"/>
        <w:tabs>
          <w:tab w:val="left" w:pos="2899"/>
        </w:tabs>
        <w:jc w:val="both"/>
        <w:rPr>
          <w:sz w:val="32"/>
          <w:szCs w:val="32"/>
          <w:rtl/>
          <w:lang w:val="fr-FR" w:bidi="ar-DZ"/>
        </w:rPr>
      </w:pPr>
    </w:p>
    <w:p w:rsidR="006F3D77" w:rsidRPr="00CD722B" w:rsidRDefault="006F3D77" w:rsidP="00542297">
      <w:pPr>
        <w:pStyle w:val="Paragraphedeliste"/>
        <w:tabs>
          <w:tab w:val="left" w:pos="2899"/>
        </w:tabs>
        <w:jc w:val="both"/>
        <w:rPr>
          <w:sz w:val="32"/>
          <w:szCs w:val="32"/>
          <w:rtl/>
          <w:lang w:val="fr-FR" w:bidi="ar-DZ"/>
        </w:rPr>
      </w:pPr>
    </w:p>
    <w:p w:rsidR="006F3D77" w:rsidRPr="00CD722B" w:rsidRDefault="006F3D77" w:rsidP="00542297">
      <w:pPr>
        <w:pStyle w:val="Paragraphedeliste"/>
        <w:tabs>
          <w:tab w:val="left" w:pos="2899"/>
        </w:tabs>
        <w:jc w:val="both"/>
        <w:rPr>
          <w:sz w:val="32"/>
          <w:szCs w:val="32"/>
          <w:rtl/>
          <w:lang w:val="fr-FR" w:bidi="ar-DZ"/>
        </w:rPr>
      </w:pPr>
    </w:p>
    <w:p w:rsidR="006F3D77" w:rsidRPr="00CD722B" w:rsidRDefault="006F3D77" w:rsidP="00542297">
      <w:pPr>
        <w:pStyle w:val="Paragraphedeliste"/>
        <w:tabs>
          <w:tab w:val="left" w:pos="2899"/>
        </w:tabs>
        <w:jc w:val="both"/>
        <w:rPr>
          <w:sz w:val="32"/>
          <w:szCs w:val="32"/>
          <w:rtl/>
          <w:lang w:val="fr-FR" w:bidi="ar-DZ"/>
        </w:rPr>
      </w:pPr>
    </w:p>
    <w:p w:rsidR="006F3D77" w:rsidRPr="00CD722B" w:rsidRDefault="006F3D77" w:rsidP="00542297">
      <w:pPr>
        <w:pStyle w:val="Paragraphedeliste"/>
        <w:tabs>
          <w:tab w:val="left" w:pos="2899"/>
        </w:tabs>
        <w:jc w:val="both"/>
        <w:rPr>
          <w:sz w:val="32"/>
          <w:szCs w:val="32"/>
          <w:rtl/>
          <w:lang w:val="fr-FR" w:bidi="ar-DZ"/>
        </w:rPr>
      </w:pPr>
    </w:p>
    <w:p w:rsidR="00F768D9" w:rsidRDefault="00F768D9" w:rsidP="00F768D9">
      <w:pPr>
        <w:tabs>
          <w:tab w:val="left" w:pos="1935"/>
          <w:tab w:val="left" w:pos="2899"/>
          <w:tab w:val="center" w:pos="4333"/>
        </w:tabs>
        <w:ind w:left="360"/>
        <w:rPr>
          <w:sz w:val="32"/>
          <w:szCs w:val="32"/>
          <w:rtl/>
          <w:lang w:bidi="ar-DZ"/>
        </w:rPr>
      </w:pPr>
      <w:r>
        <w:rPr>
          <w:sz w:val="32"/>
          <w:szCs w:val="32"/>
          <w:rtl/>
          <w:lang w:bidi="ar-DZ"/>
        </w:rPr>
        <w:tab/>
      </w: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F768D9" w:rsidRDefault="00F768D9" w:rsidP="00F768D9">
      <w:pPr>
        <w:tabs>
          <w:tab w:val="left" w:pos="1935"/>
          <w:tab w:val="left" w:pos="2899"/>
          <w:tab w:val="center" w:pos="4333"/>
        </w:tabs>
        <w:ind w:left="360"/>
        <w:rPr>
          <w:sz w:val="32"/>
          <w:szCs w:val="32"/>
          <w:rtl/>
          <w:lang w:bidi="ar-DZ"/>
        </w:rPr>
      </w:pPr>
    </w:p>
    <w:p w:rsidR="00A36FC1" w:rsidRDefault="00F768D9" w:rsidP="00A36FC1">
      <w:pPr>
        <w:tabs>
          <w:tab w:val="left" w:pos="1426"/>
          <w:tab w:val="left" w:pos="1935"/>
          <w:tab w:val="left" w:pos="2899"/>
          <w:tab w:val="center" w:pos="4333"/>
        </w:tabs>
        <w:ind w:left="360"/>
        <w:rPr>
          <w:sz w:val="32"/>
          <w:szCs w:val="32"/>
          <w:rtl/>
          <w:lang w:bidi="ar-DZ"/>
        </w:rPr>
      </w:pPr>
      <w:r>
        <w:rPr>
          <w:sz w:val="32"/>
          <w:szCs w:val="32"/>
          <w:rtl/>
          <w:lang w:bidi="ar-DZ"/>
        </w:rPr>
        <w:tab/>
      </w:r>
    </w:p>
    <w:p w:rsidR="002E5FBC" w:rsidRPr="00CD722B" w:rsidRDefault="002E5FBC" w:rsidP="00DB3F17">
      <w:pPr>
        <w:tabs>
          <w:tab w:val="left" w:pos="1426"/>
          <w:tab w:val="left" w:pos="1935"/>
          <w:tab w:val="left" w:pos="2899"/>
          <w:tab w:val="center" w:pos="4333"/>
        </w:tabs>
        <w:ind w:left="360"/>
        <w:jc w:val="center"/>
        <w:rPr>
          <w:sz w:val="32"/>
          <w:szCs w:val="32"/>
          <w:lang w:bidi="ar-DZ"/>
        </w:rPr>
      </w:pPr>
      <w:r w:rsidRPr="00CD722B">
        <w:rPr>
          <w:rFonts w:hint="cs"/>
          <w:sz w:val="32"/>
          <w:szCs w:val="32"/>
          <w:rtl/>
          <w:lang w:bidi="ar-DZ"/>
        </w:rPr>
        <w:lastRenderedPageBreak/>
        <w:t>شركة الاستضافة</w:t>
      </w:r>
    </w:p>
    <w:p w:rsidR="006F3D77" w:rsidRPr="00CD722B" w:rsidRDefault="006F3D77"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Default="00DB3F17" w:rsidP="00DB3F17">
      <w:pPr>
        <w:pStyle w:val="Paragraphedeliste"/>
        <w:tabs>
          <w:tab w:val="left" w:pos="2899"/>
        </w:tabs>
        <w:rPr>
          <w:sz w:val="32"/>
          <w:szCs w:val="32"/>
          <w:lang w:val="fr-FR" w:bidi="ar-DZ"/>
        </w:rPr>
      </w:pPr>
      <w:r>
        <w:rPr>
          <w:rFonts w:hint="cs"/>
          <w:sz w:val="32"/>
          <w:szCs w:val="32"/>
          <w:rtl/>
          <w:lang w:val="fr-FR" w:bidi="ar-DZ"/>
        </w:rPr>
        <w:t xml:space="preserve">عندما تصمم موقع انترنت تحتاج الى ان تضعه في الأنترنت في شركة استضافة ويجب ان تكون شركة استضافة قوية لضمان الأمان و من أفضل شركات الاستضافة التي ننصح بها هي </w:t>
      </w:r>
      <w:r>
        <w:rPr>
          <w:sz w:val="32"/>
          <w:szCs w:val="32"/>
          <w:lang w:val="fr-FR" w:bidi="ar-DZ"/>
        </w:rPr>
        <w:t>:</w:t>
      </w:r>
    </w:p>
    <w:p w:rsidR="00DB3F17" w:rsidRPr="00CD722B" w:rsidRDefault="00DB3F17" w:rsidP="00DB3F17">
      <w:pPr>
        <w:pStyle w:val="Paragraphedeliste"/>
        <w:tabs>
          <w:tab w:val="left" w:pos="2899"/>
        </w:tabs>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DB3F17" w:rsidRDefault="00DB3F17" w:rsidP="00DB3F17">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DB3F17" w:rsidTr="00DB3F17">
        <w:trPr>
          <w:tblCellSpacing w:w="15" w:type="dxa"/>
        </w:trPr>
        <w:tc>
          <w:tcPr>
            <w:tcW w:w="0" w:type="auto"/>
            <w:hideMark/>
          </w:tcPr>
          <w:p w:rsidR="00DB3F17" w:rsidRDefault="00DB3F17">
            <w:pPr>
              <w:bidi w:val="0"/>
              <w:jc w:val="center"/>
            </w:pPr>
            <w:r>
              <w:rPr>
                <w:noProof/>
              </w:rPr>
              <w:drawing>
                <wp:inline distT="0" distB="0" distL="0" distR="0" wp14:anchorId="28BE2281" wp14:editId="213E7992">
                  <wp:extent cx="2242820" cy="2130425"/>
                  <wp:effectExtent l="0" t="0" r="5080" b="3175"/>
                  <wp:docPr id="25" name="Image 25" descr="شركة استضافا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شركة استضافاة"/>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2820" cy="2130425"/>
                          </a:xfrm>
                          <a:prstGeom prst="rect">
                            <a:avLst/>
                          </a:prstGeom>
                          <a:noFill/>
                          <a:ln>
                            <a:noFill/>
                          </a:ln>
                        </pic:spPr>
                      </pic:pic>
                    </a:graphicData>
                  </a:graphic>
                </wp:inline>
              </w:drawing>
            </w:r>
          </w:p>
          <w:p w:rsidR="00DB3F17" w:rsidRDefault="00DB3F17">
            <w:pPr>
              <w:pStyle w:val="Titre1"/>
              <w:jc w:val="center"/>
            </w:pPr>
            <w:r>
              <w:rPr>
                <w:sz w:val="36"/>
                <w:szCs w:val="36"/>
                <w:rtl/>
              </w:rPr>
              <w:t>نقدم لكم مقارنة بين أفضل شركات استضافة المواقع ودليل أفضل شركات الاستضافة (شركات الاستضافة الأجنبية</w:t>
            </w:r>
            <w:r>
              <w:rPr>
                <w:sz w:val="36"/>
                <w:szCs w:val="36"/>
              </w:rPr>
              <w:t>)</w:t>
            </w:r>
            <w:r>
              <w:rPr>
                <w:sz w:val="36"/>
                <w:szCs w:val="36"/>
                <w:rtl/>
              </w:rPr>
              <w:t xml:space="preserve">، إذا أردت دليل لشركات الاستضافة العربية والأجنبية </w:t>
            </w:r>
            <w:hyperlink r:id="rId39" w:tgtFrame="_blank" w:tooltip="الهوست.مي - معاينة ودليل شركات الاستضافة العربية والأجنبية - شركات استضافة - شركات استضافة سيرفرات - شركات استضافة ريسلر - شركات تصميم مواقع" w:history="1">
              <w:r>
                <w:rPr>
                  <w:rStyle w:val="lev"/>
                  <w:b/>
                  <w:bCs/>
                  <w:color w:val="0000FF"/>
                  <w:sz w:val="36"/>
                  <w:szCs w:val="36"/>
                  <w:u w:val="single"/>
                  <w:rtl/>
                </w:rPr>
                <w:t>إضغط هنا</w:t>
              </w:r>
            </w:hyperlink>
            <w:r>
              <w:rPr>
                <w:sz w:val="36"/>
                <w:szCs w:val="36"/>
              </w:rPr>
              <w:t xml:space="preserve"> </w:t>
            </w:r>
          </w:p>
          <w:p w:rsidR="00DB3F17" w:rsidRDefault="00DB3F17">
            <w:pPr>
              <w:pStyle w:val="Titre2"/>
              <w:jc w:val="center"/>
            </w:pPr>
            <w:r>
              <w:rPr>
                <w:sz w:val="20"/>
                <w:szCs w:val="20"/>
              </w:rPr>
              <w:br/>
            </w:r>
            <w:r>
              <w:rPr>
                <w:rStyle w:val="lev"/>
                <w:b/>
                <w:bCs/>
                <w:sz w:val="20"/>
                <w:szCs w:val="20"/>
                <w:rtl/>
              </w:rPr>
              <w:t>جدول مقارنة مفصلة عن كل شركة استضافة مع تحليلنا الخاص حول المساحة ونقل البيانات وما إلى ذلك وبالخصوص السعر حيث راعينا أن تكون شركات الاستضافة رسمية ورخيصة وتقدم خدمات عالمية</w:t>
            </w:r>
            <w:r>
              <w:rPr>
                <w:rStyle w:val="lev"/>
                <w:b/>
                <w:bCs/>
                <w:sz w:val="20"/>
                <w:szCs w:val="20"/>
              </w:rPr>
              <w:t>.</w:t>
            </w:r>
          </w:p>
          <w:p w:rsidR="00DB3F17" w:rsidRDefault="00DB3F17">
            <w:pPr>
              <w:bidi w:val="0"/>
              <w:jc w:val="center"/>
            </w:pPr>
          </w:p>
          <w:p w:rsidR="00DB3F17" w:rsidRDefault="00DB3F17">
            <w:pPr>
              <w:pStyle w:val="NormalWeb"/>
              <w:jc w:val="center"/>
            </w:pPr>
            <w:r>
              <w:rPr>
                <w:rtl/>
              </w:rPr>
              <w:t>في حال فاتكم عرض هوست جاتور 25 نوفمبر 2011، فلازلنا نملك اتفاق معهم بعرض خاص 20% مستمر على هذه الوصلة</w:t>
            </w:r>
            <w:r>
              <w:t xml:space="preserve">: </w:t>
            </w:r>
          </w:p>
          <w:p w:rsidR="00DB3F17" w:rsidRDefault="00095302">
            <w:pPr>
              <w:bidi w:val="0"/>
              <w:jc w:val="center"/>
              <w:rPr>
                <w:sz w:val="24"/>
                <w:szCs w:val="24"/>
              </w:rPr>
            </w:pPr>
            <w:hyperlink r:id="rId40" w:history="1">
              <w:r w:rsidR="00DB3F17">
                <w:rPr>
                  <w:rStyle w:val="Lienhypertexte"/>
                </w:rPr>
                <w:t>http://coupons4host.com/goto/host-gator.html</w:t>
              </w:r>
            </w:hyperlink>
          </w:p>
        </w:tc>
      </w:tr>
    </w:tbl>
    <w:p w:rsidR="002E5FBC" w:rsidRPr="00DB3F17" w:rsidRDefault="002E5FBC" w:rsidP="002E5FBC">
      <w:pPr>
        <w:pStyle w:val="Paragraphedeliste"/>
        <w:tabs>
          <w:tab w:val="left" w:pos="2899"/>
        </w:tabs>
        <w:jc w:val="center"/>
        <w:rPr>
          <w:sz w:val="32"/>
          <w:szCs w:val="32"/>
          <w:rtl/>
          <w:lang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DB3F17" w:rsidRDefault="00F768D9" w:rsidP="00F768D9">
      <w:pPr>
        <w:tabs>
          <w:tab w:val="left" w:pos="902"/>
          <w:tab w:val="left" w:pos="2899"/>
        </w:tabs>
        <w:rPr>
          <w:sz w:val="32"/>
          <w:szCs w:val="32"/>
          <w:rtl/>
          <w:lang w:val="fr-FR" w:bidi="ar-DZ"/>
        </w:rPr>
      </w:pPr>
      <w:r w:rsidRPr="00DB3F17">
        <w:rPr>
          <w:sz w:val="32"/>
          <w:szCs w:val="32"/>
          <w:rtl/>
          <w:lang w:val="fr-FR" w:bidi="ar-DZ"/>
        </w:rPr>
        <w:lastRenderedPageBreak/>
        <w:tab/>
      </w:r>
    </w:p>
    <w:p w:rsidR="002E5FBC" w:rsidRPr="00CD722B" w:rsidRDefault="002E5FBC" w:rsidP="00F768D9">
      <w:pPr>
        <w:tabs>
          <w:tab w:val="left" w:pos="2899"/>
          <w:tab w:val="center" w:pos="4333"/>
          <w:tab w:val="left" w:pos="6363"/>
        </w:tabs>
        <w:rPr>
          <w:sz w:val="32"/>
          <w:szCs w:val="32"/>
          <w:lang w:val="fr-FR" w:bidi="ar-DZ"/>
        </w:rPr>
      </w:pPr>
      <w:r w:rsidRPr="00CD722B">
        <w:rPr>
          <w:sz w:val="32"/>
          <w:szCs w:val="32"/>
          <w:rtl/>
          <w:lang w:bidi="ar-DZ"/>
        </w:rPr>
        <w:tab/>
      </w:r>
      <w:r w:rsidRPr="00CD722B">
        <w:rPr>
          <w:rFonts w:hint="cs"/>
          <w:sz w:val="32"/>
          <w:szCs w:val="32"/>
          <w:rtl/>
          <w:lang w:bidi="ar-DZ"/>
        </w:rPr>
        <w:t>تصميم الموقع</w:t>
      </w:r>
      <w:r w:rsidRPr="00CD722B">
        <w:rPr>
          <w:sz w:val="32"/>
          <w:szCs w:val="32"/>
          <w:lang w:bidi="ar-DZ"/>
        </w:rPr>
        <w:tab/>
      </w:r>
    </w:p>
    <w:p w:rsidR="002E5FBC" w:rsidRPr="00CD722B" w:rsidRDefault="002E5FBC" w:rsidP="002E5FBC">
      <w:pPr>
        <w:tabs>
          <w:tab w:val="left" w:pos="2899"/>
          <w:tab w:val="center" w:pos="4333"/>
          <w:tab w:val="left" w:pos="6363"/>
        </w:tabs>
        <w:ind w:left="360"/>
        <w:rPr>
          <w:sz w:val="32"/>
          <w:szCs w:val="32"/>
          <w:lang w:val="fr-FR" w:bidi="ar-DZ"/>
        </w:rPr>
      </w:pPr>
    </w:p>
    <w:p w:rsidR="00DB3F17" w:rsidRDefault="00DB3F17" w:rsidP="00DB3F17">
      <w:pPr>
        <w:pStyle w:val="style6"/>
        <w:jc w:val="right"/>
      </w:pPr>
      <w:r>
        <w:rPr>
          <w:rtl/>
        </w:rPr>
        <w:t xml:space="preserve">اذا كنت تريد عمل موقع لك علي شبكه الانترنت فشبكه الانترنت يمكن ان تساعدك علي تحقيق ذلك, فهناك بعض المواقع التي ستجد فيها ادوات تساعدك علي تصميم موقع علي الشبكه من خلال الحصول علي بعض نماذج المواقع الجاهزه والتي تقدمها هذه المواقع مجانا لمستخدمي الشبكه, وتوجد مواقع اخري يمكنها استضافه موقعك مجانا ومواقع اخري تساعدك غلي مراجعه صفحات موقعك للتاكد من خلوها من اي اخطاء قبل وضعها علي الشبكه بالاضافه الي مواقع اخري تقوم بمتابعه موقعك واعطائك التقارير والاحصائيات اللازمه لمراقبه الموقع </w:t>
      </w:r>
      <w:r>
        <w:br/>
      </w:r>
      <w:r>
        <w:br/>
      </w:r>
      <w:r>
        <w:rPr>
          <w:u w:val="single"/>
          <w:rtl/>
        </w:rPr>
        <w:t>تصميم صفحات الموقع</w:t>
      </w:r>
      <w:r>
        <w:rPr>
          <w:rtl/>
        </w:rPr>
        <w:t xml:space="preserve"> </w:t>
      </w:r>
      <w:r>
        <w:br/>
      </w:r>
      <w:r>
        <w:rPr>
          <w:rtl/>
        </w:rPr>
        <w:t xml:space="preserve">في البدايه تاتي مرحله انشاء الموقع ووضع  الأكواد الخاصة بالتصفح والصور  ووضع الفريمز او ما يسمى بالاطارات وفى هذا الموقع ستجد العديد من الأكواد والاطارات الجاهزة التى ستساعدك كثيرا فى عملية تصميم موقع شيق لك على الانترنت والعديد من الأدوات الأخرى لتناسب احتياجات مطوري الموقع </w:t>
      </w:r>
      <w:r>
        <w:br/>
      </w:r>
      <w:hyperlink r:id="rId41" w:tgtFrame="_blank" w:history="1">
        <w:r>
          <w:rPr>
            <w:rStyle w:val="Lienhypertexte"/>
          </w:rPr>
          <w:t>www.dynamicdrive.com</w:t>
        </w:r>
      </w:hyperlink>
      <w:r>
        <w:t xml:space="preserve"> </w:t>
      </w:r>
      <w:r>
        <w:br/>
      </w:r>
      <w:r>
        <w:br/>
      </w:r>
      <w:r>
        <w:rPr>
          <w:u w:val="single"/>
          <w:rtl/>
        </w:rPr>
        <w:t>خدمة مراجعة الصفحات</w:t>
      </w:r>
      <w:r>
        <w:rPr>
          <w:rtl/>
        </w:rPr>
        <w:t xml:space="preserve"> </w:t>
      </w:r>
      <w:r>
        <w:br/>
      </w:r>
      <w:r>
        <w:rPr>
          <w:rtl/>
        </w:rPr>
        <w:t xml:space="preserve">اما هذا الموقع فيقوم بوظيفه هامه ومفيده حيث يقوم بعمل فحص شامل لجميع صفحات موقعك للتاكد من ان عمليه الربط بين الصفحات </w:t>
      </w:r>
      <w:r>
        <w:br/>
        <w:t xml:space="preserve">Links </w:t>
      </w:r>
      <w:r>
        <w:br/>
      </w:r>
      <w:r>
        <w:rPr>
          <w:rtl/>
        </w:rPr>
        <w:t xml:space="preserve">سليمه ولا توجد اي صفحات لا تعمل, كما يقوم ايضا بعمل تدقيق املائي </w:t>
      </w:r>
      <w:r>
        <w:br/>
        <w:t xml:space="preserve">Spelling Check </w:t>
      </w:r>
      <w:r>
        <w:br/>
      </w:r>
      <w:r>
        <w:rPr>
          <w:rtl/>
        </w:rPr>
        <w:t xml:space="preserve">لجميع البيانات والمعلومات الموجوده داخل الصفحات. وبعض ان يقوم الموقع بفحص صفحات موقعك فانه يعطيك تقريرا مفصلا بنتيجه الفحص حتي تقوم بعمل التعديلات اللازمه قبل وضع الموقع علي الشبكه </w:t>
      </w:r>
      <w:r>
        <w:br/>
      </w:r>
      <w:hyperlink r:id="rId42" w:tgtFrame="_blank" w:history="1">
        <w:r>
          <w:rPr>
            <w:rStyle w:val="Lienhypertexte"/>
          </w:rPr>
          <w:t>www2.imagiware.com/RxHTML</w:t>
        </w:r>
      </w:hyperlink>
      <w:r>
        <w:t xml:space="preserve"> </w:t>
      </w:r>
      <w:r>
        <w:br/>
      </w:r>
      <w:r>
        <w:br/>
      </w:r>
      <w:r>
        <w:rPr>
          <w:u w:val="single"/>
          <w:rtl/>
        </w:rPr>
        <w:t>خدمه إستضافة الموقع</w:t>
      </w:r>
      <w:r>
        <w:rPr>
          <w:rtl/>
        </w:rPr>
        <w:t xml:space="preserve"> </w:t>
      </w:r>
      <w:r>
        <w:br/>
      </w:r>
      <w:r>
        <w:rPr>
          <w:rtl/>
        </w:rPr>
        <w:t xml:space="preserve">بعد الانتهاء من تصميم الموقع ومراجعه الصفحات فسوف تحتاج الي موقع اخر يقوم باستضافه موقعك حيث يتم وضع نسخه من صفحات موقعك علي الحاسب الخادم الخاص بهذا الموقع حتي تكون متاحه لجميع مستخدمي الشبكه في اي وقت وهو ما يسمي بمصطلح </w:t>
      </w:r>
      <w:r>
        <w:br/>
        <w:t xml:space="preserve">Hosting </w:t>
      </w:r>
      <w:r>
        <w:br/>
      </w:r>
      <w:r>
        <w:rPr>
          <w:rtl/>
        </w:rPr>
        <w:t xml:space="preserve">والمساحه المتاحه لموقعك هي 100 ميجابايت يتم استضافتها مجانا في هذا الموقع كما يحتوي علي ادوات متعدده لتسهيل عمليه تحميل صفحات موقعك الي الحاسب الخادم وادوات اخري للدعايه عن موقعك </w:t>
      </w:r>
      <w:r>
        <w:br/>
      </w:r>
      <w:hyperlink r:id="rId43" w:tgtFrame="_blank" w:history="1">
        <w:r>
          <w:rPr>
            <w:rStyle w:val="Lienhypertexte"/>
          </w:rPr>
          <w:t>www.freewebspace.com</w:t>
        </w:r>
      </w:hyperlink>
      <w:r>
        <w:t xml:space="preserve"> </w:t>
      </w:r>
      <w:r>
        <w:br/>
      </w:r>
      <w:r>
        <w:br/>
      </w:r>
      <w:r>
        <w:rPr>
          <w:u w:val="single"/>
          <w:rtl/>
        </w:rPr>
        <w:t xml:space="preserve">متابعة الموقع وإعداد إحصائيات </w:t>
      </w:r>
      <w:r>
        <w:br/>
      </w:r>
      <w:r>
        <w:rPr>
          <w:rtl/>
        </w:rPr>
        <w:t xml:space="preserve">بعد ان يتم وضع موقعك علي الشبكه ستحتاج الي الحصول علي بيانات دوريه عن عدد مستخدمي الشبكه الذين يقوموا بزياره موقعك وعن اكثر الصفحات داخل الموقع التي تلاقي اقبالا من هولاء الزائرين, واحصائيات عن اكثر الاوقات في اليوم التي يتم فيها الدخول علي موقعك والعديد من المعلومات والاحصائيات الاخري. وهذا الموقع يقوم بهذه المهمه حيث يمدك بعمليه المتابعه المستمره لموقعك واعطائك التقارير والاحصائيات اللازمه لتقوم بعمل التعديلات المناسبه لموقعك </w:t>
      </w:r>
      <w:r>
        <w:br/>
      </w:r>
      <w:hyperlink r:id="rId44" w:tgtFrame="_blank" w:history="1">
        <w:r>
          <w:rPr>
            <w:rStyle w:val="Lienhypertexte"/>
          </w:rPr>
          <w:t>www.statcounter.com</w:t>
        </w:r>
      </w:hyperlink>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DB3F17" w:rsidRDefault="00DB3F17" w:rsidP="00DB3F17">
      <w:pPr>
        <w:pStyle w:val="NormalWeb"/>
      </w:pPr>
      <w:r>
        <w:rPr>
          <w:sz w:val="32"/>
          <w:szCs w:val="32"/>
          <w:rtl/>
          <w:lang w:val="fr-FR" w:bidi="ar-DZ"/>
        </w:rPr>
        <w:lastRenderedPageBreak/>
        <w:tab/>
      </w:r>
      <w:r>
        <w:rPr>
          <w:sz w:val="32"/>
          <w:szCs w:val="32"/>
          <w:rtl/>
          <w:lang w:val="fr-FR" w:bidi="ar-DZ"/>
        </w:rPr>
        <w:tab/>
      </w:r>
      <w:r>
        <w:rPr>
          <w:rtl/>
        </w:rPr>
        <w:t>عندما تفكر بتصميم موقع ويب بإستخدام تقنية</w:t>
      </w:r>
      <w:r>
        <w:t xml:space="preserve"> </w:t>
      </w:r>
      <w:proofErr w:type="spellStart"/>
      <w:r>
        <w:t>xhtml</w:t>
      </w:r>
      <w:proofErr w:type="spellEnd"/>
      <w:r>
        <w:t xml:space="preserve"> </w:t>
      </w:r>
      <w:r>
        <w:rPr>
          <w:rtl/>
        </w:rPr>
        <w:t>و</w:t>
      </w:r>
      <w:r>
        <w:t xml:space="preserve"> </w:t>
      </w:r>
      <w:proofErr w:type="spellStart"/>
      <w:r>
        <w:t>css</w:t>
      </w:r>
      <w:proofErr w:type="spellEnd"/>
      <w:r>
        <w:t xml:space="preserve"> </w:t>
      </w:r>
      <w:r>
        <w:rPr>
          <w:rtl/>
        </w:rPr>
        <w:t>، كيف تكون مراحل عملية تصميم هذا الموقع؟ هذا الموضوع يتحدث حول مراحل عملية تصميم موقع يغلب فيها الجانب النظري على العملي ، هناك موضوع عملي</w:t>
      </w:r>
      <w:r>
        <w:fldChar w:fldCharType="begin"/>
      </w:r>
      <w:r>
        <w:instrText xml:space="preserve"> HYPERLINK "http://www.mubde3.net/blog/archives/design-webpage-with-xhtml-css" </w:instrText>
      </w:r>
      <w:r>
        <w:fldChar w:fldCharType="separate"/>
      </w:r>
      <w:r>
        <w:rPr>
          <w:rStyle w:val="Lienhypertexte"/>
        </w:rPr>
        <w:t xml:space="preserve"> </w:t>
      </w:r>
      <w:r>
        <w:rPr>
          <w:rStyle w:val="Lienhypertexte"/>
          <w:rtl/>
        </w:rPr>
        <w:t>لكيفية تصميم صفحة ويب بـ</w:t>
      </w:r>
      <w:r>
        <w:rPr>
          <w:rStyle w:val="Lienhypertexte"/>
        </w:rPr>
        <w:t xml:space="preserve"> XHTML </w:t>
      </w:r>
      <w:r>
        <w:rPr>
          <w:rStyle w:val="Lienhypertexte"/>
          <w:rtl/>
        </w:rPr>
        <w:t>و</w:t>
      </w:r>
      <w:r>
        <w:rPr>
          <w:rStyle w:val="Lienhypertexte"/>
        </w:rPr>
        <w:t xml:space="preserve"> CSS</w:t>
      </w:r>
      <w:r>
        <w:fldChar w:fldCharType="end"/>
      </w:r>
      <w:r>
        <w:t xml:space="preserve"> </w:t>
      </w:r>
      <w:r>
        <w:rPr>
          <w:rtl/>
        </w:rPr>
        <w:t>وأيضاً أوجه الدرس للمبدئين خصوصاً ، كما أن لكل مطور ويب أسلوبه الخاص في تصميم أي موقع فالمهم إنجاز التصميم مع معرفة نواقصه وعرضه والإستفادة من الأخطاء والإنتقادات ، سنبدأ بذكر هذه الخطوات</w:t>
      </w:r>
      <w:r>
        <w:t xml:space="preserve"> ..</w:t>
      </w:r>
    </w:p>
    <w:p w:rsidR="00DB3F17" w:rsidRDefault="00DB3F17" w:rsidP="00DB3F17">
      <w:pPr>
        <w:pStyle w:val="Titre3"/>
      </w:pPr>
      <w:r>
        <w:rPr>
          <w:rtl/>
        </w:rPr>
        <w:t>معرفة أهداف الموقع، محتوى الموقع، التفاصيل التي يقدمها الموقع</w:t>
      </w:r>
    </w:p>
    <w:p w:rsidR="00DB3F17" w:rsidRDefault="00DB3F17" w:rsidP="00DB3F17">
      <w:pPr>
        <w:pStyle w:val="NormalWeb"/>
      </w:pPr>
      <w:r>
        <w:rPr>
          <w:rtl/>
        </w:rPr>
        <w:t>إذا كنت ستقوم بعمل تصميم تابع لأحد عملائك يجب أن تعرف أهداف الموقع وموضوعه عن ماذا يتحدث والمحتويات التي ستكتب أو التي ستوضع في الموقع مع الترتيب الذي يريده العميل للمحتوى لكي تساعدك على تحديد على نوعية هيكلة أو شكل التصميم وطريقة تنظيم المحتوى في الموقع حسب الأولية تفاصيل محتوى الموقع ، وحاول أن تعرف أيضاً منافسين الآخرين للموقع الذي ستقوم بإعادة تصميمه ومعرفة تفاصيله أكثر مثل المحتويات والخدمات التي يقدمها ، الألوان التي يستخدمها ، قدم إقتراحات وأفكار للموقع تساعد صاحب الموقع أيضاً</w:t>
      </w:r>
      <w:r>
        <w:t>.</w:t>
      </w:r>
    </w:p>
    <w:p w:rsidR="00DB3F17" w:rsidRDefault="00DB3F17" w:rsidP="00DB3F17">
      <w:pPr>
        <w:pStyle w:val="Titre3"/>
      </w:pPr>
      <w:r>
        <w:rPr>
          <w:rtl/>
        </w:rPr>
        <w:t>تقسيم المحتوى على عناصر</w:t>
      </w:r>
    </w:p>
    <w:p w:rsidR="00DB3F17" w:rsidRDefault="00DB3F17" w:rsidP="00DB3F17">
      <w:pPr>
        <w:pStyle w:val="NormalWeb"/>
      </w:pPr>
      <w:r>
        <w:rPr>
          <w:rtl/>
        </w:rPr>
        <w:t>أو ما يسمى بمصطلحات الموقع ، هنا ستعرف كيف ستضع المحتويات في قالب التصميم ، في هذه المرحلة ستقوم بعمل مخطط بدائي للتصميم بعد معرفتك للمحتويات التي ستضعها ، طرق التخطيط للتصميم عديدة فقد تستخدم ما يسمى بنظام الشبكات أو الرسم على الورق وقد تستخدم برنامج لرسم المخطط مثل برنامج الفوتوشوب أو كتابة عناصر التصميم على ورق أو في الجهاز وتطبيقها مباشرةً ، ويفضل عمل عدة مخططات لإستخدامها في تحديد التصميم النهائي</w:t>
      </w:r>
      <w:r>
        <w:t>.</w:t>
      </w:r>
    </w:p>
    <w:p w:rsidR="00DB3F17" w:rsidRDefault="00DB3F17" w:rsidP="00DB3F17">
      <w:pPr>
        <w:pStyle w:val="NormalWeb"/>
        <w:jc w:val="center"/>
      </w:pPr>
      <w:r>
        <w:rPr>
          <w:noProof/>
        </w:rPr>
        <w:drawing>
          <wp:inline distT="0" distB="0" distL="0" distR="0" wp14:anchorId="74CA8D2F" wp14:editId="1997384A">
            <wp:extent cx="5141595" cy="3329940"/>
            <wp:effectExtent l="0" t="0" r="1905" b="3810"/>
            <wp:docPr id="43" name="Image 43" descr="http://www.mubde3.net/blog/wp-content/uploads/2008/10/design-step-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ubde3.net/blog/wp-content/uploads/2008/10/design-step-layout.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B3F17" w:rsidRDefault="00DB3F17" w:rsidP="00DB3F17">
      <w:pPr>
        <w:pStyle w:val="NormalWeb"/>
      </w:pPr>
      <w:r>
        <w:rPr>
          <w:rtl/>
        </w:rPr>
        <w:t>مثل على ذلك: لو أراد العميل إنشاء موقع لمنتج معين ما الذي سيتبادر في ذهنك عن عناصر التصميم التي ستضعها في الموقع؟ ويمكن أن يطلبها منك العميل مثلاً بهذه الطريقة</w:t>
      </w:r>
      <w:r>
        <w:t>:</w:t>
      </w:r>
    </w:p>
    <w:p w:rsidR="00DB3F17" w:rsidRDefault="00DB3F17" w:rsidP="00DB3F17">
      <w:pPr>
        <w:numPr>
          <w:ilvl w:val="0"/>
          <w:numId w:val="13"/>
        </w:numPr>
        <w:bidi w:val="0"/>
        <w:spacing w:before="100" w:beforeAutospacing="1" w:after="100" w:afterAutospacing="1" w:line="240" w:lineRule="auto"/>
      </w:pPr>
      <w:r>
        <w:rPr>
          <w:rtl/>
        </w:rPr>
        <w:t>شعار الشركة أو المنتج</w:t>
      </w:r>
      <w:r>
        <w:t>.</w:t>
      </w:r>
    </w:p>
    <w:p w:rsidR="00DB3F17" w:rsidRDefault="00DB3F17" w:rsidP="00DB3F17">
      <w:pPr>
        <w:numPr>
          <w:ilvl w:val="0"/>
          <w:numId w:val="13"/>
        </w:numPr>
        <w:bidi w:val="0"/>
        <w:spacing w:before="100" w:beforeAutospacing="1" w:after="100" w:afterAutospacing="1" w:line="240" w:lineRule="auto"/>
      </w:pPr>
      <w:r>
        <w:rPr>
          <w:rtl/>
        </w:rPr>
        <w:t>قائمة روابط للتصفح</w:t>
      </w:r>
      <w:r>
        <w:t>. (Navigation)</w:t>
      </w:r>
    </w:p>
    <w:p w:rsidR="00DB3F17" w:rsidRDefault="00DB3F17" w:rsidP="00DB3F17">
      <w:pPr>
        <w:numPr>
          <w:ilvl w:val="0"/>
          <w:numId w:val="13"/>
        </w:numPr>
        <w:bidi w:val="0"/>
        <w:spacing w:before="100" w:beforeAutospacing="1" w:after="100" w:afterAutospacing="1" w:line="240" w:lineRule="auto"/>
      </w:pPr>
      <w:r>
        <w:rPr>
          <w:rtl/>
        </w:rPr>
        <w:t>مقدمة عن المنتج. (ممكن تكون نبذه بسيطة ليست طويلة بالضرورة</w:t>
      </w:r>
      <w:r>
        <w:t>)</w:t>
      </w:r>
    </w:p>
    <w:p w:rsidR="00DB3F17" w:rsidRDefault="00DB3F17" w:rsidP="00DB3F17">
      <w:pPr>
        <w:numPr>
          <w:ilvl w:val="0"/>
          <w:numId w:val="13"/>
        </w:numPr>
        <w:bidi w:val="0"/>
        <w:spacing w:before="100" w:beforeAutospacing="1" w:after="100" w:afterAutospacing="1" w:line="240" w:lineRule="auto"/>
      </w:pPr>
      <w:r>
        <w:rPr>
          <w:rtl/>
        </w:rPr>
        <w:t>الأماكن التي تتوفر فيها هذا المنتج</w:t>
      </w:r>
      <w:r>
        <w:t>.</w:t>
      </w:r>
    </w:p>
    <w:p w:rsidR="00DB3F17" w:rsidRDefault="00DB3F17" w:rsidP="00DB3F17">
      <w:pPr>
        <w:numPr>
          <w:ilvl w:val="0"/>
          <w:numId w:val="13"/>
        </w:numPr>
        <w:bidi w:val="0"/>
        <w:spacing w:before="100" w:beforeAutospacing="1" w:after="100" w:afterAutospacing="1" w:line="240" w:lineRule="auto"/>
      </w:pPr>
      <w:r>
        <w:rPr>
          <w:rtl/>
        </w:rPr>
        <w:lastRenderedPageBreak/>
        <w:t>أخبار الشركة أو المنتج</w:t>
      </w:r>
      <w:r>
        <w:t>.</w:t>
      </w:r>
    </w:p>
    <w:p w:rsidR="00DB3F17" w:rsidRDefault="00DB3F17" w:rsidP="00DB3F17">
      <w:pPr>
        <w:numPr>
          <w:ilvl w:val="0"/>
          <w:numId w:val="13"/>
        </w:numPr>
        <w:bidi w:val="0"/>
        <w:spacing w:before="100" w:beforeAutospacing="1" w:after="100" w:afterAutospacing="1" w:line="240" w:lineRule="auto"/>
      </w:pPr>
      <w:r>
        <w:rPr>
          <w:rtl/>
        </w:rPr>
        <w:t>مميزات المنتج</w:t>
      </w:r>
      <w:r>
        <w:t>.</w:t>
      </w:r>
    </w:p>
    <w:p w:rsidR="00DB3F17" w:rsidRDefault="00DB3F17" w:rsidP="00DB3F17">
      <w:pPr>
        <w:numPr>
          <w:ilvl w:val="0"/>
          <w:numId w:val="13"/>
        </w:numPr>
        <w:bidi w:val="0"/>
        <w:spacing w:before="100" w:beforeAutospacing="1" w:after="100" w:afterAutospacing="1" w:line="240" w:lineRule="auto"/>
      </w:pPr>
      <w:r>
        <w:rPr>
          <w:rtl/>
        </w:rPr>
        <w:t>ذيل الصفحة ، غالباً توضع فيها الحقوق مع روابط فرعية أخرى خاصة بالشركة</w:t>
      </w:r>
      <w:r>
        <w:t>.</w:t>
      </w:r>
    </w:p>
    <w:p w:rsidR="00DB3F17" w:rsidRDefault="00DB3F17" w:rsidP="00DB3F17">
      <w:pPr>
        <w:numPr>
          <w:ilvl w:val="0"/>
          <w:numId w:val="13"/>
        </w:numPr>
        <w:bidi w:val="0"/>
        <w:spacing w:before="100" w:beforeAutospacing="1" w:after="100" w:afterAutospacing="1" w:line="240" w:lineRule="auto"/>
      </w:pPr>
      <w:r>
        <w:t>..</w:t>
      </w:r>
    </w:p>
    <w:p w:rsidR="00DB3F17" w:rsidRDefault="00DB3F17" w:rsidP="00DB3F17">
      <w:pPr>
        <w:pStyle w:val="NormalWeb"/>
      </w:pPr>
      <w:r>
        <w:rPr>
          <w:rtl/>
        </w:rPr>
        <w:t>هذه القائمة يمكن وضعها حسب أهمية كل واحدة منها ولا توجد طريقة معينة أو ترتيب معين لها في التصميم ، لكن العناصر المهمة يجب أن تكون واضحة وفي مقدمة الصفحة في مكان بارز ، كما أن طريقة عرض أحد العناصر يمكن أن تخدم الزائر عندما يريد معرفة تفاصيل عمل الموقع مثل مميزات المنتج كما إخترناها في القائمة السابقة ، وقائمة الروابط الرئيسية لتصفح باقي صفحات الموقع يجب أن تكون واضحة يستطيع الزائر الوصول لأي صفحة يريدها بسرعة وسهولة ، ليس شرطاً أن تكون بطريقة معينة يمكنك عملها مع الشكل المناسب للموقع بطرق مختلفة مثل نراها في مواقع أخرى أجنبية وخاصة مواقع الويب 2.0</w:t>
      </w:r>
      <w:r>
        <w:t>.</w:t>
      </w:r>
    </w:p>
    <w:p w:rsidR="00DB3F17" w:rsidRDefault="00DB3F17" w:rsidP="00DB3F17">
      <w:pPr>
        <w:pStyle w:val="NormalWeb"/>
      </w:pPr>
      <w:r>
        <w:rPr>
          <w:rtl/>
        </w:rPr>
        <w:t>طبعاً هذه المرحلة لا أعتقد أن تنتهي بسهولة إن ناقشتها مع عميلك! أغلب العملاء لا يعرفون الكثير عن إنشاء المواقع والجوانب التي يتم التركيز فيها ، تسأله بعض الأسئلة عن موقعه سيركز على التصميم مباشرةً وسترى أنه يتمنى أن يرى التصميم مزدحم بالصور والجداول ولا يعرف الكثير عن قابلية الإستخدام وهذه ليست المشكلة بل المشكلة في إقناعه بأهميتها وأغلب ما سيطبه منك الألوان والأشكال التي يريد إستخدامها وأشياء أخرى وتجد أنه يركز على هذه الأشياء أكثر من محتويات الموقع</w:t>
      </w:r>
      <w:r>
        <w:t>.</w:t>
      </w:r>
    </w:p>
    <w:p w:rsidR="00DB3F17" w:rsidRDefault="00DB3F17" w:rsidP="00DB3F17">
      <w:pPr>
        <w:pStyle w:val="Titre3"/>
      </w:pPr>
      <w:r>
        <w:rPr>
          <w:rtl/>
        </w:rPr>
        <w:t>تصميم وكتابة المحتوى بإستخدام</w:t>
      </w:r>
      <w:r>
        <w:t xml:space="preserve"> XHTML </w:t>
      </w:r>
      <w:r>
        <w:rPr>
          <w:rtl/>
        </w:rPr>
        <w:t>و</w:t>
      </w:r>
      <w:r>
        <w:t xml:space="preserve"> CSS</w:t>
      </w:r>
    </w:p>
    <w:p w:rsidR="00DB3F17" w:rsidRDefault="00DB3F17" w:rsidP="00DB3F17">
      <w:pPr>
        <w:pStyle w:val="NormalWeb"/>
      </w:pPr>
      <w:r>
        <w:rPr>
          <w:rtl/>
        </w:rPr>
        <w:t>بعد تحديد شكل التصميم وطريقة عرض المحتوى في الموقع تبدأ بالجانب العملي لتصميم الموقع ، في هذه المرحلة ستحدد عدد أوسمة</w:t>
      </w:r>
      <w:r>
        <w:t xml:space="preserve"> div </w:t>
      </w:r>
      <w:r>
        <w:rPr>
          <w:rtl/>
        </w:rPr>
        <w:t>التي ستكتبها وأوسمة أخرى وهذه ستأتي تلقائيا أثناء كتابتك وتخطيطك لطريقة التصميم ، يفضل دائماً ترتيب الشفرة جيداً وذلك لتسهيل عملية الوصول لتفاصيل الصفحة والتعديل عليه مثل وضع الفرغات أو الألسنة</w:t>
      </w:r>
      <w:r>
        <w:t xml:space="preserve"> Tab </w:t>
      </w:r>
      <w:r>
        <w:rPr>
          <w:rtl/>
        </w:rPr>
        <w:t>أثناء كتابتك لشفرة</w:t>
      </w:r>
      <w:r>
        <w:t xml:space="preserve"> XHTML </w:t>
      </w:r>
      <w:r>
        <w:rPr>
          <w:rtl/>
        </w:rPr>
        <w:t>وإعطاء المساحات داخل العناصر أيضاً وكتابة التعليقات وغيره</w:t>
      </w:r>
      <w:r>
        <w:t>.</w:t>
      </w:r>
    </w:p>
    <w:p w:rsidR="00DB3F17" w:rsidRDefault="00DB3F17" w:rsidP="00DB3F17">
      <w:pPr>
        <w:pStyle w:val="NormalWeb"/>
      </w:pPr>
      <w:r>
        <w:rPr>
          <w:rtl/>
        </w:rPr>
        <w:t>عملية تصميم الصفحة تكون بواسطة</w:t>
      </w:r>
      <w:r>
        <w:t xml:space="preserve"> CSS </w:t>
      </w:r>
      <w:r>
        <w:rPr>
          <w:rtl/>
        </w:rPr>
        <w:t>وهنا ستكون عملية تنسيق عناصر الصفحة وتصميم الموقع بالكامل ، إبدأ بالأوسمة ثم الأصناف أو الكلاسات كما يحلو لك ، حاول أن تختصر بقدر ما تستطيع ويمكنك تخفيف حجم ملف</w:t>
      </w:r>
      <w:r>
        <w:t xml:space="preserve"> CSS </w:t>
      </w:r>
      <w:r>
        <w:rPr>
          <w:rtl/>
        </w:rPr>
        <w:t>بطرق مختلفة ويجب مراعاة عرض المحتوى بوضوح وحسن إختيار حجم ونوع الخط وتذكر أن التصميم عندما يكون جميل يمكن أن يلفت إنتباه الزائر وينال إعجابه ولكن الأهم من ذلك وهو وضوح المحتوى أكثر من التصميم نفسه لأن الزائر لم يأتي إلا لتصفح محتوى موقعك الذي سيلعب الدور الأكبر في بقاء الزائر وإستمراره في متابعة الموقع وإلا ذهب في ثواني معدودة إن لم يجد الشيء الذي يريده</w:t>
      </w:r>
      <w:r>
        <w:t>!</w:t>
      </w:r>
    </w:p>
    <w:p w:rsidR="00DB3F17" w:rsidRDefault="00DB3F17" w:rsidP="00DB3F17">
      <w:pPr>
        <w:pStyle w:val="Titre3"/>
      </w:pPr>
      <w:r>
        <w:rPr>
          <w:rtl/>
        </w:rPr>
        <w:t>تفاصيل التصميم</w:t>
      </w:r>
    </w:p>
    <w:p w:rsidR="00DB3F17" w:rsidRDefault="00DB3F17" w:rsidP="00DB3F17">
      <w:pPr>
        <w:pStyle w:val="NormalWeb"/>
      </w:pPr>
      <w:r>
        <w:rPr>
          <w:rtl/>
        </w:rPr>
        <w:t xml:space="preserve">هناك تفاصيل يجب أن تعرفها في التصميم وهذا آخر شيء تفكر فيه عند </w:t>
      </w:r>
      <w:r>
        <w:rPr>
          <w:rStyle w:val="lev"/>
          <w:rtl/>
        </w:rPr>
        <w:t>إنشاء موقع</w:t>
      </w:r>
      <w:r>
        <w:rPr>
          <w:rtl/>
        </w:rPr>
        <w:t xml:space="preserve"> تريده ، بعض هذه التفاصيل والتي تعتبر تفاصيل عامة وليست تفاصيل دقيقة جداً لأنها تحتاج إلى تدوينة خاصة وربما أكثر! وهي</w:t>
      </w:r>
      <w:r>
        <w:t>:</w:t>
      </w:r>
    </w:p>
    <w:p w:rsidR="00DB3F17" w:rsidRDefault="00DB3F17" w:rsidP="00DB3F17">
      <w:pPr>
        <w:pStyle w:val="Titre4"/>
      </w:pPr>
      <w:r>
        <w:rPr>
          <w:rtl/>
        </w:rPr>
        <w:t>الألوان والصور</w:t>
      </w:r>
    </w:p>
    <w:p w:rsidR="00DB3F17" w:rsidRDefault="00DB3F17" w:rsidP="00DB3F17">
      <w:pPr>
        <w:pStyle w:val="NormalWeb"/>
      </w:pPr>
      <w:r>
        <w:rPr>
          <w:rtl/>
        </w:rPr>
        <w:t>إختيار الألوان المناسبة للموقع يخدم شكل موقع كثيراً وخاصة في تبيين ملامحه ويؤثر أيضاً على ظهور المحتوى ، وأيضاً إختيارك للألوان ممكن أن يكون حسب تصنيف الموقع أو تخصص الموقع فذلك سيساعدك على إختيار الألوان المناسبة ، وذلك موجود أيضاً في تصميم الجرافك</w:t>
      </w:r>
      <w:r>
        <w:t xml:space="preserve"> Graphic Design </w:t>
      </w:r>
      <w:r>
        <w:rPr>
          <w:rtl/>
        </w:rPr>
        <w:t xml:space="preserve">فمثلاً </w:t>
      </w:r>
      <w:r>
        <w:rPr>
          <w:color w:val="FF0000"/>
          <w:rtl/>
        </w:rPr>
        <w:t xml:space="preserve">اللون الأحمر </w:t>
      </w:r>
      <w:r>
        <w:rPr>
          <w:rtl/>
        </w:rPr>
        <w:t>غالباً يعبر عن القوة ، الخطر ، العواطف ، و</w:t>
      </w:r>
      <w:r>
        <w:rPr>
          <w:color w:val="008000"/>
          <w:rtl/>
        </w:rPr>
        <w:t>اللون الأخضر</w:t>
      </w:r>
      <w:r>
        <w:rPr>
          <w:rtl/>
        </w:rPr>
        <w:t xml:space="preserve"> يعبر عن الحيوية ، الوفرة ، .. مثال على ذلك موقع إسلامي قد يغلب عليه اللون الأخضر الفاتح + اللون الأسود + الأبيض ، ليش شرطاً أن يكون لكل موقع ألوان حسب تخصصه ولكن فقط لإيضاح الفكرة عامة فالأذواق تختلف بطبيعة الحال</w:t>
      </w:r>
      <w:r>
        <w:t>.</w:t>
      </w:r>
    </w:p>
    <w:p w:rsidR="00DB3F17" w:rsidRDefault="00DB3F17" w:rsidP="00DB3F17">
      <w:pPr>
        <w:pStyle w:val="NormalWeb"/>
        <w:jc w:val="center"/>
      </w:pPr>
      <w:r>
        <w:rPr>
          <w:noProof/>
        </w:rPr>
        <w:lastRenderedPageBreak/>
        <w:drawing>
          <wp:inline distT="0" distB="0" distL="0" distR="0" wp14:anchorId="59573E3B" wp14:editId="02FB44FD">
            <wp:extent cx="5141595" cy="1492250"/>
            <wp:effectExtent l="0" t="0" r="1905" b="0"/>
            <wp:docPr id="42" name="Image 42" descr="http://www.mubde3.net/blog/wp-content/uploads/2008/10/design-step-layout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ubde3.net/blog/wp-content/uploads/2008/10/design-step-layout2color.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1595" cy="1492250"/>
                    </a:xfrm>
                    <a:prstGeom prst="rect">
                      <a:avLst/>
                    </a:prstGeom>
                    <a:noFill/>
                    <a:ln>
                      <a:noFill/>
                    </a:ln>
                  </pic:spPr>
                </pic:pic>
              </a:graphicData>
            </a:graphic>
          </wp:inline>
        </w:drawing>
      </w:r>
    </w:p>
    <w:p w:rsidR="00DB3F17" w:rsidRDefault="00DB3F17" w:rsidP="00DB3F17">
      <w:pPr>
        <w:pStyle w:val="Titre4"/>
      </w:pPr>
      <w:r>
        <w:rPr>
          <w:rtl/>
        </w:rPr>
        <w:t>قياس الصفحة</w:t>
      </w:r>
    </w:p>
    <w:p w:rsidR="00DB3F17" w:rsidRDefault="00DB3F17" w:rsidP="00DB3F17">
      <w:pPr>
        <w:pStyle w:val="NormalWeb"/>
      </w:pPr>
      <w:r>
        <w:rPr>
          <w:rtl/>
        </w:rPr>
        <w:t>نتحدث هنا عن قياس عناصر الصفحة ونخصص في ذلك أيضاً طول وعرض الصفحة بشكل عام أو القسم الخارجي الذي يغطي كافة العناصر الفرعية (رأس الصفحة، قائمة الأقسام، القائمة الجانبية، .. إلخ) ، فالنسبة للقياسات التي نستخدمها في تصميم صفحاتنا ومن خلال</w:t>
      </w:r>
      <w:r>
        <w:t xml:space="preserve"> CSS </w:t>
      </w:r>
      <w:r>
        <w:rPr>
          <w:rtl/>
        </w:rPr>
        <w:t>فهي تتكون من</w:t>
      </w:r>
      <w:r>
        <w:t>:</w:t>
      </w:r>
    </w:p>
    <w:p w:rsidR="00DB3F17" w:rsidRDefault="00DB3F17" w:rsidP="00DB3F17">
      <w:pPr>
        <w:numPr>
          <w:ilvl w:val="0"/>
          <w:numId w:val="14"/>
        </w:numPr>
        <w:bidi w:val="0"/>
        <w:spacing w:before="100" w:beforeAutospacing="1" w:after="100" w:afterAutospacing="1" w:line="240" w:lineRule="auto"/>
      </w:pPr>
      <w:r>
        <w:rPr>
          <w:rtl/>
        </w:rPr>
        <w:t>قياس</w:t>
      </w:r>
      <w:r>
        <w:t xml:space="preserve"> Fixed: </w:t>
      </w:r>
      <w:r>
        <w:rPr>
          <w:rtl/>
        </w:rPr>
        <w:t>وهو قياس ثابت ويستخدم صيغة البكسل</w:t>
      </w:r>
      <w:r>
        <w:t xml:space="preserve"> </w:t>
      </w:r>
      <w:proofErr w:type="spellStart"/>
      <w:r>
        <w:t>px</w:t>
      </w:r>
      <w:proofErr w:type="spellEnd"/>
      <w:r>
        <w:t xml:space="preserve"> ..</w:t>
      </w:r>
    </w:p>
    <w:p w:rsidR="00DB3F17" w:rsidRDefault="00DB3F17" w:rsidP="00DB3F17">
      <w:pPr>
        <w:numPr>
          <w:ilvl w:val="0"/>
          <w:numId w:val="14"/>
        </w:numPr>
        <w:bidi w:val="0"/>
        <w:spacing w:before="100" w:beforeAutospacing="1" w:after="100" w:afterAutospacing="1" w:line="240" w:lineRule="auto"/>
      </w:pPr>
      <w:r>
        <w:rPr>
          <w:rtl/>
        </w:rPr>
        <w:t>قياس</w:t>
      </w:r>
      <w:r>
        <w:t xml:space="preserve"> Fluid: </w:t>
      </w:r>
      <w:r>
        <w:rPr>
          <w:rtl/>
        </w:rPr>
        <w:t>ما يمسى بالقياس السائل أي يتجاوب مع عرض نافذة المتصفح عند تغيير حجمه ويستخدم النسبة % في تحديد الحجم</w:t>
      </w:r>
      <w:r>
        <w:t xml:space="preserve"> ..</w:t>
      </w:r>
    </w:p>
    <w:p w:rsidR="00DB3F17" w:rsidRDefault="00DB3F17" w:rsidP="00DB3F17">
      <w:pPr>
        <w:numPr>
          <w:ilvl w:val="0"/>
          <w:numId w:val="14"/>
        </w:numPr>
        <w:bidi w:val="0"/>
        <w:spacing w:before="100" w:beforeAutospacing="1" w:after="100" w:afterAutospacing="1" w:line="240" w:lineRule="auto"/>
      </w:pPr>
      <w:r>
        <w:rPr>
          <w:rtl/>
        </w:rPr>
        <w:t>قياس</w:t>
      </w:r>
      <w:r>
        <w:t xml:space="preserve"> Elastic: </w:t>
      </w:r>
      <w:r>
        <w:rPr>
          <w:rtl/>
        </w:rPr>
        <w:t>ويستخدم صيغة</w:t>
      </w:r>
      <w:r>
        <w:t xml:space="preserve"> </w:t>
      </w:r>
      <w:proofErr w:type="spellStart"/>
      <w:r>
        <w:t>em</w:t>
      </w:r>
      <w:proofErr w:type="spellEnd"/>
      <w:r>
        <w:t xml:space="preserve"> </w:t>
      </w:r>
      <w:r>
        <w:rPr>
          <w:rtl/>
        </w:rPr>
        <w:t>و</w:t>
      </w:r>
      <w:r>
        <w:t xml:space="preserve"> ex </w:t>
      </w:r>
      <w:r>
        <w:rPr>
          <w:rtl/>
        </w:rPr>
        <w:t>ويتميز تغيير حجم الخط عندما يريد المستخدم ذلك ، ولكن هذه الميزة تمت إضافتهما إلى القياسين</w:t>
      </w:r>
      <w:r>
        <w:t xml:space="preserve"> Fixed </w:t>
      </w:r>
      <w:r>
        <w:rPr>
          <w:rtl/>
        </w:rPr>
        <w:t>و</w:t>
      </w:r>
      <w:r>
        <w:t xml:space="preserve"> Fluid.</w:t>
      </w:r>
    </w:p>
    <w:p w:rsidR="00DB3F17" w:rsidRDefault="00DB3F17" w:rsidP="00DB3F17">
      <w:pPr>
        <w:pStyle w:val="NormalWeb"/>
      </w:pPr>
      <w:r>
        <w:rPr>
          <w:rtl/>
        </w:rPr>
        <w:t>بالنسبة لي، غالباً ما أستخدم مقياس</w:t>
      </w:r>
      <w:r>
        <w:t xml:space="preserve"> Fixed </w:t>
      </w:r>
      <w:r>
        <w:rPr>
          <w:rtl/>
        </w:rPr>
        <w:t>لتحديد عرض القسم الخارجي من الشكل أما بقية الأقسام مثل القسم الجانبي والقسم الذي أعرض فيه المحتوى يكون بمقياس</w:t>
      </w:r>
      <w:r>
        <w:t xml:space="preserve"> Fluid.</w:t>
      </w:r>
    </w:p>
    <w:p w:rsidR="00DB3F17" w:rsidRDefault="00DB3F17" w:rsidP="00DB3F17">
      <w:pPr>
        <w:pStyle w:val="NormalWeb"/>
        <w:jc w:val="center"/>
      </w:pPr>
      <w:r>
        <w:rPr>
          <w:noProof/>
        </w:rPr>
        <w:drawing>
          <wp:inline distT="0" distB="0" distL="0" distR="0" wp14:anchorId="7C92526E" wp14:editId="147152D5">
            <wp:extent cx="5141595" cy="3614420"/>
            <wp:effectExtent l="0" t="0" r="1905" b="5080"/>
            <wp:docPr id="41" name="Image 41" descr="http://www.mubde3.net/blog/wp-content/uploads/2008/10/design-step-layout2wi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ubde3.net/blog/wp-content/uploads/2008/10/design-step-layout2width.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1595" cy="3614420"/>
                    </a:xfrm>
                    <a:prstGeom prst="rect">
                      <a:avLst/>
                    </a:prstGeom>
                    <a:noFill/>
                    <a:ln>
                      <a:noFill/>
                    </a:ln>
                  </pic:spPr>
                </pic:pic>
              </a:graphicData>
            </a:graphic>
          </wp:inline>
        </w:drawing>
      </w:r>
    </w:p>
    <w:p w:rsidR="00DB3F17" w:rsidRDefault="00DB3F17" w:rsidP="00DB3F17">
      <w:pPr>
        <w:pStyle w:val="Titre4"/>
      </w:pPr>
      <w:r>
        <w:rPr>
          <w:rtl/>
        </w:rPr>
        <w:t>الخطوط</w:t>
      </w:r>
    </w:p>
    <w:p w:rsidR="00DB3F17" w:rsidRDefault="00DB3F17" w:rsidP="00DB3F17">
      <w:pPr>
        <w:pStyle w:val="NormalWeb"/>
      </w:pPr>
      <w:r>
        <w:rPr>
          <w:rtl/>
        </w:rPr>
        <w:t>عندك إختيارك الخطوط التي ستستخدمها في كتابة محتويات موقعك إحرص على أن يؤدي الخط إلى توضيح كافة النصوص الموجودة في محتويات موقعك ، غالباً ما يتم إستخدام خط</w:t>
      </w:r>
      <w:r>
        <w:t xml:space="preserve"> Tahoma </w:t>
      </w:r>
      <w:r>
        <w:rPr>
          <w:rtl/>
        </w:rPr>
        <w:t xml:space="preserve">لسهولة وجمال قراءته عن </w:t>
      </w:r>
      <w:r>
        <w:rPr>
          <w:rtl/>
        </w:rPr>
        <w:lastRenderedPageBreak/>
        <w:t>بقية الخطوط بينما يفضل الآخرين خطوط أخرى وقد تتغير رغباتهم بين فترة وفترة حسب تغير وتعزيز ثقافتهم في التصميم</w:t>
      </w:r>
      <w:r>
        <w:t xml:space="preserve"> :p </w:t>
      </w:r>
      <w:r>
        <w:rPr>
          <w:rtl/>
        </w:rPr>
        <w:t>، عن نفسي أفضل خط</w:t>
      </w:r>
      <w:r>
        <w:t xml:space="preserve"> </w:t>
      </w:r>
      <w:proofErr w:type="spellStart"/>
      <w:r>
        <w:t>SimpleSref</w:t>
      </w:r>
      <w:proofErr w:type="spellEnd"/>
      <w:r>
        <w:t xml:space="preserve"> </w:t>
      </w:r>
      <w:r>
        <w:rPr>
          <w:rtl/>
        </w:rPr>
        <w:t>كثيراً وأستخدمه بكثرة في تصاميمي لوضوحه وجماله إلا أنني إكتشفت أني علي إضافة خطوط أخرى بجانبه وسبب ذلك أنه بعض الأحيان لا يكون واضح تماماً بين متصفح وآخر ولكن واضح في متصفح الفايرفوكس والإكسبلورر 100</w:t>
      </w:r>
      <w:r>
        <w:t>%.</w:t>
      </w:r>
    </w:p>
    <w:p w:rsidR="00DB3F17" w:rsidRDefault="00DB3F17" w:rsidP="00DB3F17">
      <w:pPr>
        <w:pStyle w:val="NormalWeb"/>
      </w:pPr>
      <w:r>
        <w:rPr>
          <w:rtl/>
        </w:rPr>
        <w:t>طبعاً لا توجد خطوط عربية يمكن إستخدامها تنافس الخطوط الغربية الأخرى ، نعم توجد إستخداماتها بشكل رائع في الصور ولكن في المواقع لم يصل أي شيء جديد حتى الآن! فالنتيجة تكون سيئه عند إستخدامك لها أثناء تصميمك لصفحة ويب</w:t>
      </w:r>
      <w:r>
        <w:t>.</w:t>
      </w:r>
    </w:p>
    <w:p w:rsidR="00DB3F17" w:rsidRDefault="00DB3F17" w:rsidP="00DB3F17">
      <w:pPr>
        <w:pStyle w:val="Titre3"/>
      </w:pPr>
      <w:r>
        <w:rPr>
          <w:rtl/>
        </w:rPr>
        <w:t>إختبار الموقع ومعالجة الأخطاء</w:t>
      </w:r>
    </w:p>
    <w:p w:rsidR="00DB3F17" w:rsidRPr="005F11A5" w:rsidRDefault="00DB3F17" w:rsidP="005F11A5">
      <w:pPr>
        <w:pStyle w:val="NormalWeb"/>
        <w:rPr>
          <w:rtl/>
          <w:lang w:val="fr-FR" w:bidi="ar-DZ"/>
        </w:rPr>
      </w:pPr>
      <w:r>
        <w:rPr>
          <w:rtl/>
        </w:rPr>
        <w:t xml:space="preserve">بعد الإنتهاء من التصميم قم بإختباره من عدة نواحي مثل توافق التصميم خلال متصفح الفايرفوكس والإكسبلورر وعرضه بأكثر من طريقة مثل توافق عرضه في عدة قياسات للشاشة ، .. ولا تنسى أن تتأكد من </w:t>
      </w:r>
      <w:hyperlink r:id="rId48" w:history="1">
        <w:r>
          <w:rPr>
            <w:rStyle w:val="Lienhypertexte"/>
            <w:rtl/>
          </w:rPr>
          <w:t>خلو شفرة</w:t>
        </w:r>
        <w:r>
          <w:rPr>
            <w:rStyle w:val="Lienhypertexte"/>
          </w:rPr>
          <w:t xml:space="preserve"> HTML </w:t>
        </w:r>
        <w:r>
          <w:rPr>
            <w:rStyle w:val="Lienhypertexte"/>
            <w:rtl/>
          </w:rPr>
          <w:t>لديك من الأخطاء</w:t>
        </w:r>
      </w:hyperlink>
      <w:r>
        <w:t xml:space="preserve"> </w:t>
      </w:r>
      <w:r>
        <w:rPr>
          <w:rtl/>
        </w:rPr>
        <w:t>، وقم بعرض التصميم على مجتمعات إلكترونية مثل المنتديات والمدونات ومعارض</w:t>
      </w:r>
      <w:r>
        <w:t xml:space="preserve"> CSS </w:t>
      </w:r>
      <w:r>
        <w:rPr>
          <w:rtl/>
        </w:rPr>
        <w:t>وغيرها للإست</w:t>
      </w:r>
      <w:r w:rsidR="005F11A5">
        <w:rPr>
          <w:rtl/>
        </w:rPr>
        <w:t xml:space="preserve">فادة من تعليقات المصممين </w:t>
      </w:r>
    </w:p>
    <w:p w:rsidR="005752AB" w:rsidRDefault="005752AB" w:rsidP="005752AB">
      <w:pPr>
        <w:tabs>
          <w:tab w:val="left" w:pos="2913"/>
        </w:tabs>
        <w:rPr>
          <w:rFonts w:hint="cs"/>
          <w:sz w:val="32"/>
          <w:szCs w:val="32"/>
          <w:rtl/>
          <w:lang w:val="fr-FR" w:bidi="ar-DZ"/>
        </w:rPr>
      </w:pPr>
      <w:r>
        <w:rPr>
          <w:rFonts w:hint="cs"/>
          <w:sz w:val="32"/>
          <w:szCs w:val="32"/>
          <w:rtl/>
          <w:lang w:val="fr-FR" w:bidi="ar-DZ"/>
        </w:rPr>
        <w:t xml:space="preserve">وطبعا الموقع يصمم ب برامج المذكورة سابقا علر اللغات المدروسة سابقا و </w:t>
      </w:r>
    </w:p>
    <w:p w:rsidR="002E5FBC" w:rsidRPr="005752AB" w:rsidRDefault="005752AB" w:rsidP="005752AB">
      <w:pPr>
        <w:tabs>
          <w:tab w:val="left" w:pos="2913"/>
        </w:tabs>
        <w:rPr>
          <w:sz w:val="32"/>
          <w:szCs w:val="32"/>
          <w:rtl/>
          <w:lang w:val="fr-FR" w:bidi="ar-DZ"/>
        </w:rPr>
      </w:pPr>
      <w:r>
        <w:rPr>
          <w:rFonts w:hint="cs"/>
          <w:sz w:val="32"/>
          <w:szCs w:val="32"/>
          <w:rtl/>
          <w:lang w:val="fr-FR" w:bidi="ar-DZ"/>
        </w:rPr>
        <w:t xml:space="preserve">انصحكم ب برنامج فرونت بيج </w:t>
      </w:r>
      <w:r w:rsidRPr="005752AB">
        <w:rPr>
          <w:sz w:val="32"/>
          <w:szCs w:val="32"/>
          <w:rtl/>
          <w:lang w:val="fr-FR" w:bidi="ar-DZ"/>
        </w:rPr>
        <w:tab/>
      </w: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2E5FBC" w:rsidRPr="00CD722B" w:rsidRDefault="002E5FBC" w:rsidP="002E5FBC">
      <w:pPr>
        <w:pStyle w:val="Paragraphedeliste"/>
        <w:tabs>
          <w:tab w:val="left" w:pos="2899"/>
        </w:tabs>
        <w:jc w:val="center"/>
        <w:rPr>
          <w:sz w:val="32"/>
          <w:szCs w:val="32"/>
          <w:rtl/>
          <w:lang w:val="fr-FR" w:bidi="ar-DZ"/>
        </w:rPr>
      </w:pPr>
    </w:p>
    <w:p w:rsidR="00F768D9" w:rsidRDefault="00F768D9" w:rsidP="003C71CD">
      <w:pPr>
        <w:tabs>
          <w:tab w:val="left" w:pos="2288"/>
          <w:tab w:val="left" w:pos="2899"/>
          <w:tab w:val="center" w:pos="4333"/>
        </w:tabs>
        <w:rPr>
          <w:sz w:val="32"/>
          <w:szCs w:val="32"/>
          <w:rtl/>
          <w:lang w:val="fr-FR" w:bidi="ar-DZ"/>
        </w:rPr>
      </w:pPr>
    </w:p>
    <w:p w:rsidR="003C71CD" w:rsidRDefault="003C71CD" w:rsidP="003C71CD">
      <w:pPr>
        <w:tabs>
          <w:tab w:val="left" w:pos="2288"/>
          <w:tab w:val="left" w:pos="2899"/>
          <w:tab w:val="center" w:pos="4333"/>
        </w:tabs>
        <w:rPr>
          <w:sz w:val="32"/>
          <w:szCs w:val="32"/>
          <w:rtl/>
          <w:lang w:bidi="ar-DZ"/>
        </w:rPr>
      </w:pPr>
    </w:p>
    <w:p w:rsidR="00F768D9" w:rsidRDefault="00F768D9" w:rsidP="00F768D9">
      <w:pPr>
        <w:tabs>
          <w:tab w:val="left" w:pos="2288"/>
          <w:tab w:val="left" w:pos="2899"/>
          <w:tab w:val="center" w:pos="4333"/>
        </w:tabs>
        <w:ind w:left="360"/>
        <w:rPr>
          <w:sz w:val="32"/>
          <w:szCs w:val="32"/>
          <w:rtl/>
          <w:lang w:bidi="ar-DZ"/>
        </w:rPr>
      </w:pPr>
    </w:p>
    <w:p w:rsidR="00F768D9" w:rsidRDefault="005752AB" w:rsidP="005752AB">
      <w:pPr>
        <w:tabs>
          <w:tab w:val="left" w:pos="720"/>
          <w:tab w:val="left" w:pos="1440"/>
        </w:tabs>
        <w:rPr>
          <w:rFonts w:hint="cs"/>
          <w:sz w:val="32"/>
          <w:szCs w:val="32"/>
          <w:rtl/>
          <w:lang w:bidi="ar-DZ"/>
        </w:rPr>
      </w:pPr>
      <w:r>
        <w:rPr>
          <w:sz w:val="32"/>
          <w:szCs w:val="32"/>
          <w:rtl/>
          <w:lang w:bidi="ar-DZ"/>
        </w:rPr>
        <w:tab/>
      </w:r>
      <w:r>
        <w:rPr>
          <w:sz w:val="32"/>
          <w:szCs w:val="32"/>
          <w:rtl/>
          <w:lang w:bidi="ar-DZ"/>
        </w:rPr>
        <w:tab/>
      </w:r>
      <w:r>
        <w:rPr>
          <w:sz w:val="32"/>
          <w:szCs w:val="32"/>
          <w:rtl/>
          <w:lang w:bidi="ar-DZ"/>
        </w:rPr>
        <w:tab/>
      </w:r>
    </w:p>
    <w:p w:rsidR="005752AB" w:rsidRDefault="005752AB" w:rsidP="005752AB">
      <w:pPr>
        <w:tabs>
          <w:tab w:val="left" w:pos="720"/>
          <w:tab w:val="left" w:pos="1440"/>
        </w:tabs>
        <w:rPr>
          <w:rFonts w:hint="cs"/>
          <w:sz w:val="32"/>
          <w:szCs w:val="32"/>
          <w:rtl/>
          <w:lang w:bidi="ar-DZ"/>
        </w:rPr>
      </w:pPr>
    </w:p>
    <w:p w:rsidR="005752AB" w:rsidRDefault="005752AB" w:rsidP="005752AB">
      <w:pPr>
        <w:tabs>
          <w:tab w:val="left" w:pos="720"/>
          <w:tab w:val="left" w:pos="1440"/>
        </w:tabs>
        <w:rPr>
          <w:rFonts w:hint="cs"/>
          <w:sz w:val="32"/>
          <w:szCs w:val="32"/>
          <w:rtl/>
          <w:lang w:bidi="ar-DZ"/>
        </w:rPr>
      </w:pPr>
    </w:p>
    <w:p w:rsidR="005752AB" w:rsidRDefault="005752AB" w:rsidP="005752AB">
      <w:pPr>
        <w:tabs>
          <w:tab w:val="left" w:pos="720"/>
          <w:tab w:val="left" w:pos="1440"/>
        </w:tabs>
        <w:rPr>
          <w:rFonts w:hint="cs"/>
          <w:sz w:val="32"/>
          <w:szCs w:val="32"/>
          <w:rtl/>
          <w:lang w:bidi="ar-DZ"/>
        </w:rPr>
      </w:pPr>
    </w:p>
    <w:p w:rsidR="005752AB" w:rsidRDefault="005752AB" w:rsidP="005752AB">
      <w:pPr>
        <w:tabs>
          <w:tab w:val="left" w:pos="720"/>
          <w:tab w:val="left" w:pos="1440"/>
        </w:tabs>
        <w:rPr>
          <w:sz w:val="32"/>
          <w:szCs w:val="32"/>
          <w:rtl/>
          <w:lang w:bidi="ar-DZ"/>
        </w:rPr>
      </w:pPr>
    </w:p>
    <w:p w:rsidR="002E5FBC" w:rsidRPr="00CD722B" w:rsidRDefault="00F768D9" w:rsidP="00F768D9">
      <w:pPr>
        <w:tabs>
          <w:tab w:val="left" w:pos="2288"/>
          <w:tab w:val="left" w:pos="2899"/>
          <w:tab w:val="center" w:pos="4333"/>
        </w:tabs>
        <w:ind w:left="360"/>
        <w:rPr>
          <w:sz w:val="32"/>
          <w:szCs w:val="32"/>
          <w:rtl/>
          <w:lang w:bidi="ar-DZ"/>
        </w:rPr>
      </w:pPr>
      <w:r>
        <w:rPr>
          <w:sz w:val="32"/>
          <w:szCs w:val="32"/>
          <w:rtl/>
          <w:lang w:bidi="ar-DZ"/>
        </w:rPr>
        <w:tab/>
      </w:r>
      <w:r>
        <w:rPr>
          <w:sz w:val="32"/>
          <w:szCs w:val="32"/>
          <w:rtl/>
          <w:lang w:bidi="ar-DZ"/>
        </w:rPr>
        <w:tab/>
      </w:r>
      <w:r w:rsidR="002E5FBC" w:rsidRPr="00CD722B">
        <w:rPr>
          <w:rFonts w:hint="cs"/>
          <w:sz w:val="32"/>
          <w:szCs w:val="32"/>
          <w:rtl/>
          <w:lang w:bidi="ar-DZ"/>
        </w:rPr>
        <w:t>نقل الموقع الى الأنترنت</w:t>
      </w:r>
    </w:p>
    <w:p w:rsidR="002E5FBC" w:rsidRPr="00CD722B" w:rsidRDefault="002E5FBC" w:rsidP="002E5FBC">
      <w:pPr>
        <w:tabs>
          <w:tab w:val="left" w:pos="2899"/>
        </w:tabs>
        <w:ind w:left="360"/>
        <w:jc w:val="center"/>
        <w:rPr>
          <w:sz w:val="32"/>
          <w:szCs w:val="32"/>
          <w:rtl/>
          <w:lang w:bidi="ar-DZ"/>
        </w:rPr>
      </w:pPr>
    </w:p>
    <w:p w:rsidR="002E5FBC" w:rsidRPr="003C71CD" w:rsidRDefault="003C71CD" w:rsidP="002E5FBC">
      <w:pPr>
        <w:tabs>
          <w:tab w:val="left" w:pos="2899"/>
        </w:tabs>
        <w:ind w:left="360"/>
        <w:jc w:val="center"/>
        <w:rPr>
          <w:sz w:val="32"/>
          <w:szCs w:val="32"/>
          <w:rtl/>
        </w:rPr>
      </w:pPr>
      <w:r w:rsidRPr="003C71CD">
        <w:rPr>
          <w:color w:val="FF0000"/>
          <w:sz w:val="32"/>
          <w:szCs w:val="32"/>
          <w:u w:val="single"/>
          <w:rtl/>
        </w:rPr>
        <w:t>الطريقة الاولى</w:t>
      </w:r>
      <w:r w:rsidRPr="003C71CD">
        <w:rPr>
          <w:color w:val="FF0000"/>
          <w:sz w:val="32"/>
          <w:szCs w:val="32"/>
          <w:rtl/>
        </w:rPr>
        <w:t xml:space="preserve"> </w:t>
      </w:r>
      <w:r w:rsidRPr="003C71CD">
        <w:rPr>
          <w:color w:val="FF0000"/>
          <w:sz w:val="32"/>
          <w:szCs w:val="32"/>
        </w:rPr>
        <w:t>:-</w:t>
      </w:r>
      <w:r w:rsidRPr="003C71CD">
        <w:rPr>
          <w:sz w:val="32"/>
          <w:szCs w:val="32"/>
        </w:rPr>
        <w:br/>
      </w:r>
      <w:r w:rsidRPr="003C71CD">
        <w:rPr>
          <w:sz w:val="32"/>
          <w:szCs w:val="32"/>
        </w:rPr>
        <w:br/>
        <w:t xml:space="preserve">1_ </w:t>
      </w:r>
      <w:r w:rsidRPr="003C71CD">
        <w:rPr>
          <w:sz w:val="32"/>
          <w:szCs w:val="32"/>
          <w:rtl/>
        </w:rPr>
        <w:t>قم بالدخول إلى لوحة تحكم الـ</w:t>
      </w:r>
      <w:r w:rsidRPr="003C71CD">
        <w:rPr>
          <w:sz w:val="32"/>
          <w:szCs w:val="32"/>
        </w:rPr>
        <w:t xml:space="preserve"> </w:t>
      </w:r>
      <w:proofErr w:type="spellStart"/>
      <w:r w:rsidRPr="003C71CD">
        <w:rPr>
          <w:sz w:val="32"/>
          <w:szCs w:val="32"/>
        </w:rPr>
        <w:t>Cpanel</w:t>
      </w:r>
      <w:proofErr w:type="spellEnd"/>
      <w:r w:rsidRPr="003C71CD">
        <w:rPr>
          <w:sz w:val="32"/>
          <w:szCs w:val="32"/>
        </w:rPr>
        <w:t xml:space="preserve"> </w:t>
      </w:r>
      <w:r w:rsidRPr="003C71CD">
        <w:rPr>
          <w:sz w:val="32"/>
          <w:szCs w:val="32"/>
          <w:rtl/>
        </w:rPr>
        <w:t>الخاصة بموقع العميل المراد نقله</w:t>
      </w: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3C71CD" w:rsidRDefault="003C71CD" w:rsidP="003C71CD">
      <w:pPr>
        <w:bidi w:val="0"/>
        <w:rPr>
          <w:noProof/>
          <w:lang w:val="fr-FR"/>
        </w:rPr>
      </w:pPr>
      <w:r w:rsidRPr="003C71CD">
        <w:rPr>
          <w:sz w:val="32"/>
          <w:szCs w:val="32"/>
        </w:rPr>
        <w:br/>
      </w:r>
      <w:r w:rsidRPr="003C71CD">
        <w:rPr>
          <w:sz w:val="32"/>
          <w:szCs w:val="32"/>
          <w:rtl/>
        </w:rPr>
        <w:t>عن طريق الرابط</w:t>
      </w:r>
      <w:r w:rsidRPr="003C71CD">
        <w:rPr>
          <w:sz w:val="32"/>
          <w:szCs w:val="32"/>
        </w:rPr>
        <w:t xml:space="preserve"> : </w:t>
      </w:r>
      <w:hyperlink r:id="rId49" w:tgtFrame="_blank" w:history="1">
        <w:r w:rsidRPr="003C71CD">
          <w:rPr>
            <w:rStyle w:val="lev"/>
            <w:color w:val="0066CC"/>
            <w:sz w:val="32"/>
            <w:szCs w:val="32"/>
          </w:rPr>
          <w:t>http://www.xxxx.com:2082</w:t>
        </w:r>
      </w:hyperlink>
      <w:r w:rsidRPr="003C71CD">
        <w:rPr>
          <w:sz w:val="32"/>
          <w:szCs w:val="32"/>
        </w:rPr>
        <w:br/>
      </w:r>
      <w:r w:rsidRPr="003C71CD">
        <w:rPr>
          <w:sz w:val="32"/>
          <w:szCs w:val="32"/>
          <w:rtl/>
        </w:rPr>
        <w:t>مع استبدال</w:t>
      </w:r>
      <w:r w:rsidRPr="003C71CD">
        <w:rPr>
          <w:sz w:val="32"/>
          <w:szCs w:val="32"/>
        </w:rPr>
        <w:t xml:space="preserve"> </w:t>
      </w:r>
      <w:proofErr w:type="spellStart"/>
      <w:r w:rsidRPr="003C71CD">
        <w:rPr>
          <w:sz w:val="32"/>
          <w:szCs w:val="32"/>
        </w:rPr>
        <w:t>xxxx</w:t>
      </w:r>
      <w:proofErr w:type="spellEnd"/>
      <w:r w:rsidRPr="003C71CD">
        <w:rPr>
          <w:sz w:val="32"/>
          <w:szCs w:val="32"/>
        </w:rPr>
        <w:t xml:space="preserve"> </w:t>
      </w:r>
      <w:r w:rsidRPr="003C71CD">
        <w:rPr>
          <w:sz w:val="32"/>
          <w:szCs w:val="32"/>
          <w:rtl/>
        </w:rPr>
        <w:t xml:space="preserve">برابط موقعك </w:t>
      </w:r>
      <w:r w:rsidRPr="003C71CD">
        <w:rPr>
          <w:sz w:val="32"/>
          <w:szCs w:val="32"/>
        </w:rPr>
        <w:br/>
      </w:r>
      <w:r w:rsidRPr="003C71CD">
        <w:rPr>
          <w:sz w:val="32"/>
          <w:szCs w:val="32"/>
          <w:rtl/>
        </w:rPr>
        <w:t>ادخل الاسم والرقم السرى</w:t>
      </w:r>
      <w:r w:rsidRPr="003C71CD">
        <w:rPr>
          <w:sz w:val="32"/>
          <w:szCs w:val="32"/>
        </w:rPr>
        <w:br/>
      </w:r>
      <w:hyperlink r:id="rId50" w:tgtFrame="_blank" w:history="1">
        <w:r w:rsidRPr="003C71CD">
          <w:rPr>
            <w:color w:val="0000FF"/>
            <w:sz w:val="32"/>
            <w:szCs w:val="32"/>
            <w:u w:val="single"/>
          </w:rPr>
          <w:br/>
        </w:r>
      </w:hyperlink>
      <w:r>
        <w:rPr>
          <w:noProof/>
        </w:rPr>
        <w:drawing>
          <wp:inline distT="0" distB="0" distL="0" distR="0" wp14:anchorId="68B1E3F2" wp14:editId="0B82BC2B">
            <wp:extent cx="146685" cy="146685"/>
            <wp:effectExtent l="0" t="0" r="5715" b="5715"/>
            <wp:docPr id="64" name="Image 64" descr="افتر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افتراضي"/>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hyperlink r:id="rId52" w:tooltip="شرح نقل موقع من سيرفر لسيرفر اخر بأكثر من طريقة" w:history="1">
        <w:r>
          <w:rPr>
            <w:rStyle w:val="Lienhypertexte"/>
            <w:b/>
            <w:bCs/>
            <w:rtl/>
          </w:rPr>
          <w:t>شرح نقل موقع من سيرفر لسيرفر اخر بأكثر من طريقة</w:t>
        </w:r>
      </w:hyperlink>
      <w:r>
        <w:t xml:space="preserve"> </w:t>
      </w:r>
    </w:p>
    <w:p w:rsidR="003C71CD" w:rsidRDefault="003C71CD" w:rsidP="003C71CD">
      <w:pPr>
        <w:bidi w:val="0"/>
        <w:rPr>
          <w:ins w:id="4" w:author="Unknown"/>
        </w:rPr>
      </w:pPr>
      <w:ins w:id="5" w:author="Unknown">
        <w:r w:rsidRPr="003C71CD">
          <w:rPr>
            <w:noProof/>
          </w:rPr>
          <w:lastRenderedPageBreak/>
          <w:br/>
        </w:r>
      </w:ins>
      <w:r>
        <w:rPr>
          <w:noProof/>
        </w:rPr>
        <w:drawing>
          <wp:inline distT="0" distB="0" distL="0" distR="0" wp14:anchorId="085B94A9" wp14:editId="3C62CF97">
            <wp:extent cx="8126095" cy="5158740"/>
            <wp:effectExtent l="0" t="0" r="8255" b="3810"/>
            <wp:docPr id="63" name="Image 63" descr="http://upload.traidnt.net/upfiles/iKm44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pload.traidnt.net/upfiles/iKm4451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26095" cy="5158740"/>
                    </a:xfrm>
                    <a:prstGeom prst="rect">
                      <a:avLst/>
                    </a:prstGeom>
                    <a:noFill/>
                    <a:ln>
                      <a:noFill/>
                    </a:ln>
                  </pic:spPr>
                </pic:pic>
              </a:graphicData>
            </a:graphic>
          </wp:inline>
        </w:drawing>
      </w:r>
      <w:ins w:id="6" w:author="Unknown">
        <w:r>
          <w:br/>
        </w:r>
        <w:r>
          <w:br/>
          <w:t xml:space="preserve">2_ </w:t>
        </w:r>
        <w:r>
          <w:rPr>
            <w:rtl/>
          </w:rPr>
          <w:t>بعد الدخول للوحة تحكم الموقع</w:t>
        </w:r>
        <w:r>
          <w:t xml:space="preserve"> ( </w:t>
        </w:r>
        <w:proofErr w:type="spellStart"/>
        <w:r>
          <w:t>Cpanel</w:t>
        </w:r>
        <w:proofErr w:type="spellEnd"/>
        <w:r>
          <w:t>)</w:t>
        </w:r>
        <w:r>
          <w:br/>
        </w:r>
        <w:r>
          <w:rPr>
            <w:rtl/>
          </w:rPr>
          <w:t>اذهب الى نسخ احتياطية</w:t>
        </w:r>
        <w:r>
          <w:br/>
        </w:r>
        <w:r>
          <w:br/>
        </w:r>
      </w:ins>
      <w:r>
        <w:rPr>
          <w:noProof/>
        </w:rPr>
        <w:lastRenderedPageBreak/>
        <w:drawing>
          <wp:inline distT="0" distB="0" distL="0" distR="0" wp14:anchorId="35C2B689" wp14:editId="09E18814">
            <wp:extent cx="8790305" cy="2648585"/>
            <wp:effectExtent l="0" t="0" r="0" b="0"/>
            <wp:docPr id="62" name="Image 62" descr="http://upload.traidnt.net/upfiles/JUR44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pload.traidnt.net/upfiles/JUR4456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90305" cy="2648585"/>
                    </a:xfrm>
                    <a:prstGeom prst="rect">
                      <a:avLst/>
                    </a:prstGeom>
                    <a:noFill/>
                    <a:ln>
                      <a:noFill/>
                    </a:ln>
                  </pic:spPr>
                </pic:pic>
              </a:graphicData>
            </a:graphic>
          </wp:inline>
        </w:drawing>
      </w:r>
      <w:ins w:id="7" w:author="Unknown">
        <w:r>
          <w:br/>
        </w:r>
        <w:r>
          <w:fldChar w:fldCharType="begin"/>
        </w:r>
        <w:r>
          <w:instrText xml:space="preserve"> HYPERLINK "http://www.beethost.net/images/2.gif" \t "_blank" </w:instrText>
        </w:r>
        <w:r>
          <w:fldChar w:fldCharType="separate"/>
        </w:r>
        <w:r>
          <w:rPr>
            <w:color w:val="0000FF"/>
            <w:u w:val="single"/>
          </w:rPr>
          <w:br/>
        </w:r>
        <w:r>
          <w:fldChar w:fldCharType="end"/>
        </w:r>
        <w:r>
          <w:br/>
        </w:r>
        <w:r>
          <w:br/>
          <w:t xml:space="preserve">3_ </w:t>
        </w:r>
        <w:r>
          <w:rPr>
            <w:rtl/>
          </w:rPr>
          <w:t xml:space="preserve">بعدهـآ اضغط على الخيار التالي </w:t>
        </w:r>
        <w:r>
          <w:rPr>
            <w:color w:val="8B0000"/>
          </w:rPr>
          <w:t>(</w:t>
        </w:r>
        <w:r>
          <w:rPr>
            <w:color w:val="8B0000"/>
            <w:rtl/>
          </w:rPr>
          <w:t>تنزيل أو توليد نسخة احتياطية كاملة</w:t>
        </w:r>
        <w:r>
          <w:rPr>
            <w:color w:val="8B0000"/>
          </w:rPr>
          <w:t>)</w:t>
        </w:r>
        <w:r>
          <w:br/>
        </w:r>
        <w:r>
          <w:br/>
        </w:r>
        <w:r>
          <w:fldChar w:fldCharType="begin"/>
        </w:r>
        <w:r>
          <w:instrText xml:space="preserve"> HYPERLINK "http://www.beethost.net/images/3.gif" \t "_blank" </w:instrText>
        </w:r>
        <w:r>
          <w:fldChar w:fldCharType="separate"/>
        </w:r>
        <w:r>
          <w:rPr>
            <w:color w:val="0000FF"/>
            <w:u w:val="single"/>
          </w:rPr>
          <w:br/>
        </w:r>
        <w:r>
          <w:fldChar w:fldCharType="end"/>
        </w:r>
        <w:r>
          <w:br/>
        </w:r>
        <w:r>
          <w:br/>
        </w:r>
      </w:ins>
      <w:r>
        <w:rPr>
          <w:noProof/>
        </w:rPr>
        <w:drawing>
          <wp:inline distT="0" distB="0" distL="0" distR="0" wp14:anchorId="2C2E26BB" wp14:editId="0190A802">
            <wp:extent cx="7332345" cy="1181735"/>
            <wp:effectExtent l="0" t="0" r="1905" b="0"/>
            <wp:docPr id="61" name="Image 61" descr="http://upload.traidnt.net/upfiles/RYz44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pload.traidnt.net/upfiles/RYz4462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332345" cy="1181735"/>
                    </a:xfrm>
                    <a:prstGeom prst="rect">
                      <a:avLst/>
                    </a:prstGeom>
                    <a:noFill/>
                    <a:ln>
                      <a:noFill/>
                    </a:ln>
                  </pic:spPr>
                </pic:pic>
              </a:graphicData>
            </a:graphic>
          </wp:inline>
        </w:drawing>
      </w:r>
      <w:ins w:id="8" w:author="Unknown">
        <w:r>
          <w:br/>
          <w:t xml:space="preserve">4_ </w:t>
        </w:r>
        <w:r>
          <w:rPr>
            <w:rtl/>
          </w:rPr>
          <w:t>ثم اكتب البريد الإلكتروني الصحيح ليبلغك بإنتهاء اخذ الباك اب كامل</w:t>
        </w:r>
      </w:ins>
      <w:r>
        <w:rPr>
          <w:noProof/>
        </w:rPr>
        <w:drawing>
          <wp:inline distT="0" distB="0" distL="0" distR="0" wp14:anchorId="258A0090" wp14:editId="3A4451C1">
            <wp:extent cx="172720" cy="172720"/>
            <wp:effectExtent l="0" t="0" r="0" b="0"/>
            <wp:docPr id="60" name="Image 60" descr="http://www.arabwebtalk.com/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rabwebtalk.com/images/smilies/smil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ins w:id="9" w:author="Unknown">
        <w:r>
          <w:br/>
        </w:r>
        <w:r>
          <w:br/>
        </w:r>
        <w:r>
          <w:fldChar w:fldCharType="begin"/>
        </w:r>
        <w:r>
          <w:instrText xml:space="preserve"> HYPERLINK "http://www.beethost.net/images/4.gif" \t "_blank" </w:instrText>
        </w:r>
        <w:r>
          <w:fldChar w:fldCharType="separate"/>
        </w:r>
        <w:r>
          <w:rPr>
            <w:color w:val="0000FF"/>
            <w:u w:val="single"/>
          </w:rPr>
          <w:br/>
        </w:r>
        <w:r>
          <w:fldChar w:fldCharType="end"/>
        </w:r>
        <w:r>
          <w:br/>
        </w:r>
      </w:ins>
      <w:r>
        <w:rPr>
          <w:noProof/>
        </w:rPr>
        <w:lastRenderedPageBreak/>
        <w:drawing>
          <wp:inline distT="0" distB="0" distL="0" distR="0" wp14:anchorId="6A013C5B" wp14:editId="4C754C1E">
            <wp:extent cx="7367270" cy="2726055"/>
            <wp:effectExtent l="0" t="0" r="5080" b="0"/>
            <wp:docPr id="59" name="Image 59" descr="http://upload.traidnt.net/upfiles/z4344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pload.traidnt.net/upfiles/z434469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67270" cy="2726055"/>
                    </a:xfrm>
                    <a:prstGeom prst="rect">
                      <a:avLst/>
                    </a:prstGeom>
                    <a:noFill/>
                    <a:ln>
                      <a:noFill/>
                    </a:ln>
                  </pic:spPr>
                </pic:pic>
              </a:graphicData>
            </a:graphic>
          </wp:inline>
        </w:drawing>
      </w:r>
      <w:ins w:id="10" w:author="Unknown">
        <w:r>
          <w:br/>
        </w:r>
        <w:r>
          <w:br/>
        </w:r>
        <w:r>
          <w:rPr>
            <w:color w:val="8B0000"/>
            <w:rtl/>
          </w:rPr>
          <w:t>بعدها سيعطيك الناتج التالي</w:t>
        </w:r>
        <w:r>
          <w:rPr>
            <w:color w:val="8B0000"/>
          </w:rPr>
          <w:t xml:space="preserve"> :</w:t>
        </w:r>
        <w:r>
          <w:br/>
          <w:t>Once the full backup of your account has been completed you will receive an email message to the address you specified (ADMIN</w:t>
        </w:r>
      </w:ins>
      <w:r>
        <w:rPr>
          <w:noProof/>
        </w:rPr>
        <w:drawing>
          <wp:inline distT="0" distB="0" distL="0" distR="0" wp14:anchorId="4AF60BAA" wp14:editId="5C2A60C2">
            <wp:extent cx="163830" cy="146685"/>
            <wp:effectExtent l="0" t="0" r="7620" b="5715"/>
            <wp:docPr id="58" name="Image 58" descr="http://www.traidnt.net/vb/images/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traidnt.net/vb/images/mail.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3830" cy="146685"/>
                    </a:xfrm>
                    <a:prstGeom prst="rect">
                      <a:avLst/>
                    </a:prstGeom>
                    <a:noFill/>
                    <a:ln>
                      <a:noFill/>
                    </a:ln>
                  </pic:spPr>
                </pic:pic>
              </a:graphicData>
            </a:graphic>
          </wp:inline>
        </w:drawing>
      </w:r>
      <w:ins w:id="11" w:author="Unknown">
        <w:r>
          <w:t xml:space="preserve">BEETHOST.NEt) </w:t>
        </w:r>
        <w:r>
          <w:br/>
        </w:r>
        <w:r>
          <w:br/>
          <w:t xml:space="preserve">5_ </w:t>
        </w:r>
        <w:r>
          <w:rPr>
            <w:rtl/>
          </w:rPr>
          <w:t>بعدها ننتظر إلى أن يأتيك البريد الذي يخبرك بأن الباك اب اكتمل</w:t>
        </w:r>
      </w:ins>
      <w:r>
        <w:rPr>
          <w:noProof/>
        </w:rPr>
        <w:drawing>
          <wp:inline distT="0" distB="0" distL="0" distR="0" wp14:anchorId="60CED0CF" wp14:editId="792D8956">
            <wp:extent cx="146685" cy="146685"/>
            <wp:effectExtent l="0" t="0" r="5715" b="5715"/>
            <wp:docPr id="57" name="Image 57" descr="http://www.traidnt.net/vb/images/smilies/questio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traidnt.net/vb/images/smilies/questionmark.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ins w:id="12" w:author="Unknown">
        <w:r>
          <w:br/>
        </w:r>
        <w:r>
          <w:br/>
        </w:r>
        <w:r>
          <w:rPr>
            <w:rtl/>
          </w:rPr>
          <w:t>بعدها اضغط على</w:t>
        </w:r>
        <w:r>
          <w:br/>
        </w:r>
        <w:r>
          <w:rPr>
            <w:color w:val="8B0000"/>
            <w:rtl/>
          </w:rPr>
          <w:t>عودة</w:t>
        </w:r>
        <w:r>
          <w:br/>
        </w:r>
        <w:r>
          <w:br/>
          <w:t xml:space="preserve">6_ </w:t>
        </w:r>
        <w:r>
          <w:rPr>
            <w:rtl/>
          </w:rPr>
          <w:t>بعدها ستجد</w:t>
        </w:r>
        <w:r>
          <w:t xml:space="preserve"> :</w:t>
        </w:r>
        <w:r>
          <w:br/>
        </w:r>
        <w:r>
          <w:rPr>
            <w:color w:val="8B0000"/>
          </w:rPr>
          <w:t>backup-13.2.2010_03-27-47_xxxx.tar.gz</w:t>
        </w:r>
        <w:r>
          <w:br/>
        </w:r>
        <w:r>
          <w:rPr>
            <w:color w:val="000000"/>
            <w:rtl/>
          </w:rPr>
          <w:t xml:space="preserve">الان رابط الباك اب موجود لدينا كتالي </w:t>
        </w:r>
        <w:r>
          <w:br/>
        </w:r>
        <w:r>
          <w:rPr>
            <w:color w:val="8B0000"/>
          </w:rPr>
          <w:t>backup-13.2.2010_03-27-47_xxxx.tar.gz</w:t>
        </w:r>
        <w:r>
          <w:br/>
        </w:r>
        <w:r>
          <w:br/>
        </w:r>
        <w:r>
          <w:br/>
        </w:r>
        <w:r>
          <w:rPr>
            <w:b/>
            <w:bCs/>
            <w:color w:val="8B0000"/>
            <w:u w:val="single"/>
            <w:rtl/>
          </w:rPr>
          <w:t>الان أنتهينا من لوحة تحكم</w:t>
        </w:r>
        <w:r>
          <w:rPr>
            <w:b/>
            <w:bCs/>
            <w:color w:val="8B0000"/>
            <w:u w:val="single"/>
          </w:rPr>
          <w:t xml:space="preserve"> </w:t>
        </w:r>
        <w:proofErr w:type="spellStart"/>
        <w:r>
          <w:rPr>
            <w:b/>
            <w:bCs/>
            <w:color w:val="8B0000"/>
            <w:u w:val="single"/>
          </w:rPr>
          <w:t>Cpanel</w:t>
        </w:r>
        <w:proofErr w:type="spellEnd"/>
        <w:r>
          <w:br/>
        </w:r>
        <w:r>
          <w:br/>
        </w:r>
        <w:r>
          <w:br/>
        </w:r>
        <w:r>
          <w:rPr>
            <w:rtl/>
          </w:rPr>
          <w:t>الحين عليك الدخول للشيل عن طريق السيرفر الذي تريد ان يكون الموقع عليه</w:t>
        </w:r>
        <w:r>
          <w:br/>
        </w:r>
        <w:r>
          <w:br/>
        </w:r>
        <w:r>
          <w:rPr>
            <w:rtl/>
          </w:rPr>
          <w:t>اتبع الآتي</w:t>
        </w:r>
        <w:r>
          <w:t xml:space="preserve"> :-</w:t>
        </w:r>
        <w:r>
          <w:br/>
        </w:r>
        <w:r>
          <w:br/>
        </w:r>
        <w:r>
          <w:br/>
        </w:r>
        <w:r>
          <w:rPr>
            <w:rtl/>
          </w:rPr>
          <w:t>تقوم بالذهاب إلى الشيل عن طريق اي برنامج للشيل وانا افضل</w:t>
        </w:r>
        <w:r>
          <w:t xml:space="preserve"> ( Putty )</w:t>
        </w:r>
        <w:r>
          <w:br/>
        </w:r>
        <w:r>
          <w:rPr>
            <w:rtl/>
          </w:rPr>
          <w:t xml:space="preserve">لتحميل البرنامج </w:t>
        </w:r>
        <w:r>
          <w:fldChar w:fldCharType="begin"/>
        </w:r>
        <w:r>
          <w:instrText xml:space="preserve"> HYPERLINK "http://www.beethost.net/putty.exe" \t "_blank" </w:instrText>
        </w:r>
        <w:r>
          <w:fldChar w:fldCharType="separate"/>
        </w:r>
        <w:r>
          <w:rPr>
            <w:rStyle w:val="Lienhypertexte"/>
            <w:rtl/>
          </w:rPr>
          <w:t xml:space="preserve">من هنا </w:t>
        </w:r>
        <w:r>
          <w:fldChar w:fldCharType="end"/>
        </w:r>
        <w:r>
          <w:br/>
        </w:r>
        <w:r>
          <w:br/>
        </w:r>
        <w:r>
          <w:br/>
          <w:t xml:space="preserve">7_ </w:t>
        </w:r>
        <w:r>
          <w:rPr>
            <w:rtl/>
          </w:rPr>
          <w:t>بعد فتح البرنامج ستظهر هذه الواجهة</w:t>
        </w:r>
        <w:r>
          <w:t xml:space="preserve"> :</w:t>
        </w:r>
        <w:r>
          <w:br/>
        </w:r>
        <w:r>
          <w:br/>
        </w:r>
        <w:r>
          <w:lastRenderedPageBreak/>
          <w:br/>
        </w:r>
        <w:r>
          <w:br/>
        </w:r>
        <w:r>
          <w:br/>
        </w:r>
      </w:ins>
      <w:r>
        <w:rPr>
          <w:noProof/>
        </w:rPr>
        <w:drawing>
          <wp:inline distT="0" distB="0" distL="0" distR="0" wp14:anchorId="62FA96E9" wp14:editId="427C4D6C">
            <wp:extent cx="4312920" cy="4114800"/>
            <wp:effectExtent l="0" t="0" r="0" b="0"/>
            <wp:docPr id="56" name="Image 56" descr="http://upload.traidnt.net/upfiles/NsH4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pload.traidnt.net/upfiles/NsH44817.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12920" cy="4114800"/>
                    </a:xfrm>
                    <a:prstGeom prst="rect">
                      <a:avLst/>
                    </a:prstGeom>
                    <a:noFill/>
                    <a:ln>
                      <a:noFill/>
                    </a:ln>
                  </pic:spPr>
                </pic:pic>
              </a:graphicData>
            </a:graphic>
          </wp:inline>
        </w:drawing>
      </w:r>
      <w:ins w:id="13" w:author="Unknown">
        <w:r>
          <w:br/>
        </w:r>
        <w:r>
          <w:br/>
        </w:r>
        <w:r>
          <w:br/>
        </w:r>
        <w:r>
          <w:rPr>
            <w:rtl/>
          </w:rPr>
          <w:t>بعد كتابه</w:t>
        </w:r>
        <w:r>
          <w:t xml:space="preserve"> </w:t>
        </w:r>
        <w:proofErr w:type="spellStart"/>
        <w:r>
          <w:t>ip</w:t>
        </w:r>
        <w:proofErr w:type="spellEnd"/>
        <w:r>
          <w:t xml:space="preserve"> </w:t>
        </w:r>
        <w:r>
          <w:rPr>
            <w:rtl/>
          </w:rPr>
          <w:t>و البورت نضغط على</w:t>
        </w:r>
        <w:r>
          <w:t xml:space="preserve"> Open </w:t>
        </w:r>
      </w:ins>
      <w:r>
        <w:rPr>
          <w:noProof/>
        </w:rPr>
        <w:drawing>
          <wp:inline distT="0" distB="0" distL="0" distR="0" wp14:anchorId="35B30DD7" wp14:editId="3126B045">
            <wp:extent cx="189865" cy="189865"/>
            <wp:effectExtent l="0" t="0" r="635" b="635"/>
            <wp:docPr id="55" name="Image 55" descr="http://www.traidnt.net/vb/images/smilies/craz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traidnt.net/vb/images/smilies/crazy.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ins w:id="14" w:author="Unknown">
        <w:r>
          <w:br/>
        </w:r>
        <w:r>
          <w:br/>
        </w:r>
        <w:r>
          <w:br/>
        </w:r>
        <w:r>
          <w:br/>
        </w:r>
        <w:r>
          <w:rPr>
            <w:rtl/>
          </w:rPr>
          <w:t>بعدها راح تطلع لك شاشة سودا ضع اليوزر وغالباً مايكون</w:t>
        </w:r>
        <w:r>
          <w:t xml:space="preserve"> root</w:t>
        </w:r>
        <w:r>
          <w:br/>
        </w:r>
        <w:r>
          <w:br/>
        </w:r>
        <w:r>
          <w:rPr>
            <w:rtl/>
          </w:rPr>
          <w:t>و بعدها ضغ الباسوورد</w:t>
        </w:r>
        <w:r>
          <w:t xml:space="preserve"> (</w:t>
        </w:r>
        <w:r>
          <w:rPr>
            <w:color w:val="8B0000"/>
            <w:u w:val="single"/>
            <w:rtl/>
          </w:rPr>
          <w:t>لن تظهر الكتابه وفي الشيل عند النسخ تلصق عن طريق ضغط زر الفأره الأيمن</w:t>
        </w:r>
        <w:r>
          <w:rPr>
            <w:rtl/>
          </w:rPr>
          <w:t xml:space="preserve"> </w:t>
        </w:r>
        <w:r>
          <w:t>)</w:t>
        </w:r>
        <w:r>
          <w:br/>
        </w:r>
        <w:r>
          <w:br/>
        </w:r>
        <w:r>
          <w:rPr>
            <w:rtl/>
          </w:rPr>
          <w:t>ثم اضغط</w:t>
        </w:r>
        <w:r>
          <w:t xml:space="preserve"> ( </w:t>
        </w:r>
        <w:r>
          <w:rPr>
            <w:color w:val="FF0000"/>
          </w:rPr>
          <w:t>ENTER</w:t>
        </w:r>
        <w:r>
          <w:rPr>
            <w:color w:val="00BFFF"/>
          </w:rPr>
          <w:t xml:space="preserve"> </w:t>
        </w:r>
        <w:r>
          <w:t xml:space="preserve">) </w:t>
        </w:r>
        <w:r>
          <w:br/>
        </w:r>
        <w:r>
          <w:br/>
        </w:r>
        <w:r>
          <w:br/>
        </w:r>
        <w:r>
          <w:br/>
        </w:r>
        <w:r>
          <w:rPr>
            <w:rtl/>
          </w:rPr>
          <w:t xml:space="preserve">بعدها ستكون داخل الشل دلوقتى ركز معايا كويس </w:t>
        </w:r>
        <w:r>
          <w:br/>
        </w:r>
        <w:r>
          <w:br/>
          <w:t xml:space="preserve">1_ </w:t>
        </w:r>
        <w:r>
          <w:rPr>
            <w:rtl/>
          </w:rPr>
          <w:t>ضع الامر التالي</w:t>
        </w:r>
        <w:r>
          <w:t xml:space="preserve"> :</w:t>
        </w:r>
      </w:ins>
    </w:p>
    <w:p w:rsidR="003C71CD" w:rsidRDefault="003C71CD" w:rsidP="003C71CD">
      <w:pPr>
        <w:bidi w:val="0"/>
        <w:spacing w:after="0"/>
        <w:jc w:val="center"/>
        <w:rPr>
          <w:ins w:id="15" w:author="Unknown"/>
        </w:rPr>
      </w:pPr>
      <w:ins w:id="16"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17" w:author="Unknown"/>
        </w:rPr>
      </w:pPr>
      <w:proofErr w:type="gramStart"/>
      <w:ins w:id="18" w:author="Unknown">
        <w:r>
          <w:rPr>
            <w:color w:val="0000BB"/>
            <w:sz w:val="24"/>
            <w:szCs w:val="24"/>
          </w:rPr>
          <w:t>cd</w:t>
        </w:r>
        <w:proofErr w:type="gramEnd"/>
        <w:r>
          <w:rPr>
            <w:color w:val="0000BB"/>
            <w:sz w:val="24"/>
            <w:szCs w:val="24"/>
          </w:rPr>
          <w:t xml:space="preserve"> </w:t>
        </w:r>
        <w:r>
          <w:rPr>
            <w:color w:val="007700"/>
            <w:sz w:val="24"/>
            <w:szCs w:val="24"/>
          </w:rPr>
          <w:t>/</w:t>
        </w:r>
        <w:r>
          <w:rPr>
            <w:color w:val="0000BB"/>
            <w:sz w:val="24"/>
            <w:szCs w:val="24"/>
          </w:rPr>
          <w:t>root</w:t>
        </w:r>
      </w:ins>
    </w:p>
    <w:p w:rsidR="003C71CD" w:rsidRDefault="003C71CD" w:rsidP="003C71CD">
      <w:pPr>
        <w:bidi w:val="0"/>
        <w:spacing w:after="240"/>
        <w:jc w:val="center"/>
        <w:rPr>
          <w:ins w:id="19" w:author="Unknown"/>
        </w:rPr>
      </w:pPr>
      <w:ins w:id="20" w:author="Unknown">
        <w:r>
          <w:rPr>
            <w:rtl/>
          </w:rPr>
          <w:lastRenderedPageBreak/>
          <w:t xml:space="preserve">ثم اضغط </w:t>
        </w:r>
        <w:r>
          <w:rPr>
            <w:color w:val="FF0000"/>
          </w:rPr>
          <w:t xml:space="preserve">ENTER </w:t>
        </w:r>
        <w:r>
          <w:rPr>
            <w:color w:val="000000"/>
            <w:rtl/>
          </w:rPr>
          <w:t>من لوحه الكيبورد</w:t>
        </w:r>
        <w:r>
          <w:br/>
          <w:t xml:space="preserve">2_ </w:t>
        </w:r>
        <w:r>
          <w:rPr>
            <w:rtl/>
          </w:rPr>
          <w:t>ثم ضع الامر</w:t>
        </w:r>
        <w:r>
          <w:t xml:space="preserve"> :</w:t>
        </w:r>
      </w:ins>
    </w:p>
    <w:p w:rsidR="003C71CD" w:rsidRDefault="003C71CD" w:rsidP="003C71CD">
      <w:pPr>
        <w:bidi w:val="0"/>
        <w:spacing w:after="0"/>
        <w:jc w:val="center"/>
        <w:rPr>
          <w:ins w:id="21" w:author="Unknown"/>
        </w:rPr>
      </w:pPr>
      <w:ins w:id="22"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23" w:author="Unknown"/>
        </w:rPr>
      </w:pPr>
      <w:proofErr w:type="gramStart"/>
      <w:ins w:id="24" w:author="Unknown">
        <w:r>
          <w:rPr>
            <w:color w:val="0000BB"/>
            <w:sz w:val="24"/>
            <w:szCs w:val="24"/>
          </w:rPr>
          <w:t>ftp</w:t>
        </w:r>
        <w:proofErr w:type="gramEnd"/>
        <w:r>
          <w:rPr>
            <w:color w:val="0000BB"/>
            <w:sz w:val="24"/>
            <w:szCs w:val="24"/>
          </w:rPr>
          <w:t xml:space="preserve"> xxxxx</w:t>
        </w:r>
        <w:r>
          <w:rPr>
            <w:color w:val="007700"/>
            <w:sz w:val="24"/>
            <w:szCs w:val="24"/>
          </w:rPr>
          <w:t>.</w:t>
        </w:r>
        <w:r>
          <w:rPr>
            <w:color w:val="0000BB"/>
            <w:sz w:val="24"/>
            <w:szCs w:val="24"/>
          </w:rPr>
          <w:t>com</w:t>
        </w:r>
      </w:ins>
    </w:p>
    <w:p w:rsidR="003C71CD" w:rsidRDefault="003C71CD" w:rsidP="003C71CD">
      <w:pPr>
        <w:bidi w:val="0"/>
        <w:spacing w:after="240"/>
        <w:jc w:val="center"/>
        <w:rPr>
          <w:ins w:id="25" w:author="Unknown"/>
        </w:rPr>
      </w:pPr>
      <w:ins w:id="26" w:author="Unknown">
        <w:r>
          <w:br/>
        </w:r>
        <w:r>
          <w:rPr>
            <w:rtl/>
          </w:rPr>
          <w:t xml:space="preserve">ثم اضغط </w:t>
        </w:r>
        <w:r>
          <w:rPr>
            <w:color w:val="FF0000"/>
          </w:rPr>
          <w:t xml:space="preserve">ENTER </w:t>
        </w:r>
        <w:r>
          <w:rPr>
            <w:color w:val="000000"/>
            <w:rtl/>
          </w:rPr>
          <w:t>من لوحه الكيبورد</w:t>
        </w:r>
        <w:r>
          <w:br/>
        </w:r>
        <w:r>
          <w:br/>
        </w:r>
        <w:r>
          <w:rPr>
            <w:color w:val="FF0000"/>
            <w:rtl/>
          </w:rPr>
          <w:t>ملاحظه</w:t>
        </w:r>
        <w:r>
          <w:rPr>
            <w:color w:val="FF0000"/>
          </w:rPr>
          <w:t xml:space="preserve"> : </w:t>
        </w:r>
        <w:r>
          <w:rPr>
            <w:color w:val="000000"/>
          </w:rPr>
          <w:t xml:space="preserve">xxx.com </w:t>
        </w:r>
        <w:r>
          <w:rPr>
            <w:color w:val="FF0000"/>
            <w:rtl/>
          </w:rPr>
          <w:t>هو عنوان الموقع القديم المراد نقله</w:t>
        </w:r>
        <w:r>
          <w:br/>
        </w:r>
        <w:r>
          <w:br/>
        </w:r>
        <w:r>
          <w:rPr>
            <w:rtl/>
          </w:rPr>
          <w:t xml:space="preserve">بعدها سيطلب اليوزر بتاع الموقع القديم ثم اضغط </w:t>
        </w:r>
        <w:r>
          <w:rPr>
            <w:color w:val="FF0000"/>
          </w:rPr>
          <w:t xml:space="preserve">ENTER </w:t>
        </w:r>
        <w:r>
          <w:rPr>
            <w:color w:val="000000"/>
            <w:rtl/>
          </w:rPr>
          <w:t>من لوحه الكيبورد</w:t>
        </w:r>
        <w:r>
          <w:br/>
        </w:r>
        <w:r>
          <w:br/>
        </w:r>
        <w:r>
          <w:rPr>
            <w:rtl/>
          </w:rPr>
          <w:t xml:space="preserve">وبعدها الباسوورد بتاع الموقع القديم ثم اضغط </w:t>
        </w:r>
        <w:r>
          <w:rPr>
            <w:color w:val="FF0000"/>
          </w:rPr>
          <w:t xml:space="preserve">ENTER </w:t>
        </w:r>
        <w:r>
          <w:rPr>
            <w:color w:val="000000"/>
            <w:rtl/>
          </w:rPr>
          <w:t>من لوحه الكيبورد</w:t>
        </w:r>
        <w:r>
          <w:rPr>
            <w:rtl/>
          </w:rPr>
          <w:t xml:space="preserve"> </w:t>
        </w:r>
        <w:r>
          <w:br/>
        </w:r>
        <w:r>
          <w:br/>
        </w:r>
        <w:r>
          <w:br/>
        </w:r>
        <w:r>
          <w:rPr>
            <w:color w:val="000000"/>
            <w:rtl/>
          </w:rPr>
          <w:t>وهذا الامر هو للدخول للإف تي بي الخاص بالموقع القديم</w:t>
        </w:r>
        <w:r>
          <w:br/>
        </w:r>
        <w:r>
          <w:br/>
        </w:r>
        <w:r>
          <w:rPr>
            <w:rtl/>
          </w:rPr>
          <w:t xml:space="preserve">ثم اضغط </w:t>
        </w:r>
        <w:r>
          <w:rPr>
            <w:color w:val="FF0000"/>
          </w:rPr>
          <w:t xml:space="preserve">ENTER </w:t>
        </w:r>
        <w:r>
          <w:rPr>
            <w:color w:val="000000"/>
            <w:rtl/>
          </w:rPr>
          <w:t>من لوحه الكيبورد</w:t>
        </w:r>
        <w:r>
          <w:br/>
        </w:r>
        <w:r>
          <w:br/>
        </w:r>
        <w:r>
          <w:br/>
        </w:r>
        <w:r>
          <w:rPr>
            <w:rtl/>
          </w:rPr>
          <w:t xml:space="preserve">ثم سيظهر لك الشكل التالي </w:t>
        </w:r>
      </w:ins>
    </w:p>
    <w:p w:rsidR="003C71CD" w:rsidRDefault="003C71CD" w:rsidP="003C71CD">
      <w:pPr>
        <w:bidi w:val="0"/>
        <w:spacing w:after="0"/>
        <w:jc w:val="center"/>
        <w:rPr>
          <w:ins w:id="27" w:author="Unknown"/>
        </w:rPr>
      </w:pPr>
      <w:ins w:id="28"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29" w:author="Unknown"/>
        </w:rPr>
      </w:pPr>
      <w:ins w:id="30" w:author="Unknown">
        <w:r>
          <w:rPr>
            <w:color w:val="007700"/>
            <w:sz w:val="24"/>
            <w:szCs w:val="24"/>
          </w:rPr>
          <w:t xml:space="preserve">&lt;&lt; </w:t>
        </w:r>
        <w:r>
          <w:rPr>
            <w:color w:val="0000BB"/>
            <w:sz w:val="24"/>
            <w:szCs w:val="24"/>
          </w:rPr>
          <w:t xml:space="preserve">FTP </w:t>
        </w:r>
      </w:ins>
    </w:p>
    <w:p w:rsidR="003C71CD" w:rsidRDefault="003C71CD" w:rsidP="003C71CD">
      <w:pPr>
        <w:bidi w:val="0"/>
        <w:spacing w:after="240"/>
        <w:jc w:val="center"/>
        <w:rPr>
          <w:ins w:id="31" w:author="Unknown"/>
        </w:rPr>
      </w:pPr>
      <w:ins w:id="32" w:author="Unknown">
        <w:r>
          <w:br/>
        </w:r>
        <w:r>
          <w:br/>
        </w:r>
        <w:r>
          <w:rPr>
            <w:rtl/>
          </w:rPr>
          <w:t>ثم ستقوم بسحب الباك اب عن طريق الامر</w:t>
        </w:r>
        <w:r>
          <w:t xml:space="preserve"> .. </w:t>
        </w:r>
      </w:ins>
    </w:p>
    <w:p w:rsidR="003C71CD" w:rsidRDefault="003C71CD" w:rsidP="003C71CD">
      <w:pPr>
        <w:bidi w:val="0"/>
        <w:spacing w:after="0"/>
        <w:jc w:val="center"/>
        <w:rPr>
          <w:ins w:id="33" w:author="Unknown"/>
        </w:rPr>
      </w:pPr>
      <w:ins w:id="34"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35" w:author="Unknown"/>
        </w:rPr>
      </w:pPr>
      <w:proofErr w:type="gramStart"/>
      <w:ins w:id="36" w:author="Unknown">
        <w:r>
          <w:rPr>
            <w:color w:val="0000BB"/>
            <w:sz w:val="24"/>
            <w:szCs w:val="24"/>
          </w:rPr>
          <w:t>get</w:t>
        </w:r>
        <w:proofErr w:type="gramEnd"/>
        <w:r>
          <w:rPr>
            <w:color w:val="0000BB"/>
            <w:sz w:val="24"/>
            <w:szCs w:val="24"/>
          </w:rPr>
          <w:t xml:space="preserve"> </w:t>
        </w:r>
        <w:r>
          <w:rPr>
            <w:color w:val="0000FF"/>
            <w:sz w:val="24"/>
            <w:szCs w:val="24"/>
          </w:rPr>
          <w:t>backup-13.2.2010_03-27-47_xxxx.tar.gz</w:t>
        </w:r>
      </w:ins>
    </w:p>
    <w:p w:rsidR="003C71CD" w:rsidRDefault="003C71CD" w:rsidP="003C71CD">
      <w:pPr>
        <w:bidi w:val="0"/>
        <w:spacing w:after="240"/>
        <w:jc w:val="center"/>
        <w:rPr>
          <w:ins w:id="37" w:author="Unknown"/>
        </w:rPr>
      </w:pPr>
      <w:ins w:id="38" w:author="Unknown">
        <w:r>
          <w:br/>
        </w:r>
        <w:r>
          <w:rPr>
            <w:rtl/>
          </w:rPr>
          <w:t xml:space="preserve">ثم اضغط </w:t>
        </w:r>
        <w:r>
          <w:rPr>
            <w:color w:val="FF0000"/>
          </w:rPr>
          <w:t xml:space="preserve">ENTER </w:t>
        </w:r>
        <w:r>
          <w:rPr>
            <w:color w:val="000000"/>
            <w:rtl/>
          </w:rPr>
          <w:t>من لوحه الكيبورد</w:t>
        </w:r>
        <w:r>
          <w:br/>
        </w:r>
        <w:r>
          <w:br/>
        </w:r>
        <w:r>
          <w:br/>
        </w:r>
        <w:r>
          <w:br/>
        </w:r>
        <w:r>
          <w:rPr>
            <w:color w:val="0000FF"/>
            <w:u w:val="single"/>
            <w:rtl/>
          </w:rPr>
          <w:t>مثل ماوضحت لكم فوق هذا يكون الرابط المنسوخ من السي بنل</w:t>
        </w:r>
        <w:r>
          <w:br/>
        </w:r>
        <w:r>
          <w:br/>
        </w:r>
        <w:r>
          <w:br/>
        </w:r>
        <w:r>
          <w:br/>
        </w:r>
        <w:r>
          <w:rPr>
            <w:rtl/>
          </w:rPr>
          <w:t>بعدها سيقوم بسحب الباك اب على السيرفر أنتظر 5 دقايق او على حسب حجم الموقع</w:t>
        </w:r>
        <w:r>
          <w:t xml:space="preserve"> . </w:t>
        </w:r>
        <w:r>
          <w:br/>
        </w:r>
        <w:r>
          <w:br/>
        </w:r>
        <w:r>
          <w:rPr>
            <w:rtl/>
          </w:rPr>
          <w:t>بعدها ادخل على الشل من جديد</w:t>
        </w:r>
        <w:r>
          <w:br/>
        </w:r>
        <w:r>
          <w:br/>
          <w:t xml:space="preserve">1- </w:t>
        </w:r>
        <w:r>
          <w:rPr>
            <w:rtl/>
          </w:rPr>
          <w:t>وحط الامر</w:t>
        </w:r>
        <w:r>
          <w:br/>
        </w:r>
        <w:r>
          <w:lastRenderedPageBreak/>
          <w:br/>
        </w:r>
        <w:r>
          <w:br/>
        </w:r>
        <w:r>
          <w:br/>
        </w:r>
      </w:ins>
    </w:p>
    <w:p w:rsidR="003C71CD" w:rsidRDefault="003C71CD" w:rsidP="003C71CD">
      <w:pPr>
        <w:bidi w:val="0"/>
        <w:spacing w:after="0"/>
        <w:rPr>
          <w:ins w:id="39" w:author="Unknown"/>
        </w:rPr>
      </w:pPr>
    </w:p>
    <w:p w:rsidR="003C71CD" w:rsidRDefault="003C71CD" w:rsidP="003C71CD">
      <w:pPr>
        <w:bidi w:val="0"/>
        <w:rPr>
          <w:ins w:id="40" w:author="Unknown"/>
        </w:rPr>
      </w:pPr>
      <w:ins w:id="41"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42" w:author="Unknown"/>
        </w:rPr>
      </w:pPr>
      <w:ins w:id="43" w:author="Unknown">
        <w:r>
          <w:t xml:space="preserve"> </w:t>
        </w:r>
      </w:ins>
    </w:p>
    <w:p w:rsidR="003C71CD" w:rsidRDefault="003C71CD" w:rsidP="003C71CD">
      <w:pPr>
        <w:pStyle w:val="PrformatHTML"/>
        <w:pBdr>
          <w:top w:val="inset" w:sz="6" w:space="5" w:color="auto"/>
          <w:left w:val="inset" w:sz="6" w:space="5" w:color="auto"/>
          <w:bottom w:val="inset" w:sz="6" w:space="5" w:color="auto"/>
          <w:right w:val="inset" w:sz="6" w:space="5" w:color="auto"/>
        </w:pBdr>
        <w:jc w:val="center"/>
        <w:rPr>
          <w:ins w:id="44" w:author="Unknown"/>
        </w:rPr>
      </w:pPr>
      <w:proofErr w:type="gramStart"/>
      <w:ins w:id="45" w:author="Unknown">
        <w:r>
          <w:rPr>
            <w:color w:val="0000BB"/>
            <w:sz w:val="24"/>
            <w:szCs w:val="24"/>
          </w:rPr>
          <w:t>cd</w:t>
        </w:r>
        <w:proofErr w:type="gramEnd"/>
        <w:r>
          <w:rPr>
            <w:color w:val="0000BB"/>
            <w:sz w:val="24"/>
            <w:szCs w:val="24"/>
          </w:rPr>
          <w:t xml:space="preserve"> </w:t>
        </w:r>
        <w:r>
          <w:rPr>
            <w:color w:val="007700"/>
            <w:sz w:val="24"/>
            <w:szCs w:val="24"/>
          </w:rPr>
          <w:t>/</w:t>
        </w:r>
        <w:r>
          <w:rPr>
            <w:color w:val="0000BB"/>
            <w:sz w:val="24"/>
            <w:szCs w:val="24"/>
          </w:rPr>
          <w:t xml:space="preserve">root </w:t>
        </w:r>
      </w:ins>
    </w:p>
    <w:p w:rsidR="003C71CD" w:rsidRDefault="003C71CD" w:rsidP="003C71CD">
      <w:pPr>
        <w:pStyle w:val="PrformatHTML"/>
        <w:pBdr>
          <w:top w:val="inset" w:sz="6" w:space="5" w:color="auto"/>
          <w:left w:val="inset" w:sz="6" w:space="5" w:color="auto"/>
          <w:bottom w:val="inset" w:sz="6" w:space="5" w:color="auto"/>
          <w:right w:val="inset" w:sz="6" w:space="5" w:color="auto"/>
        </w:pBdr>
        <w:jc w:val="center"/>
        <w:rPr>
          <w:ins w:id="46" w:author="Unknown"/>
        </w:rPr>
      </w:pPr>
    </w:p>
    <w:p w:rsidR="003C71CD" w:rsidRDefault="003C71CD" w:rsidP="003C71CD">
      <w:pPr>
        <w:pStyle w:val="PrformatHTML"/>
        <w:pBdr>
          <w:top w:val="inset" w:sz="6" w:space="5" w:color="auto"/>
          <w:left w:val="inset" w:sz="6" w:space="5" w:color="auto"/>
          <w:bottom w:val="inset" w:sz="6" w:space="5" w:color="auto"/>
          <w:right w:val="inset" w:sz="6" w:space="5" w:color="auto"/>
        </w:pBdr>
        <w:jc w:val="center"/>
        <w:rPr>
          <w:ins w:id="47" w:author="Unknown"/>
        </w:rPr>
      </w:pPr>
      <w:ins w:id="48" w:author="Unknown">
        <w:r>
          <w:t xml:space="preserve"> </w:t>
        </w:r>
      </w:ins>
    </w:p>
    <w:p w:rsidR="003C71CD" w:rsidRDefault="003C71CD" w:rsidP="003C71CD">
      <w:pPr>
        <w:pStyle w:val="PrformatHTML"/>
        <w:pBdr>
          <w:top w:val="inset" w:sz="6" w:space="5" w:color="auto"/>
          <w:left w:val="inset" w:sz="6" w:space="5" w:color="auto"/>
          <w:bottom w:val="inset" w:sz="6" w:space="5" w:color="auto"/>
          <w:right w:val="inset" w:sz="6" w:space="5" w:color="auto"/>
        </w:pBdr>
        <w:jc w:val="center"/>
        <w:rPr>
          <w:ins w:id="49" w:author="Unknown"/>
        </w:rPr>
      </w:pPr>
      <w:ins w:id="50" w:author="Unknown">
        <w:r>
          <w:t xml:space="preserve"> </w:t>
        </w:r>
      </w:ins>
    </w:p>
    <w:p w:rsidR="003C71CD" w:rsidRDefault="003C71CD" w:rsidP="003C71CD">
      <w:pPr>
        <w:pStyle w:val="PrformatHTML"/>
        <w:pBdr>
          <w:top w:val="inset" w:sz="6" w:space="5" w:color="auto"/>
          <w:left w:val="inset" w:sz="6" w:space="5" w:color="auto"/>
          <w:bottom w:val="inset" w:sz="6" w:space="5" w:color="auto"/>
          <w:right w:val="inset" w:sz="6" w:space="5" w:color="auto"/>
        </w:pBdr>
        <w:jc w:val="center"/>
        <w:rPr>
          <w:ins w:id="51" w:author="Unknown"/>
        </w:rPr>
      </w:pPr>
      <w:ins w:id="52" w:author="Unknown">
        <w:r>
          <w:t xml:space="preserve"> </w:t>
        </w:r>
      </w:ins>
    </w:p>
    <w:p w:rsidR="003C71CD" w:rsidRDefault="003C71CD" w:rsidP="003C71CD">
      <w:pPr>
        <w:bidi w:val="0"/>
        <w:spacing w:after="240"/>
        <w:jc w:val="center"/>
        <w:rPr>
          <w:ins w:id="53" w:author="Unknown"/>
        </w:rPr>
      </w:pPr>
      <w:ins w:id="54" w:author="Unknown">
        <w:r>
          <w:br/>
        </w:r>
        <w:r>
          <w:br/>
        </w:r>
        <w:r>
          <w:br/>
        </w:r>
        <w:r>
          <w:rPr>
            <w:rtl/>
          </w:rPr>
          <w:t>وبعدها حط الامر</w:t>
        </w:r>
        <w:r>
          <w:br/>
        </w:r>
      </w:ins>
    </w:p>
    <w:p w:rsidR="003C71CD" w:rsidRDefault="003C71CD" w:rsidP="003C71CD">
      <w:pPr>
        <w:bidi w:val="0"/>
        <w:spacing w:after="0"/>
        <w:jc w:val="center"/>
        <w:rPr>
          <w:ins w:id="55" w:author="Unknown"/>
        </w:rPr>
      </w:pPr>
      <w:ins w:id="56" w:author="Unknown">
        <w:r>
          <w:rPr>
            <w:rtl/>
          </w:rPr>
          <w:t>رمز</w:t>
        </w:r>
        <w:r>
          <w:t xml:space="preserve"> Code:</w:t>
        </w:r>
      </w:ins>
    </w:p>
    <w:p w:rsidR="003C71CD" w:rsidRDefault="003C71CD" w:rsidP="003C71CD">
      <w:pPr>
        <w:pStyle w:val="PrformatHTML"/>
        <w:pBdr>
          <w:top w:val="inset" w:sz="6" w:space="5" w:color="auto"/>
          <w:left w:val="inset" w:sz="6" w:space="5" w:color="auto"/>
          <w:bottom w:val="inset" w:sz="6" w:space="5" w:color="auto"/>
          <w:right w:val="inset" w:sz="6" w:space="5" w:color="auto"/>
        </w:pBdr>
        <w:rPr>
          <w:ins w:id="57" w:author="Unknown"/>
        </w:rPr>
      </w:pPr>
      <w:ins w:id="58" w:author="Unknown">
        <w:r>
          <w:rPr>
            <w:sz w:val="24"/>
            <w:szCs w:val="24"/>
          </w:rPr>
          <w:t>/scripts/</w:t>
        </w:r>
        <w:proofErr w:type="spellStart"/>
        <w:r>
          <w:rPr>
            <w:sz w:val="24"/>
            <w:szCs w:val="24"/>
          </w:rPr>
          <w:t>restorepkg</w:t>
        </w:r>
        <w:proofErr w:type="spellEnd"/>
        <w:r>
          <w:rPr>
            <w:sz w:val="24"/>
            <w:szCs w:val="24"/>
          </w:rPr>
          <w:t xml:space="preserve"> xxx</w:t>
        </w:r>
      </w:ins>
    </w:p>
    <w:p w:rsidR="002E5FBC" w:rsidRPr="003C71CD" w:rsidRDefault="003C71CD" w:rsidP="003C71CD">
      <w:pPr>
        <w:bidi w:val="0"/>
        <w:jc w:val="center"/>
        <w:rPr>
          <w:rtl/>
          <w:lang w:val="fr-FR" w:bidi="ar-DZ"/>
        </w:rPr>
      </w:pPr>
      <w:ins w:id="59" w:author="Unknown">
        <w:r>
          <w:rPr>
            <w:rtl/>
          </w:rPr>
          <w:t>علما بأن</w:t>
        </w:r>
        <w:r>
          <w:t xml:space="preserve"> xxx </w:t>
        </w:r>
        <w:r>
          <w:rPr>
            <w:rtl/>
          </w:rPr>
          <w:t>يوزر الموقع</w:t>
        </w:r>
        <w:r>
          <w:br/>
        </w:r>
        <w:r>
          <w:br/>
        </w:r>
        <w:r w:rsidRPr="003C71CD">
          <w:rPr>
            <w:sz w:val="32"/>
            <w:szCs w:val="32"/>
            <w:rtl/>
          </w:rPr>
          <w:t xml:space="preserve">وبعد كدة انتظر لما ينتهى </w:t>
        </w:r>
        <w:r w:rsidRPr="003C71CD">
          <w:rPr>
            <w:sz w:val="32"/>
            <w:szCs w:val="32"/>
          </w:rPr>
          <w:br/>
        </w:r>
        <w:r w:rsidRPr="003C71CD">
          <w:rPr>
            <w:sz w:val="32"/>
            <w:szCs w:val="32"/>
          </w:rPr>
          <w:br/>
        </w:r>
        <w:r w:rsidRPr="003C71CD">
          <w:rPr>
            <w:sz w:val="32"/>
            <w:szCs w:val="32"/>
          </w:rPr>
          <w:br/>
        </w:r>
        <w:r w:rsidRPr="003C71CD">
          <w:rPr>
            <w:color w:val="800080"/>
            <w:sz w:val="32"/>
            <w:szCs w:val="32"/>
            <w:u w:val="single"/>
            <w:rtl/>
          </w:rPr>
          <w:t>بعدها سيقوم بتركيب الباك اب على هذا اليوزر وسيقوم بتجهيز الحساب كاملاً بالقواعد وغيره</w:t>
        </w:r>
        <w:r w:rsidRPr="003C71CD">
          <w:rPr>
            <w:sz w:val="32"/>
            <w:szCs w:val="32"/>
          </w:rPr>
          <w:br/>
        </w:r>
        <w:r w:rsidRPr="003C71CD">
          <w:rPr>
            <w:color w:val="800080"/>
            <w:sz w:val="32"/>
            <w:szCs w:val="32"/>
            <w:u w:val="single"/>
            <w:rtl/>
          </w:rPr>
          <w:t xml:space="preserve">وحتى تاريخ بداية الاستضافة بالسيرفر السابق </w:t>
        </w:r>
        <w:r w:rsidRPr="003C71CD">
          <w:rPr>
            <w:sz w:val="32"/>
            <w:szCs w:val="32"/>
          </w:rPr>
          <w:br/>
        </w:r>
        <w:r w:rsidRPr="003C71CD">
          <w:rPr>
            <w:sz w:val="32"/>
            <w:szCs w:val="32"/>
          </w:rPr>
          <w:br/>
        </w:r>
        <w:r w:rsidRPr="003C71CD">
          <w:rPr>
            <w:sz w:val="32"/>
            <w:szCs w:val="32"/>
          </w:rPr>
          <w:br/>
        </w:r>
        <w:r w:rsidRPr="003C71CD">
          <w:rPr>
            <w:color w:val="FF0000"/>
            <w:sz w:val="32"/>
            <w:szCs w:val="32"/>
            <w:u w:val="single"/>
            <w:rtl/>
          </w:rPr>
          <w:t>الطريقة الثانية</w:t>
        </w:r>
        <w:r w:rsidRPr="003C71CD">
          <w:rPr>
            <w:color w:val="FF0000"/>
            <w:sz w:val="32"/>
            <w:szCs w:val="32"/>
            <w:rtl/>
          </w:rPr>
          <w:t xml:space="preserve"> </w:t>
        </w:r>
        <w:r w:rsidRPr="003C71CD">
          <w:rPr>
            <w:color w:val="FF0000"/>
            <w:sz w:val="32"/>
            <w:szCs w:val="32"/>
          </w:rPr>
          <w:t>:-</w:t>
        </w:r>
        <w:r w:rsidRPr="003C71CD">
          <w:rPr>
            <w:sz w:val="32"/>
            <w:szCs w:val="32"/>
          </w:rPr>
          <w:br/>
        </w:r>
        <w:r w:rsidRPr="003C71CD">
          <w:rPr>
            <w:sz w:val="32"/>
            <w:szCs w:val="32"/>
          </w:rPr>
          <w:br/>
        </w:r>
        <w:r w:rsidRPr="003C71CD">
          <w:rPr>
            <w:color w:val="000000"/>
            <w:sz w:val="32"/>
            <w:szCs w:val="32"/>
          </w:rPr>
          <w:t xml:space="preserve">1- </w:t>
        </w:r>
        <w:r w:rsidRPr="003C71CD">
          <w:rPr>
            <w:color w:val="000000"/>
            <w:sz w:val="32"/>
            <w:szCs w:val="32"/>
            <w:rtl/>
          </w:rPr>
          <w:t>ادخل سيرفرك عن طريق</w:t>
        </w:r>
        <w:r w:rsidRPr="003C71CD">
          <w:rPr>
            <w:color w:val="000000"/>
            <w:sz w:val="32"/>
            <w:szCs w:val="32"/>
          </w:rPr>
          <w:t xml:space="preserve"> ip:2086</w:t>
        </w:r>
        <w:r w:rsidRPr="003C71CD">
          <w:rPr>
            <w:sz w:val="32"/>
            <w:szCs w:val="32"/>
          </w:rPr>
          <w:br/>
        </w:r>
        <w:r w:rsidRPr="003C71CD">
          <w:rPr>
            <w:sz w:val="32"/>
            <w:szCs w:val="32"/>
          </w:rPr>
          <w:br/>
        </w:r>
        <w:r>
          <w:rPr>
            <w:rtl/>
          </w:rPr>
          <w:t>واتبع الصور</w:t>
        </w:r>
        <w:r>
          <w:br/>
        </w:r>
        <w:r>
          <w:br/>
        </w:r>
      </w:ins>
      <w:r>
        <w:rPr>
          <w:noProof/>
        </w:rPr>
        <w:lastRenderedPageBreak/>
        <w:drawing>
          <wp:inline distT="0" distB="0" distL="0" distR="0" wp14:anchorId="62CC13C7" wp14:editId="4A1F9EF8">
            <wp:extent cx="12188825" cy="5158740"/>
            <wp:effectExtent l="0" t="0" r="3175" b="3810"/>
            <wp:docPr id="54" name="Image 54" descr="http://upload.traidnt.net/upfiles/WEu45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upload.traidnt.net/upfiles/WEu4521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188825" cy="5158740"/>
                    </a:xfrm>
                    <a:prstGeom prst="rect">
                      <a:avLst/>
                    </a:prstGeom>
                    <a:noFill/>
                    <a:ln>
                      <a:noFill/>
                    </a:ln>
                  </pic:spPr>
                </pic:pic>
              </a:graphicData>
            </a:graphic>
          </wp:inline>
        </w:drawing>
      </w:r>
      <w:ins w:id="60" w:author="Unknown">
        <w:r>
          <w:br/>
        </w:r>
        <w:r>
          <w:lastRenderedPageBreak/>
          <w:br/>
        </w:r>
      </w:ins>
      <w:r>
        <w:rPr>
          <w:noProof/>
        </w:rPr>
        <w:drawing>
          <wp:inline distT="0" distB="0" distL="0" distR="0" wp14:anchorId="3A227C97" wp14:editId="5812874B">
            <wp:extent cx="10110470" cy="4502785"/>
            <wp:effectExtent l="0" t="0" r="5080" b="0"/>
            <wp:docPr id="53" name="Image 53" descr="http://upload.traidnt.net/upfiles/mQQ45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upload.traidnt.net/upfiles/mQQ4524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10470" cy="4502785"/>
                    </a:xfrm>
                    <a:prstGeom prst="rect">
                      <a:avLst/>
                    </a:prstGeom>
                    <a:noFill/>
                    <a:ln>
                      <a:noFill/>
                    </a:ln>
                  </pic:spPr>
                </pic:pic>
              </a:graphicData>
            </a:graphic>
          </wp:inline>
        </w:drawing>
      </w: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2E5FBC" w:rsidRPr="00CD722B" w:rsidRDefault="002E5FBC" w:rsidP="002E5FBC">
      <w:pPr>
        <w:tabs>
          <w:tab w:val="left" w:pos="2899"/>
        </w:tabs>
        <w:ind w:left="360"/>
        <w:jc w:val="center"/>
        <w:rPr>
          <w:sz w:val="32"/>
          <w:szCs w:val="32"/>
          <w:rtl/>
          <w:lang w:bidi="ar-DZ"/>
        </w:rPr>
      </w:pPr>
    </w:p>
    <w:p w:rsidR="00F768D9" w:rsidRDefault="00F768D9" w:rsidP="003C71CD">
      <w:pPr>
        <w:tabs>
          <w:tab w:val="left" w:pos="2899"/>
          <w:tab w:val="left" w:pos="3049"/>
          <w:tab w:val="center" w:pos="4153"/>
        </w:tabs>
        <w:rPr>
          <w:sz w:val="32"/>
          <w:szCs w:val="32"/>
          <w:rtl/>
          <w:lang w:bidi="ar-DZ"/>
        </w:rPr>
      </w:pPr>
    </w:p>
    <w:p w:rsidR="002E5FBC" w:rsidRPr="00CD722B" w:rsidRDefault="00F768D9" w:rsidP="00F768D9">
      <w:pPr>
        <w:tabs>
          <w:tab w:val="left" w:pos="2899"/>
          <w:tab w:val="left" w:pos="3049"/>
          <w:tab w:val="center" w:pos="4153"/>
        </w:tabs>
        <w:rPr>
          <w:sz w:val="32"/>
          <w:szCs w:val="32"/>
          <w:lang w:bidi="ar-DZ"/>
        </w:rPr>
      </w:pPr>
      <w:r>
        <w:rPr>
          <w:sz w:val="32"/>
          <w:szCs w:val="32"/>
          <w:rtl/>
          <w:lang w:bidi="ar-DZ"/>
        </w:rPr>
        <w:tab/>
      </w:r>
      <w:r w:rsidR="002E5FBC" w:rsidRPr="00CD722B">
        <w:rPr>
          <w:rFonts w:hint="cs"/>
          <w:sz w:val="32"/>
          <w:szCs w:val="32"/>
          <w:rtl/>
          <w:lang w:bidi="ar-DZ"/>
        </w:rPr>
        <w:t>تطوير الموقع</w:t>
      </w:r>
    </w:p>
    <w:p w:rsidR="002E5FBC" w:rsidRPr="00CD722B" w:rsidRDefault="002E5FBC" w:rsidP="002E5FBC">
      <w:pPr>
        <w:tabs>
          <w:tab w:val="left" w:pos="2899"/>
        </w:tabs>
        <w:ind w:left="360"/>
        <w:jc w:val="center"/>
        <w:rPr>
          <w:sz w:val="32"/>
          <w:szCs w:val="32"/>
          <w:lang w:bidi="ar-DZ"/>
        </w:rPr>
      </w:pPr>
    </w:p>
    <w:p w:rsidR="002E5FBC" w:rsidRPr="00CD722B" w:rsidRDefault="002E5FBC" w:rsidP="002E5FBC">
      <w:pPr>
        <w:pStyle w:val="Paragraphedeliste"/>
        <w:tabs>
          <w:tab w:val="left" w:pos="2899"/>
        </w:tabs>
        <w:jc w:val="center"/>
        <w:rPr>
          <w:b/>
          <w:bCs/>
          <w:sz w:val="32"/>
          <w:szCs w:val="32"/>
          <w:rtl/>
          <w:lang w:val="fr-FR" w:bidi="ar-DZ"/>
        </w:rPr>
      </w:pPr>
    </w:p>
    <w:p w:rsidR="005752AB" w:rsidRDefault="005752AB" w:rsidP="005752AB">
      <w:pPr>
        <w:pStyle w:val="Paragraphedeliste"/>
        <w:tabs>
          <w:tab w:val="left" w:pos="2899"/>
          <w:tab w:val="left" w:pos="3769"/>
        </w:tabs>
        <w:jc w:val="both"/>
        <w:rPr>
          <w:sz w:val="32"/>
          <w:szCs w:val="32"/>
          <w:lang w:val="fr-FR" w:bidi="ar-DZ"/>
        </w:rPr>
      </w:pPr>
      <w:r>
        <w:rPr>
          <w:rFonts w:hint="cs"/>
          <w:sz w:val="32"/>
          <w:szCs w:val="32"/>
          <w:rtl/>
          <w:lang w:val="fr-FR" w:bidi="ar-DZ"/>
        </w:rPr>
        <w:t xml:space="preserve">بعد ان صممت موقعك ونقلته الى شبكة الأنترنت يجب عليك ان تطور موقعك عبر </w:t>
      </w:r>
      <w:r>
        <w:rPr>
          <w:sz w:val="32"/>
          <w:szCs w:val="32"/>
          <w:lang w:val="fr-FR" w:bidi="ar-DZ"/>
        </w:rPr>
        <w:t>:</w:t>
      </w:r>
    </w:p>
    <w:p w:rsidR="005752AB" w:rsidRDefault="005752AB" w:rsidP="005752AB">
      <w:pPr>
        <w:pStyle w:val="Paragraphedeliste"/>
        <w:numPr>
          <w:ilvl w:val="0"/>
          <w:numId w:val="1"/>
        </w:numPr>
        <w:tabs>
          <w:tab w:val="left" w:pos="2899"/>
          <w:tab w:val="left" w:pos="3769"/>
        </w:tabs>
        <w:jc w:val="both"/>
        <w:rPr>
          <w:rFonts w:hint="cs"/>
          <w:sz w:val="32"/>
          <w:szCs w:val="32"/>
          <w:lang w:val="fr-FR" w:bidi="ar-DZ"/>
        </w:rPr>
      </w:pPr>
      <w:r>
        <w:rPr>
          <w:rFonts w:hint="cs"/>
          <w:sz w:val="32"/>
          <w:szCs w:val="32"/>
          <w:rtl/>
          <w:lang w:val="fr-FR" w:bidi="ar-DZ"/>
        </w:rPr>
        <w:t>اشهار موقعك في جميع محركات البحث و الشبكات الاجتماعية</w:t>
      </w:r>
    </w:p>
    <w:p w:rsidR="005752AB" w:rsidRDefault="005752AB" w:rsidP="005752AB">
      <w:pPr>
        <w:pStyle w:val="Paragraphedeliste"/>
        <w:numPr>
          <w:ilvl w:val="0"/>
          <w:numId w:val="1"/>
        </w:numPr>
        <w:tabs>
          <w:tab w:val="left" w:pos="2899"/>
          <w:tab w:val="left" w:pos="3769"/>
        </w:tabs>
        <w:jc w:val="both"/>
        <w:rPr>
          <w:rFonts w:hint="cs"/>
          <w:sz w:val="32"/>
          <w:szCs w:val="32"/>
          <w:lang w:val="fr-FR" w:bidi="ar-DZ"/>
        </w:rPr>
      </w:pPr>
      <w:r>
        <w:rPr>
          <w:rFonts w:hint="cs"/>
          <w:sz w:val="32"/>
          <w:szCs w:val="32"/>
          <w:rtl/>
          <w:lang w:val="fr-FR" w:bidi="ar-DZ"/>
        </w:rPr>
        <w:t>تجميل موقعك ب اكواد تجميلية الكثيرة في الأنترنت لكن لا تكثر منها</w:t>
      </w:r>
    </w:p>
    <w:p w:rsidR="00F768D9" w:rsidRDefault="005752AB" w:rsidP="002F4A29">
      <w:pPr>
        <w:pStyle w:val="Paragraphedeliste"/>
        <w:numPr>
          <w:ilvl w:val="0"/>
          <w:numId w:val="1"/>
        </w:numPr>
        <w:tabs>
          <w:tab w:val="left" w:pos="2899"/>
          <w:tab w:val="left" w:pos="3769"/>
        </w:tabs>
        <w:jc w:val="both"/>
        <w:rPr>
          <w:rFonts w:hint="cs"/>
          <w:sz w:val="32"/>
          <w:szCs w:val="32"/>
          <w:lang w:val="fr-FR" w:bidi="ar-DZ"/>
        </w:rPr>
      </w:pPr>
      <w:r>
        <w:rPr>
          <w:rFonts w:hint="cs"/>
          <w:sz w:val="32"/>
          <w:szCs w:val="32"/>
          <w:rtl/>
          <w:lang w:val="fr-FR" w:bidi="ar-DZ"/>
        </w:rPr>
        <w:t>يجب على المواضيع ان تكون غير منسوخة بل ا</w:t>
      </w:r>
      <w:r w:rsidR="002F4A29">
        <w:rPr>
          <w:rFonts w:hint="cs"/>
          <w:sz w:val="32"/>
          <w:szCs w:val="32"/>
          <w:rtl/>
          <w:lang w:val="fr-FR" w:bidi="ar-DZ"/>
        </w:rPr>
        <w:t>ن تكون شيقة و مفيدة في نفس الوقت</w:t>
      </w: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Default="002F4A29" w:rsidP="002F4A29">
      <w:pPr>
        <w:tabs>
          <w:tab w:val="left" w:pos="2899"/>
          <w:tab w:val="left" w:pos="3769"/>
        </w:tabs>
        <w:jc w:val="both"/>
        <w:rPr>
          <w:rFonts w:hint="cs"/>
          <w:sz w:val="32"/>
          <w:szCs w:val="32"/>
          <w:rtl/>
          <w:lang w:val="fr-FR" w:bidi="ar-DZ"/>
        </w:rPr>
      </w:pPr>
    </w:p>
    <w:p w:rsidR="002F4A29" w:rsidRPr="002F4A29" w:rsidRDefault="002F4A29" w:rsidP="002F4A29">
      <w:pPr>
        <w:tabs>
          <w:tab w:val="left" w:pos="2899"/>
          <w:tab w:val="left" w:pos="3769"/>
        </w:tabs>
        <w:jc w:val="both"/>
        <w:rPr>
          <w:sz w:val="32"/>
          <w:szCs w:val="32"/>
          <w:rtl/>
          <w:lang w:val="fr-FR" w:bidi="ar-DZ"/>
        </w:rPr>
      </w:pPr>
    </w:p>
    <w:p w:rsidR="002E5FBC" w:rsidRPr="00CD722B" w:rsidRDefault="002E5FBC" w:rsidP="002E5FBC">
      <w:pPr>
        <w:tabs>
          <w:tab w:val="left" w:pos="2899"/>
        </w:tabs>
        <w:ind w:left="567"/>
        <w:jc w:val="both"/>
        <w:rPr>
          <w:sz w:val="32"/>
          <w:szCs w:val="32"/>
          <w:lang w:bidi="ar-DZ"/>
        </w:rPr>
      </w:pPr>
      <w:r w:rsidRPr="00CD722B">
        <w:rPr>
          <w:rFonts w:hint="cs"/>
          <w:sz w:val="32"/>
          <w:szCs w:val="32"/>
          <w:rtl/>
          <w:lang w:bidi="ar-DZ"/>
        </w:rPr>
        <w:lastRenderedPageBreak/>
        <w:t xml:space="preserve">جودة مواضيع الموقع و التعامل مع الزوار </w:t>
      </w:r>
    </w:p>
    <w:p w:rsidR="002E5FBC" w:rsidRPr="00CD722B" w:rsidRDefault="002E5FBC" w:rsidP="002E5FBC">
      <w:pPr>
        <w:rPr>
          <w:sz w:val="32"/>
          <w:szCs w:val="32"/>
          <w:rtl/>
          <w:lang w:val="fr-FR" w:bidi="ar-DZ"/>
        </w:rPr>
      </w:pPr>
    </w:p>
    <w:p w:rsidR="00F768D9" w:rsidRDefault="002E5FBC" w:rsidP="002E5FBC">
      <w:pPr>
        <w:tabs>
          <w:tab w:val="left" w:pos="2818"/>
        </w:tabs>
        <w:rPr>
          <w:sz w:val="32"/>
          <w:szCs w:val="32"/>
          <w:rtl/>
          <w:lang w:val="fr-FR" w:bidi="ar-DZ"/>
        </w:rPr>
      </w:pPr>
      <w:r w:rsidRPr="00CD722B">
        <w:rPr>
          <w:sz w:val="32"/>
          <w:szCs w:val="32"/>
          <w:rtl/>
          <w:lang w:val="fr-FR" w:bidi="ar-DZ"/>
        </w:rPr>
        <w:tab/>
      </w:r>
    </w:p>
    <w:p w:rsidR="00F768D9" w:rsidRDefault="002F4A29" w:rsidP="00F768D9">
      <w:pPr>
        <w:rPr>
          <w:rFonts w:hint="cs"/>
          <w:sz w:val="32"/>
          <w:szCs w:val="32"/>
          <w:rtl/>
          <w:lang w:val="fr-FR" w:bidi="ar-DZ"/>
        </w:rPr>
      </w:pPr>
      <w:r>
        <w:rPr>
          <w:rFonts w:hint="cs"/>
          <w:sz w:val="32"/>
          <w:szCs w:val="32"/>
          <w:rtl/>
          <w:lang w:val="fr-FR" w:bidi="ar-DZ"/>
        </w:rPr>
        <w:t xml:space="preserve">يجب على موقعك ان يحتوي على مواضيع مفيدة وشيقة وغير منقولة </w:t>
      </w:r>
    </w:p>
    <w:p w:rsidR="002F4A29" w:rsidRPr="00F768D9" w:rsidRDefault="002F4A29" w:rsidP="00F768D9">
      <w:pPr>
        <w:rPr>
          <w:sz w:val="32"/>
          <w:szCs w:val="32"/>
          <w:rtl/>
          <w:lang w:val="fr-FR" w:bidi="ar-DZ"/>
        </w:rPr>
      </w:pPr>
      <w:r>
        <w:rPr>
          <w:rFonts w:hint="cs"/>
          <w:sz w:val="32"/>
          <w:szCs w:val="32"/>
          <w:rtl/>
          <w:lang w:val="fr-FR" w:bidi="ar-DZ"/>
        </w:rPr>
        <w:t>التعامل مع الزوار</w:t>
      </w: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2F4A29" w:rsidRDefault="002F4A29" w:rsidP="002F4A29">
      <w:pPr>
        <w:pStyle w:val="Titre3"/>
        <w:jc w:val="center"/>
      </w:pPr>
      <w:r>
        <w:rPr>
          <w:rtl/>
        </w:rPr>
        <w:t>كيفية التعامل مع زوار موقعك وكيفية تحويل الزائر الى عميل او زائر مستمر لموقعك</w:t>
      </w:r>
    </w:p>
    <w:p w:rsidR="002F4A29" w:rsidRDefault="002F4A29" w:rsidP="002F4A29">
      <w:pPr>
        <w:bidi w:val="0"/>
      </w:pPr>
    </w:p>
    <w:p w:rsidR="002F4A29" w:rsidRDefault="002F4A29" w:rsidP="002F4A29">
      <w:pPr>
        <w:bidi w:val="0"/>
        <w:jc w:val="center"/>
        <w:rPr>
          <w:sz w:val="27"/>
          <w:szCs w:val="27"/>
        </w:rPr>
      </w:pPr>
      <w:r>
        <w:rPr>
          <w:sz w:val="27"/>
          <w:szCs w:val="27"/>
          <w:rtl/>
        </w:rPr>
        <w:t>اول خطوة من خطوات بيع منتج عبر شبكة الانترنت او فى تقديم الخدمات والمعلومات عبر مواقع شبكة الانترنت ، هى وصول الناس الى الموقع لرؤية السلعه او المعلومات التى يبحثون عنها</w:t>
      </w:r>
      <w:r>
        <w:rPr>
          <w:sz w:val="27"/>
          <w:szCs w:val="27"/>
        </w:rPr>
        <w:br/>
      </w:r>
      <w:r>
        <w:rPr>
          <w:sz w:val="27"/>
          <w:szCs w:val="27"/>
        </w:rPr>
        <w:br/>
      </w:r>
      <w:r>
        <w:rPr>
          <w:sz w:val="27"/>
          <w:szCs w:val="27"/>
          <w:rtl/>
        </w:rPr>
        <w:t>بالطبع ان تحسين الموقع فى نتائج محركات البحث والظهور فى النتائج المتقدمه يأتى اليك بالزائرين ولكن محرك البحث لا يستطيع اجبار الزائرين فى الاستمرار فى تصفح موقعك او فى شراء سلعه من موقعك او الاستفاده من المعلومات التى تقوم بتقديمها</w:t>
      </w:r>
      <w:r>
        <w:rPr>
          <w:sz w:val="27"/>
          <w:szCs w:val="27"/>
        </w:rPr>
        <w:br/>
      </w:r>
      <w:r>
        <w:rPr>
          <w:sz w:val="27"/>
          <w:szCs w:val="27"/>
        </w:rPr>
        <w:br/>
      </w:r>
      <w:r>
        <w:rPr>
          <w:sz w:val="27"/>
          <w:szCs w:val="27"/>
          <w:rtl/>
        </w:rPr>
        <w:t>لذلك تاكد من انك تقوم بعرض سلعة او خدمة مطلوبة او معلومات يبحث عنها الناس ومهتميين بها وقم بعرضها بشكل جيد وقم بامدادهم بالمعلومات الصحيحة والكافية عن المنتج او الخدمة التى تقدمها عن طريق موقعك</w:t>
      </w:r>
      <w:r>
        <w:rPr>
          <w:sz w:val="27"/>
          <w:szCs w:val="27"/>
        </w:rPr>
        <w:br/>
      </w:r>
      <w:r>
        <w:rPr>
          <w:sz w:val="27"/>
          <w:szCs w:val="27"/>
        </w:rPr>
        <w:br/>
      </w:r>
      <w:r>
        <w:rPr>
          <w:sz w:val="27"/>
          <w:szCs w:val="27"/>
          <w:rtl/>
        </w:rPr>
        <w:t>واذا حدث وقمت ببيع منتج عن طريق موقعك قم بتقديم كل المعلومات الضرورية عن هذا المنتج عن طريق وضع لينكات مربوطة بصفحات بها معلومات عن المنتج المباع حتى يستطيع العميل التنقل داخل موقعك والحصول على جميع المعلومات الكافية عن الخدمه او السلعه التى اشتراها</w:t>
      </w:r>
      <w:r>
        <w:rPr>
          <w:sz w:val="27"/>
          <w:szCs w:val="27"/>
        </w:rPr>
        <w:br/>
      </w:r>
      <w:r>
        <w:rPr>
          <w:sz w:val="27"/>
          <w:szCs w:val="27"/>
        </w:rPr>
        <w:br/>
      </w:r>
      <w:r>
        <w:rPr>
          <w:sz w:val="27"/>
          <w:szCs w:val="27"/>
          <w:rtl/>
        </w:rPr>
        <w:t>افهم عملائك المستهدفيين</w:t>
      </w:r>
      <w:r>
        <w:rPr>
          <w:sz w:val="27"/>
          <w:szCs w:val="27"/>
        </w:rPr>
        <w:t xml:space="preserve">: </w:t>
      </w:r>
      <w:r>
        <w:rPr>
          <w:sz w:val="27"/>
          <w:szCs w:val="27"/>
        </w:rPr>
        <w:br/>
      </w:r>
      <w:r>
        <w:rPr>
          <w:sz w:val="27"/>
          <w:szCs w:val="27"/>
        </w:rPr>
        <w:br/>
      </w:r>
      <w:r>
        <w:rPr>
          <w:sz w:val="27"/>
          <w:szCs w:val="27"/>
        </w:rPr>
        <w:br/>
        <w:t xml:space="preserve">- </w:t>
      </w:r>
      <w:r>
        <w:rPr>
          <w:sz w:val="27"/>
          <w:szCs w:val="27"/>
          <w:rtl/>
        </w:rPr>
        <w:t>حاول ان تكون قريب من عملاءك ومن زوار موقعك وحاول فهم طريقه تفكيرهم وميولهم ورأيهم فى خدمتك او موقعك</w:t>
      </w:r>
      <w:r>
        <w:rPr>
          <w:sz w:val="27"/>
          <w:szCs w:val="27"/>
        </w:rPr>
        <w:br/>
        <w:t xml:space="preserve">- </w:t>
      </w:r>
      <w:r>
        <w:rPr>
          <w:sz w:val="27"/>
          <w:szCs w:val="27"/>
          <w:rtl/>
        </w:rPr>
        <w:t>حاول معرفة ما الذى يحبونة بموقعك ؟</w:t>
      </w:r>
      <w:r>
        <w:rPr>
          <w:sz w:val="27"/>
          <w:szCs w:val="27"/>
        </w:rPr>
        <w:br/>
        <w:t xml:space="preserve">- </w:t>
      </w:r>
      <w:r>
        <w:rPr>
          <w:sz w:val="27"/>
          <w:szCs w:val="27"/>
          <w:rtl/>
        </w:rPr>
        <w:t>حاول معرفة ما الذى لا يعجبهم فى موقعك ؟</w:t>
      </w:r>
      <w:r>
        <w:rPr>
          <w:sz w:val="27"/>
          <w:szCs w:val="27"/>
        </w:rPr>
        <w:br/>
      </w:r>
      <w:r>
        <w:rPr>
          <w:sz w:val="27"/>
          <w:szCs w:val="27"/>
        </w:rPr>
        <w:lastRenderedPageBreak/>
        <w:t xml:space="preserve">- </w:t>
      </w:r>
      <w:r>
        <w:rPr>
          <w:sz w:val="27"/>
          <w:szCs w:val="27"/>
          <w:rtl/>
        </w:rPr>
        <w:t>حاول تقديم عروض وخصومات من وقت لاخر واستشعر رد فعلهم</w:t>
      </w:r>
      <w:r>
        <w:rPr>
          <w:sz w:val="27"/>
          <w:szCs w:val="27"/>
        </w:rPr>
        <w:br/>
      </w:r>
      <w:r>
        <w:rPr>
          <w:sz w:val="27"/>
          <w:szCs w:val="27"/>
        </w:rPr>
        <w:br/>
      </w:r>
      <w:r>
        <w:rPr>
          <w:sz w:val="27"/>
          <w:szCs w:val="27"/>
          <w:rtl/>
        </w:rPr>
        <w:t>قم بالبحث عن اجوبة للاسئلة التالية</w:t>
      </w:r>
      <w:r>
        <w:rPr>
          <w:sz w:val="27"/>
          <w:szCs w:val="27"/>
        </w:rPr>
        <w:t>:</w:t>
      </w:r>
      <w:r>
        <w:rPr>
          <w:sz w:val="27"/>
          <w:szCs w:val="27"/>
        </w:rPr>
        <w:br/>
      </w:r>
      <w:r>
        <w:rPr>
          <w:sz w:val="27"/>
          <w:szCs w:val="27"/>
        </w:rPr>
        <w:br/>
        <w:t xml:space="preserve">- </w:t>
      </w:r>
      <w:r>
        <w:rPr>
          <w:sz w:val="27"/>
          <w:szCs w:val="27"/>
          <w:rtl/>
        </w:rPr>
        <w:t>هل سلعتك ارخص من الاخريين ؟</w:t>
      </w:r>
      <w:r>
        <w:rPr>
          <w:sz w:val="27"/>
          <w:szCs w:val="27"/>
        </w:rPr>
        <w:br/>
        <w:t xml:space="preserve">- </w:t>
      </w:r>
      <w:r>
        <w:rPr>
          <w:sz w:val="27"/>
          <w:szCs w:val="27"/>
          <w:rtl/>
        </w:rPr>
        <w:t>هل تقوم بالرد السريع على استفساراتهم وطلباتهم ؟</w:t>
      </w:r>
      <w:r>
        <w:rPr>
          <w:sz w:val="27"/>
          <w:szCs w:val="27"/>
        </w:rPr>
        <w:br/>
        <w:t xml:space="preserve">- </w:t>
      </w:r>
      <w:r>
        <w:rPr>
          <w:sz w:val="27"/>
          <w:szCs w:val="27"/>
          <w:rtl/>
        </w:rPr>
        <w:t>هل تقوم بوصف المنتج او الخدمة التى تقدمها بشكل صحيح وكافى ؟</w:t>
      </w:r>
      <w:r>
        <w:rPr>
          <w:sz w:val="27"/>
          <w:szCs w:val="27"/>
        </w:rPr>
        <w:br/>
        <w:t xml:space="preserve">- </w:t>
      </w:r>
      <w:r>
        <w:rPr>
          <w:sz w:val="27"/>
          <w:szCs w:val="27"/>
          <w:rtl/>
        </w:rPr>
        <w:t>هل تسعى الى تحقيق خدمة افضل من وقت للاخر ؟</w:t>
      </w:r>
      <w:r>
        <w:rPr>
          <w:sz w:val="27"/>
          <w:szCs w:val="27"/>
        </w:rPr>
        <w:br/>
        <w:t xml:space="preserve">- </w:t>
      </w:r>
      <w:r>
        <w:rPr>
          <w:sz w:val="27"/>
          <w:szCs w:val="27"/>
          <w:rtl/>
        </w:rPr>
        <w:t>هل تعرف سن عملائك او زوار موقعك ؟</w:t>
      </w:r>
      <w:r>
        <w:rPr>
          <w:sz w:val="27"/>
          <w:szCs w:val="27"/>
        </w:rPr>
        <w:br/>
        <w:t xml:space="preserve">- </w:t>
      </w:r>
      <w:r>
        <w:rPr>
          <w:sz w:val="27"/>
          <w:szCs w:val="27"/>
          <w:rtl/>
        </w:rPr>
        <w:t>هل تعرف جنسياتهم ؟</w:t>
      </w:r>
      <w:r>
        <w:rPr>
          <w:sz w:val="27"/>
          <w:szCs w:val="27"/>
        </w:rPr>
        <w:br/>
        <w:t xml:space="preserve">- </w:t>
      </w:r>
      <w:r>
        <w:rPr>
          <w:sz w:val="27"/>
          <w:szCs w:val="27"/>
          <w:rtl/>
        </w:rPr>
        <w:t>عملاء وزوار موقعك هل هم اناث ام رجال ؟</w:t>
      </w:r>
      <w:r>
        <w:rPr>
          <w:sz w:val="27"/>
          <w:szCs w:val="27"/>
        </w:rPr>
        <w:br/>
      </w:r>
      <w:r>
        <w:rPr>
          <w:sz w:val="27"/>
          <w:szCs w:val="27"/>
          <w:rtl/>
        </w:rPr>
        <w:t>هل يعطى موقعك كل المعلومات الكافية ؟</w:t>
      </w:r>
      <w:r>
        <w:rPr>
          <w:sz w:val="27"/>
          <w:szCs w:val="27"/>
        </w:rPr>
        <w:br/>
      </w:r>
      <w:r>
        <w:rPr>
          <w:sz w:val="27"/>
          <w:szCs w:val="27"/>
        </w:rPr>
        <w:br/>
      </w:r>
      <w:r>
        <w:rPr>
          <w:sz w:val="27"/>
          <w:szCs w:val="27"/>
          <w:rtl/>
        </w:rPr>
        <w:t>عندما تقوم ببيع منتج عبر موقعك فالعملاء يستطيعون الشراء طوال 24 ساعة فى اليوم</w:t>
      </w:r>
      <w:r>
        <w:rPr>
          <w:sz w:val="27"/>
          <w:szCs w:val="27"/>
        </w:rPr>
        <w:br/>
      </w:r>
      <w:r>
        <w:rPr>
          <w:sz w:val="27"/>
          <w:szCs w:val="27"/>
          <w:rtl/>
        </w:rPr>
        <w:t>وفى الغالب يكون الزوار من بلاد مختلفة وقد يفصل بينك وبينهم اميال واميال</w:t>
      </w:r>
      <w:r>
        <w:rPr>
          <w:sz w:val="27"/>
          <w:szCs w:val="27"/>
        </w:rPr>
        <w:br/>
      </w:r>
      <w:r>
        <w:rPr>
          <w:sz w:val="27"/>
          <w:szCs w:val="27"/>
          <w:rtl/>
        </w:rPr>
        <w:t>لذلك</w:t>
      </w:r>
      <w:r>
        <w:rPr>
          <w:sz w:val="27"/>
          <w:szCs w:val="27"/>
        </w:rPr>
        <w:br/>
      </w:r>
      <w:r>
        <w:rPr>
          <w:sz w:val="27"/>
          <w:szCs w:val="27"/>
        </w:rPr>
        <w:br/>
      </w:r>
      <w:r>
        <w:rPr>
          <w:sz w:val="27"/>
          <w:szCs w:val="27"/>
          <w:rtl/>
        </w:rPr>
        <w:t>حاول امداد زوار الموقع بكل الوسائل المختلفة التى يمكن ان يتصلوا بك عن طريقها ، واجعل تلك المعلومات امامهم فى كل الصفحات داخل موقعك ، فمن الممكن اثناء قيام احدهما بعملية الشراء يواجه مشاكل او يريد معرفة معلومات معينة قبل اتمام عملية الشراء ، فاجعله قادر على الوصول اليك فى اى وقت</w:t>
      </w:r>
      <w:r>
        <w:rPr>
          <w:sz w:val="27"/>
          <w:szCs w:val="27"/>
        </w:rPr>
        <w:br/>
      </w:r>
      <w:r>
        <w:rPr>
          <w:sz w:val="27"/>
          <w:szCs w:val="27"/>
        </w:rPr>
        <w:br/>
      </w:r>
    </w:p>
    <w:p w:rsidR="00F768D9" w:rsidRPr="002F4A29" w:rsidRDefault="00F768D9" w:rsidP="00F768D9">
      <w:pPr>
        <w:rPr>
          <w:sz w:val="32"/>
          <w:szCs w:val="32"/>
          <w:rtl/>
          <w:lang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Pr="00F768D9" w:rsidRDefault="00F768D9" w:rsidP="00F768D9">
      <w:pPr>
        <w:rPr>
          <w:sz w:val="32"/>
          <w:szCs w:val="32"/>
          <w:rtl/>
          <w:lang w:val="fr-FR" w:bidi="ar-DZ"/>
        </w:rPr>
      </w:pPr>
    </w:p>
    <w:p w:rsidR="00F768D9" w:rsidRDefault="00F768D9" w:rsidP="00F768D9">
      <w:pPr>
        <w:rPr>
          <w:sz w:val="32"/>
          <w:szCs w:val="32"/>
          <w:rtl/>
          <w:lang w:val="fr-FR" w:bidi="ar-DZ"/>
        </w:rPr>
      </w:pPr>
    </w:p>
    <w:p w:rsidR="002E5FBC" w:rsidRDefault="002E5FBC" w:rsidP="00F768D9">
      <w:pPr>
        <w:jc w:val="center"/>
        <w:rPr>
          <w:sz w:val="32"/>
          <w:szCs w:val="32"/>
          <w:rtl/>
          <w:lang w:val="fr-FR" w:bidi="ar-DZ"/>
        </w:rPr>
      </w:pPr>
    </w:p>
    <w:p w:rsidR="00F768D9" w:rsidRPr="00F768D9" w:rsidRDefault="00F768D9" w:rsidP="00F768D9">
      <w:pPr>
        <w:jc w:val="center"/>
        <w:rPr>
          <w:sz w:val="32"/>
          <w:szCs w:val="32"/>
          <w:rtl/>
          <w:lang w:val="fr-FR" w:bidi="ar-DZ"/>
        </w:rPr>
      </w:pPr>
    </w:p>
    <w:sectPr w:rsidR="00F768D9" w:rsidRPr="00F768D9" w:rsidSect="00BF7572">
      <w:footerReference w:type="default" r:id="rId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02" w:rsidRDefault="00095302" w:rsidP="002E5FBC">
      <w:pPr>
        <w:spacing w:after="0" w:line="240" w:lineRule="auto"/>
      </w:pPr>
      <w:r>
        <w:separator/>
      </w:r>
    </w:p>
  </w:endnote>
  <w:endnote w:type="continuationSeparator" w:id="0">
    <w:p w:rsidR="00095302" w:rsidRDefault="00095302" w:rsidP="002E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09" w:rsidRDefault="00D45409">
    <w:pPr>
      <w:pStyle w:val="Pieddepage"/>
      <w:rPr>
        <w:rtl/>
        <w:lang w:bidi="ar-DZ"/>
      </w:rPr>
    </w:pPr>
  </w:p>
  <w:p w:rsidR="00D45409" w:rsidRDefault="00D45409">
    <w:pPr>
      <w:pStyle w:val="Pieddepage"/>
      <w:rPr>
        <w:rtl/>
        <w:lang w:bidi="ar-DZ"/>
      </w:rPr>
    </w:pPr>
  </w:p>
  <w:p w:rsidR="00D45409" w:rsidRDefault="00D45409">
    <w:pPr>
      <w:pStyle w:val="Pieddepage"/>
      <w:rPr>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02" w:rsidRDefault="00095302" w:rsidP="002E5FBC">
      <w:pPr>
        <w:spacing w:after="0" w:line="240" w:lineRule="auto"/>
      </w:pPr>
      <w:r>
        <w:separator/>
      </w:r>
    </w:p>
  </w:footnote>
  <w:footnote w:type="continuationSeparator" w:id="0">
    <w:p w:rsidR="00095302" w:rsidRDefault="00095302" w:rsidP="002E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8C9"/>
    <w:multiLevelType w:val="multilevel"/>
    <w:tmpl w:val="5CF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44CD9"/>
    <w:multiLevelType w:val="multilevel"/>
    <w:tmpl w:val="C55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00461"/>
    <w:multiLevelType w:val="multilevel"/>
    <w:tmpl w:val="66E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C191E"/>
    <w:multiLevelType w:val="multilevel"/>
    <w:tmpl w:val="807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42E46"/>
    <w:multiLevelType w:val="multilevel"/>
    <w:tmpl w:val="BE0A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521C7"/>
    <w:multiLevelType w:val="multilevel"/>
    <w:tmpl w:val="F800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443C4"/>
    <w:multiLevelType w:val="multilevel"/>
    <w:tmpl w:val="E94211F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77855"/>
    <w:multiLevelType w:val="multilevel"/>
    <w:tmpl w:val="5D1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937E5"/>
    <w:multiLevelType w:val="multilevel"/>
    <w:tmpl w:val="35E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23DBF"/>
    <w:multiLevelType w:val="multilevel"/>
    <w:tmpl w:val="27F4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412D6"/>
    <w:multiLevelType w:val="multilevel"/>
    <w:tmpl w:val="97C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64BA6"/>
    <w:multiLevelType w:val="multilevel"/>
    <w:tmpl w:val="D93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32C0F"/>
    <w:multiLevelType w:val="multilevel"/>
    <w:tmpl w:val="0EA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E2453"/>
    <w:multiLevelType w:val="multilevel"/>
    <w:tmpl w:val="925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05E37"/>
    <w:multiLevelType w:val="multilevel"/>
    <w:tmpl w:val="54F6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D0841"/>
    <w:multiLevelType w:val="multilevel"/>
    <w:tmpl w:val="C3A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A491D"/>
    <w:multiLevelType w:val="multilevel"/>
    <w:tmpl w:val="4F7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35C0B"/>
    <w:multiLevelType w:val="multilevel"/>
    <w:tmpl w:val="B2A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D6126"/>
    <w:multiLevelType w:val="multilevel"/>
    <w:tmpl w:val="65F4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7410F"/>
    <w:multiLevelType w:val="hybridMultilevel"/>
    <w:tmpl w:val="C3ECE7B0"/>
    <w:lvl w:ilvl="0" w:tplc="95767C7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5EC8"/>
    <w:multiLevelType w:val="multilevel"/>
    <w:tmpl w:val="D1C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9222F"/>
    <w:multiLevelType w:val="multilevel"/>
    <w:tmpl w:val="566CF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2B044E"/>
    <w:multiLevelType w:val="multilevel"/>
    <w:tmpl w:val="B498CB0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3">
    <w:nsid w:val="7F8306B5"/>
    <w:multiLevelType w:val="multilevel"/>
    <w:tmpl w:val="DA5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
  </w:num>
  <w:num w:numId="4">
    <w:abstractNumId w:val="16"/>
  </w:num>
  <w:num w:numId="5">
    <w:abstractNumId w:val="12"/>
  </w:num>
  <w:num w:numId="6">
    <w:abstractNumId w:val="0"/>
  </w:num>
  <w:num w:numId="7">
    <w:abstractNumId w:val="10"/>
  </w:num>
  <w:num w:numId="8">
    <w:abstractNumId w:val="20"/>
  </w:num>
  <w:num w:numId="9">
    <w:abstractNumId w:val="3"/>
  </w:num>
  <w:num w:numId="10">
    <w:abstractNumId w:val="7"/>
  </w:num>
  <w:num w:numId="11">
    <w:abstractNumId w:val="15"/>
  </w:num>
  <w:num w:numId="12">
    <w:abstractNumId w:val="13"/>
  </w:num>
  <w:num w:numId="13">
    <w:abstractNumId w:val="18"/>
  </w:num>
  <w:num w:numId="14">
    <w:abstractNumId w:val="4"/>
  </w:num>
  <w:num w:numId="15">
    <w:abstractNumId w:val="22"/>
  </w:num>
  <w:num w:numId="16">
    <w:abstractNumId w:val="9"/>
  </w:num>
  <w:num w:numId="17">
    <w:abstractNumId w:val="6"/>
  </w:num>
  <w:num w:numId="18">
    <w:abstractNumId w:val="5"/>
  </w:num>
  <w:num w:numId="19">
    <w:abstractNumId w:val="14"/>
  </w:num>
  <w:num w:numId="20">
    <w:abstractNumId w:val="23"/>
  </w:num>
  <w:num w:numId="21">
    <w:abstractNumId w:val="8"/>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9C"/>
    <w:rsid w:val="00095302"/>
    <w:rsid w:val="0020779C"/>
    <w:rsid w:val="00242005"/>
    <w:rsid w:val="002E5FBC"/>
    <w:rsid w:val="002F4A29"/>
    <w:rsid w:val="00387B9C"/>
    <w:rsid w:val="003C71CD"/>
    <w:rsid w:val="00542297"/>
    <w:rsid w:val="005752AB"/>
    <w:rsid w:val="00582D04"/>
    <w:rsid w:val="005A56EC"/>
    <w:rsid w:val="005D081A"/>
    <w:rsid w:val="005F11A5"/>
    <w:rsid w:val="006F3D77"/>
    <w:rsid w:val="00722FED"/>
    <w:rsid w:val="007B6A6B"/>
    <w:rsid w:val="008E446E"/>
    <w:rsid w:val="0090376F"/>
    <w:rsid w:val="00997853"/>
    <w:rsid w:val="00A11C0B"/>
    <w:rsid w:val="00A36FC1"/>
    <w:rsid w:val="00A7756B"/>
    <w:rsid w:val="00AB17DD"/>
    <w:rsid w:val="00B90D0A"/>
    <w:rsid w:val="00BF7572"/>
    <w:rsid w:val="00C5655D"/>
    <w:rsid w:val="00CD722B"/>
    <w:rsid w:val="00D45409"/>
    <w:rsid w:val="00DB3F17"/>
    <w:rsid w:val="00DD7140"/>
    <w:rsid w:val="00DE7099"/>
    <w:rsid w:val="00F768D9"/>
    <w:rsid w:val="00F823F0"/>
    <w:rsid w:val="00FF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1">
    <w:name w:val="heading 1"/>
    <w:basedOn w:val="Normal"/>
    <w:link w:val="Titre1Car"/>
    <w:uiPriority w:val="9"/>
    <w:qFormat/>
    <w:rsid w:val="00582D0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82D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582D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582D0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582D0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582D0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7B9C"/>
    <w:rPr>
      <w:color w:val="0000FF" w:themeColor="hyperlink"/>
      <w:u w:val="single"/>
    </w:rPr>
  </w:style>
  <w:style w:type="paragraph" w:styleId="Paragraphedeliste">
    <w:name w:val="List Paragraph"/>
    <w:basedOn w:val="Normal"/>
    <w:uiPriority w:val="34"/>
    <w:qFormat/>
    <w:rsid w:val="005D081A"/>
    <w:pPr>
      <w:ind w:left="720"/>
      <w:contextualSpacing/>
    </w:pPr>
  </w:style>
  <w:style w:type="paragraph" w:styleId="En-tte">
    <w:name w:val="header"/>
    <w:basedOn w:val="Normal"/>
    <w:link w:val="En-tteCar"/>
    <w:uiPriority w:val="99"/>
    <w:unhideWhenUsed/>
    <w:rsid w:val="002E5FBC"/>
    <w:pPr>
      <w:tabs>
        <w:tab w:val="center" w:pos="4153"/>
        <w:tab w:val="right" w:pos="8306"/>
      </w:tabs>
      <w:spacing w:after="0" w:line="240" w:lineRule="auto"/>
    </w:pPr>
  </w:style>
  <w:style w:type="character" w:customStyle="1" w:styleId="En-tteCar">
    <w:name w:val="En-tête Car"/>
    <w:basedOn w:val="Policepardfaut"/>
    <w:link w:val="En-tte"/>
    <w:uiPriority w:val="99"/>
    <w:rsid w:val="002E5FBC"/>
  </w:style>
  <w:style w:type="paragraph" w:styleId="Pieddepage">
    <w:name w:val="footer"/>
    <w:basedOn w:val="Normal"/>
    <w:link w:val="PieddepageCar"/>
    <w:uiPriority w:val="99"/>
    <w:unhideWhenUsed/>
    <w:rsid w:val="002E5FB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E5FBC"/>
  </w:style>
  <w:style w:type="paragraph" w:styleId="NormalWeb">
    <w:name w:val="Normal (Web)"/>
    <w:basedOn w:val="Normal"/>
    <w:uiPriority w:val="99"/>
    <w:unhideWhenUsed/>
    <w:rsid w:val="00CD72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D7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22B"/>
    <w:rPr>
      <w:rFonts w:ascii="Tahoma" w:hAnsi="Tahoma" w:cs="Tahoma"/>
      <w:sz w:val="16"/>
      <w:szCs w:val="16"/>
    </w:rPr>
  </w:style>
  <w:style w:type="character" w:styleId="lev">
    <w:name w:val="Strong"/>
    <w:basedOn w:val="Policepardfaut"/>
    <w:uiPriority w:val="22"/>
    <w:qFormat/>
    <w:rsid w:val="00CD722B"/>
    <w:rPr>
      <w:b/>
      <w:bCs/>
    </w:rPr>
  </w:style>
  <w:style w:type="character" w:customStyle="1" w:styleId="Titre1Car">
    <w:name w:val="Titre 1 Car"/>
    <w:basedOn w:val="Policepardfaut"/>
    <w:link w:val="Titre1"/>
    <w:uiPriority w:val="9"/>
    <w:rsid w:val="00582D0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82D0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582D0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582D04"/>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582D04"/>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582D04"/>
    <w:rPr>
      <w:rFonts w:ascii="Times New Roman" w:eastAsia="Times New Roman" w:hAnsi="Times New Roman" w:cs="Times New Roman"/>
      <w:b/>
      <w:bCs/>
      <w:sz w:val="15"/>
      <w:szCs w:val="15"/>
    </w:rPr>
  </w:style>
  <w:style w:type="character" w:styleId="Accentuation">
    <w:name w:val="Emphasis"/>
    <w:basedOn w:val="Policepardfaut"/>
    <w:uiPriority w:val="20"/>
    <w:qFormat/>
    <w:rsid w:val="00582D04"/>
    <w:rPr>
      <w:i/>
      <w:iCs/>
    </w:rPr>
  </w:style>
  <w:style w:type="character" w:styleId="MachinecrireHTML">
    <w:name w:val="HTML Typewriter"/>
    <w:basedOn w:val="Policepardfaut"/>
    <w:uiPriority w:val="99"/>
    <w:semiHidden/>
    <w:unhideWhenUsed/>
    <w:rsid w:val="00582D04"/>
    <w:rPr>
      <w:rFonts w:ascii="Courier New" w:eastAsia="Times New Roman" w:hAnsi="Courier New" w:cs="Courier New"/>
      <w:sz w:val="20"/>
      <w:szCs w:val="20"/>
    </w:rPr>
  </w:style>
  <w:style w:type="character" w:customStyle="1" w:styleId="numcomments">
    <w:name w:val="numcomments"/>
    <w:basedOn w:val="Policepardfaut"/>
    <w:rsid w:val="00F768D9"/>
  </w:style>
  <w:style w:type="character" w:customStyle="1" w:styleId="bracket">
    <w:name w:val="bracket"/>
    <w:basedOn w:val="Policepardfaut"/>
    <w:rsid w:val="00F768D9"/>
  </w:style>
  <w:style w:type="character" w:customStyle="1" w:styleId="comment-timestamp">
    <w:name w:val="comment-timestamp"/>
    <w:basedOn w:val="Policepardfaut"/>
    <w:rsid w:val="00F768D9"/>
  </w:style>
  <w:style w:type="paragraph" w:customStyle="1" w:styleId="text">
    <w:name w:val="text"/>
    <w:basedOn w:val="Normal"/>
    <w:rsid w:val="00F768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deHTML">
    <w:name w:val="HTML Code"/>
    <w:basedOn w:val="Policepardfaut"/>
    <w:uiPriority w:val="99"/>
    <w:semiHidden/>
    <w:unhideWhenUsed/>
    <w:rsid w:val="00F768D9"/>
    <w:rPr>
      <w:rFonts w:ascii="Courier New" w:eastAsia="Times New Roman" w:hAnsi="Courier New" w:cs="Courier New"/>
      <w:sz w:val="20"/>
      <w:szCs w:val="20"/>
    </w:rPr>
  </w:style>
  <w:style w:type="character" w:customStyle="1" w:styleId="mw-headline">
    <w:name w:val="mw-headline"/>
    <w:basedOn w:val="Policepardfaut"/>
    <w:rsid w:val="00D45409"/>
  </w:style>
  <w:style w:type="paragraph" w:styleId="PrformatHTML">
    <w:name w:val="HTML Preformatted"/>
    <w:basedOn w:val="Normal"/>
    <w:link w:val="PrformatHTMLCar"/>
    <w:uiPriority w:val="99"/>
    <w:unhideWhenUsed/>
    <w:rsid w:val="00D4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45409"/>
    <w:rPr>
      <w:rFonts w:ascii="Courier New" w:eastAsia="Times New Roman" w:hAnsi="Courier New" w:cs="Courier New"/>
      <w:sz w:val="20"/>
      <w:szCs w:val="20"/>
    </w:rPr>
  </w:style>
  <w:style w:type="character" w:customStyle="1" w:styleId="sc0">
    <w:name w:val="sc0"/>
    <w:basedOn w:val="Policepardfaut"/>
    <w:rsid w:val="00D45409"/>
  </w:style>
  <w:style w:type="character" w:customStyle="1" w:styleId="sc2">
    <w:name w:val="sc2"/>
    <w:basedOn w:val="Policepardfaut"/>
    <w:rsid w:val="00D45409"/>
  </w:style>
  <w:style w:type="character" w:customStyle="1" w:styleId="kw2">
    <w:name w:val="kw2"/>
    <w:basedOn w:val="Policepardfaut"/>
    <w:rsid w:val="00D45409"/>
  </w:style>
  <w:style w:type="character" w:customStyle="1" w:styleId="kw3">
    <w:name w:val="kw3"/>
    <w:basedOn w:val="Policepardfaut"/>
    <w:rsid w:val="00D45409"/>
  </w:style>
  <w:style w:type="character" w:customStyle="1" w:styleId="sy0">
    <w:name w:val="sy0"/>
    <w:basedOn w:val="Policepardfaut"/>
    <w:rsid w:val="00D45409"/>
  </w:style>
  <w:style w:type="character" w:customStyle="1" w:styleId="st0">
    <w:name w:val="st0"/>
    <w:basedOn w:val="Policepardfaut"/>
    <w:rsid w:val="00D45409"/>
  </w:style>
  <w:style w:type="character" w:customStyle="1" w:styleId="br0">
    <w:name w:val="br0"/>
    <w:basedOn w:val="Policepardfaut"/>
    <w:rsid w:val="00D45409"/>
  </w:style>
  <w:style w:type="character" w:customStyle="1" w:styleId="co1">
    <w:name w:val="co1"/>
    <w:basedOn w:val="Policepardfaut"/>
    <w:rsid w:val="00D45409"/>
  </w:style>
  <w:style w:type="character" w:customStyle="1" w:styleId="kw1">
    <w:name w:val="kw1"/>
    <w:basedOn w:val="Policepardfaut"/>
    <w:rsid w:val="00D45409"/>
  </w:style>
  <w:style w:type="character" w:customStyle="1" w:styleId="me1">
    <w:name w:val="me1"/>
    <w:basedOn w:val="Policepardfaut"/>
    <w:rsid w:val="00D45409"/>
  </w:style>
  <w:style w:type="character" w:customStyle="1" w:styleId="nu0">
    <w:name w:val="nu0"/>
    <w:basedOn w:val="Policepardfaut"/>
    <w:rsid w:val="00D45409"/>
  </w:style>
  <w:style w:type="character" w:customStyle="1" w:styleId="noprint">
    <w:name w:val="noprint"/>
    <w:basedOn w:val="Policepardfaut"/>
    <w:rsid w:val="00D45409"/>
  </w:style>
  <w:style w:type="paragraph" w:styleId="z-Hautduformulaire">
    <w:name w:val="HTML Top of Form"/>
    <w:basedOn w:val="Normal"/>
    <w:next w:val="Normal"/>
    <w:link w:val="z-HautduformulaireCar"/>
    <w:hidden/>
    <w:uiPriority w:val="99"/>
    <w:semiHidden/>
    <w:unhideWhenUsed/>
    <w:rsid w:val="00D4540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D45409"/>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4540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D45409"/>
    <w:rPr>
      <w:rFonts w:ascii="Arial" w:eastAsia="Times New Roman" w:hAnsi="Arial" w:cs="Arial"/>
      <w:vanish/>
      <w:sz w:val="16"/>
      <w:szCs w:val="16"/>
    </w:rPr>
  </w:style>
  <w:style w:type="character" w:customStyle="1" w:styleId="pathway">
    <w:name w:val="pathway"/>
    <w:basedOn w:val="Policepardfaut"/>
    <w:rsid w:val="00DB3F17"/>
  </w:style>
  <w:style w:type="paragraph" w:customStyle="1" w:styleId="style6">
    <w:name w:val="style6"/>
    <w:basedOn w:val="Normal"/>
    <w:rsid w:val="00DB3F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1">
    <w:name w:val="heading 1"/>
    <w:basedOn w:val="Normal"/>
    <w:link w:val="Titre1Car"/>
    <w:uiPriority w:val="9"/>
    <w:qFormat/>
    <w:rsid w:val="00582D0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82D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582D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582D0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582D0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582D0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7B9C"/>
    <w:rPr>
      <w:color w:val="0000FF" w:themeColor="hyperlink"/>
      <w:u w:val="single"/>
    </w:rPr>
  </w:style>
  <w:style w:type="paragraph" w:styleId="Paragraphedeliste">
    <w:name w:val="List Paragraph"/>
    <w:basedOn w:val="Normal"/>
    <w:uiPriority w:val="34"/>
    <w:qFormat/>
    <w:rsid w:val="005D081A"/>
    <w:pPr>
      <w:ind w:left="720"/>
      <w:contextualSpacing/>
    </w:pPr>
  </w:style>
  <w:style w:type="paragraph" w:styleId="En-tte">
    <w:name w:val="header"/>
    <w:basedOn w:val="Normal"/>
    <w:link w:val="En-tteCar"/>
    <w:uiPriority w:val="99"/>
    <w:unhideWhenUsed/>
    <w:rsid w:val="002E5FBC"/>
    <w:pPr>
      <w:tabs>
        <w:tab w:val="center" w:pos="4153"/>
        <w:tab w:val="right" w:pos="8306"/>
      </w:tabs>
      <w:spacing w:after="0" w:line="240" w:lineRule="auto"/>
    </w:pPr>
  </w:style>
  <w:style w:type="character" w:customStyle="1" w:styleId="En-tteCar">
    <w:name w:val="En-tête Car"/>
    <w:basedOn w:val="Policepardfaut"/>
    <w:link w:val="En-tte"/>
    <w:uiPriority w:val="99"/>
    <w:rsid w:val="002E5FBC"/>
  </w:style>
  <w:style w:type="paragraph" w:styleId="Pieddepage">
    <w:name w:val="footer"/>
    <w:basedOn w:val="Normal"/>
    <w:link w:val="PieddepageCar"/>
    <w:uiPriority w:val="99"/>
    <w:unhideWhenUsed/>
    <w:rsid w:val="002E5FB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E5FBC"/>
  </w:style>
  <w:style w:type="paragraph" w:styleId="NormalWeb">
    <w:name w:val="Normal (Web)"/>
    <w:basedOn w:val="Normal"/>
    <w:uiPriority w:val="99"/>
    <w:unhideWhenUsed/>
    <w:rsid w:val="00CD72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D7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22B"/>
    <w:rPr>
      <w:rFonts w:ascii="Tahoma" w:hAnsi="Tahoma" w:cs="Tahoma"/>
      <w:sz w:val="16"/>
      <w:szCs w:val="16"/>
    </w:rPr>
  </w:style>
  <w:style w:type="character" w:styleId="lev">
    <w:name w:val="Strong"/>
    <w:basedOn w:val="Policepardfaut"/>
    <w:uiPriority w:val="22"/>
    <w:qFormat/>
    <w:rsid w:val="00CD722B"/>
    <w:rPr>
      <w:b/>
      <w:bCs/>
    </w:rPr>
  </w:style>
  <w:style w:type="character" w:customStyle="1" w:styleId="Titre1Car">
    <w:name w:val="Titre 1 Car"/>
    <w:basedOn w:val="Policepardfaut"/>
    <w:link w:val="Titre1"/>
    <w:uiPriority w:val="9"/>
    <w:rsid w:val="00582D0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82D0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582D0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582D04"/>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582D04"/>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582D04"/>
    <w:rPr>
      <w:rFonts w:ascii="Times New Roman" w:eastAsia="Times New Roman" w:hAnsi="Times New Roman" w:cs="Times New Roman"/>
      <w:b/>
      <w:bCs/>
      <w:sz w:val="15"/>
      <w:szCs w:val="15"/>
    </w:rPr>
  </w:style>
  <w:style w:type="character" w:styleId="Accentuation">
    <w:name w:val="Emphasis"/>
    <w:basedOn w:val="Policepardfaut"/>
    <w:uiPriority w:val="20"/>
    <w:qFormat/>
    <w:rsid w:val="00582D04"/>
    <w:rPr>
      <w:i/>
      <w:iCs/>
    </w:rPr>
  </w:style>
  <w:style w:type="character" w:styleId="MachinecrireHTML">
    <w:name w:val="HTML Typewriter"/>
    <w:basedOn w:val="Policepardfaut"/>
    <w:uiPriority w:val="99"/>
    <w:semiHidden/>
    <w:unhideWhenUsed/>
    <w:rsid w:val="00582D04"/>
    <w:rPr>
      <w:rFonts w:ascii="Courier New" w:eastAsia="Times New Roman" w:hAnsi="Courier New" w:cs="Courier New"/>
      <w:sz w:val="20"/>
      <w:szCs w:val="20"/>
    </w:rPr>
  </w:style>
  <w:style w:type="character" w:customStyle="1" w:styleId="numcomments">
    <w:name w:val="numcomments"/>
    <w:basedOn w:val="Policepardfaut"/>
    <w:rsid w:val="00F768D9"/>
  </w:style>
  <w:style w:type="character" w:customStyle="1" w:styleId="bracket">
    <w:name w:val="bracket"/>
    <w:basedOn w:val="Policepardfaut"/>
    <w:rsid w:val="00F768D9"/>
  </w:style>
  <w:style w:type="character" w:customStyle="1" w:styleId="comment-timestamp">
    <w:name w:val="comment-timestamp"/>
    <w:basedOn w:val="Policepardfaut"/>
    <w:rsid w:val="00F768D9"/>
  </w:style>
  <w:style w:type="paragraph" w:customStyle="1" w:styleId="text">
    <w:name w:val="text"/>
    <w:basedOn w:val="Normal"/>
    <w:rsid w:val="00F768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deHTML">
    <w:name w:val="HTML Code"/>
    <w:basedOn w:val="Policepardfaut"/>
    <w:uiPriority w:val="99"/>
    <w:semiHidden/>
    <w:unhideWhenUsed/>
    <w:rsid w:val="00F768D9"/>
    <w:rPr>
      <w:rFonts w:ascii="Courier New" w:eastAsia="Times New Roman" w:hAnsi="Courier New" w:cs="Courier New"/>
      <w:sz w:val="20"/>
      <w:szCs w:val="20"/>
    </w:rPr>
  </w:style>
  <w:style w:type="character" w:customStyle="1" w:styleId="mw-headline">
    <w:name w:val="mw-headline"/>
    <w:basedOn w:val="Policepardfaut"/>
    <w:rsid w:val="00D45409"/>
  </w:style>
  <w:style w:type="paragraph" w:styleId="PrformatHTML">
    <w:name w:val="HTML Preformatted"/>
    <w:basedOn w:val="Normal"/>
    <w:link w:val="PrformatHTMLCar"/>
    <w:uiPriority w:val="99"/>
    <w:unhideWhenUsed/>
    <w:rsid w:val="00D4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45409"/>
    <w:rPr>
      <w:rFonts w:ascii="Courier New" w:eastAsia="Times New Roman" w:hAnsi="Courier New" w:cs="Courier New"/>
      <w:sz w:val="20"/>
      <w:szCs w:val="20"/>
    </w:rPr>
  </w:style>
  <w:style w:type="character" w:customStyle="1" w:styleId="sc0">
    <w:name w:val="sc0"/>
    <w:basedOn w:val="Policepardfaut"/>
    <w:rsid w:val="00D45409"/>
  </w:style>
  <w:style w:type="character" w:customStyle="1" w:styleId="sc2">
    <w:name w:val="sc2"/>
    <w:basedOn w:val="Policepardfaut"/>
    <w:rsid w:val="00D45409"/>
  </w:style>
  <w:style w:type="character" w:customStyle="1" w:styleId="kw2">
    <w:name w:val="kw2"/>
    <w:basedOn w:val="Policepardfaut"/>
    <w:rsid w:val="00D45409"/>
  </w:style>
  <w:style w:type="character" w:customStyle="1" w:styleId="kw3">
    <w:name w:val="kw3"/>
    <w:basedOn w:val="Policepardfaut"/>
    <w:rsid w:val="00D45409"/>
  </w:style>
  <w:style w:type="character" w:customStyle="1" w:styleId="sy0">
    <w:name w:val="sy0"/>
    <w:basedOn w:val="Policepardfaut"/>
    <w:rsid w:val="00D45409"/>
  </w:style>
  <w:style w:type="character" w:customStyle="1" w:styleId="st0">
    <w:name w:val="st0"/>
    <w:basedOn w:val="Policepardfaut"/>
    <w:rsid w:val="00D45409"/>
  </w:style>
  <w:style w:type="character" w:customStyle="1" w:styleId="br0">
    <w:name w:val="br0"/>
    <w:basedOn w:val="Policepardfaut"/>
    <w:rsid w:val="00D45409"/>
  </w:style>
  <w:style w:type="character" w:customStyle="1" w:styleId="co1">
    <w:name w:val="co1"/>
    <w:basedOn w:val="Policepardfaut"/>
    <w:rsid w:val="00D45409"/>
  </w:style>
  <w:style w:type="character" w:customStyle="1" w:styleId="kw1">
    <w:name w:val="kw1"/>
    <w:basedOn w:val="Policepardfaut"/>
    <w:rsid w:val="00D45409"/>
  </w:style>
  <w:style w:type="character" w:customStyle="1" w:styleId="me1">
    <w:name w:val="me1"/>
    <w:basedOn w:val="Policepardfaut"/>
    <w:rsid w:val="00D45409"/>
  </w:style>
  <w:style w:type="character" w:customStyle="1" w:styleId="nu0">
    <w:name w:val="nu0"/>
    <w:basedOn w:val="Policepardfaut"/>
    <w:rsid w:val="00D45409"/>
  </w:style>
  <w:style w:type="character" w:customStyle="1" w:styleId="noprint">
    <w:name w:val="noprint"/>
    <w:basedOn w:val="Policepardfaut"/>
    <w:rsid w:val="00D45409"/>
  </w:style>
  <w:style w:type="paragraph" w:styleId="z-Hautduformulaire">
    <w:name w:val="HTML Top of Form"/>
    <w:basedOn w:val="Normal"/>
    <w:next w:val="Normal"/>
    <w:link w:val="z-HautduformulaireCar"/>
    <w:hidden/>
    <w:uiPriority w:val="99"/>
    <w:semiHidden/>
    <w:unhideWhenUsed/>
    <w:rsid w:val="00D4540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D45409"/>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4540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D45409"/>
    <w:rPr>
      <w:rFonts w:ascii="Arial" w:eastAsia="Times New Roman" w:hAnsi="Arial" w:cs="Arial"/>
      <w:vanish/>
      <w:sz w:val="16"/>
      <w:szCs w:val="16"/>
    </w:rPr>
  </w:style>
  <w:style w:type="character" w:customStyle="1" w:styleId="pathway">
    <w:name w:val="pathway"/>
    <w:basedOn w:val="Policepardfaut"/>
    <w:rsid w:val="00DB3F17"/>
  </w:style>
  <w:style w:type="paragraph" w:customStyle="1" w:styleId="style6">
    <w:name w:val="style6"/>
    <w:basedOn w:val="Normal"/>
    <w:rsid w:val="00DB3F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9115">
      <w:bodyDiv w:val="1"/>
      <w:marLeft w:val="0"/>
      <w:marRight w:val="0"/>
      <w:marTop w:val="0"/>
      <w:marBottom w:val="0"/>
      <w:divBdr>
        <w:top w:val="none" w:sz="0" w:space="0" w:color="auto"/>
        <w:left w:val="none" w:sz="0" w:space="0" w:color="auto"/>
        <w:bottom w:val="none" w:sz="0" w:space="0" w:color="auto"/>
        <w:right w:val="none" w:sz="0" w:space="0" w:color="auto"/>
      </w:divBdr>
      <w:divsChild>
        <w:div w:id="1847861966">
          <w:marLeft w:val="0"/>
          <w:marRight w:val="0"/>
          <w:marTop w:val="0"/>
          <w:marBottom w:val="0"/>
          <w:divBdr>
            <w:top w:val="none" w:sz="0" w:space="0" w:color="auto"/>
            <w:left w:val="none" w:sz="0" w:space="0" w:color="auto"/>
            <w:bottom w:val="none" w:sz="0" w:space="0" w:color="auto"/>
            <w:right w:val="none" w:sz="0" w:space="0" w:color="auto"/>
          </w:divBdr>
          <w:divsChild>
            <w:div w:id="1845437237">
              <w:marLeft w:val="0"/>
              <w:marRight w:val="0"/>
              <w:marTop w:val="0"/>
              <w:marBottom w:val="0"/>
              <w:divBdr>
                <w:top w:val="none" w:sz="0" w:space="0" w:color="auto"/>
                <w:left w:val="none" w:sz="0" w:space="0" w:color="auto"/>
                <w:bottom w:val="none" w:sz="0" w:space="0" w:color="auto"/>
                <w:right w:val="none" w:sz="0" w:space="0" w:color="auto"/>
              </w:divBdr>
              <w:divsChild>
                <w:div w:id="1744991193">
                  <w:marLeft w:val="0"/>
                  <w:marRight w:val="0"/>
                  <w:marTop w:val="0"/>
                  <w:marBottom w:val="0"/>
                  <w:divBdr>
                    <w:top w:val="none" w:sz="0" w:space="0" w:color="auto"/>
                    <w:left w:val="none" w:sz="0" w:space="0" w:color="auto"/>
                    <w:bottom w:val="none" w:sz="0" w:space="0" w:color="auto"/>
                    <w:right w:val="none" w:sz="0" w:space="0" w:color="auto"/>
                  </w:divBdr>
                </w:div>
              </w:divsChild>
            </w:div>
            <w:div w:id="1220632327">
              <w:marLeft w:val="0"/>
              <w:marRight w:val="0"/>
              <w:marTop w:val="0"/>
              <w:marBottom w:val="0"/>
              <w:divBdr>
                <w:top w:val="none" w:sz="0" w:space="0" w:color="auto"/>
                <w:left w:val="none" w:sz="0" w:space="0" w:color="auto"/>
                <w:bottom w:val="none" w:sz="0" w:space="0" w:color="auto"/>
                <w:right w:val="none" w:sz="0" w:space="0" w:color="auto"/>
              </w:divBdr>
            </w:div>
            <w:div w:id="1013263247">
              <w:marLeft w:val="0"/>
              <w:marRight w:val="0"/>
              <w:marTop w:val="0"/>
              <w:marBottom w:val="0"/>
              <w:divBdr>
                <w:top w:val="none" w:sz="0" w:space="0" w:color="auto"/>
                <w:left w:val="none" w:sz="0" w:space="0" w:color="auto"/>
                <w:bottom w:val="none" w:sz="0" w:space="0" w:color="auto"/>
                <w:right w:val="none" w:sz="0" w:space="0" w:color="auto"/>
              </w:divBdr>
              <w:divsChild>
                <w:div w:id="405961441">
                  <w:marLeft w:val="0"/>
                  <w:marRight w:val="0"/>
                  <w:marTop w:val="0"/>
                  <w:marBottom w:val="0"/>
                  <w:divBdr>
                    <w:top w:val="none" w:sz="0" w:space="0" w:color="auto"/>
                    <w:left w:val="none" w:sz="0" w:space="0" w:color="auto"/>
                    <w:bottom w:val="none" w:sz="0" w:space="0" w:color="auto"/>
                    <w:right w:val="none" w:sz="0" w:space="0" w:color="auto"/>
                  </w:divBdr>
                  <w:divsChild>
                    <w:div w:id="1166240216">
                      <w:marLeft w:val="0"/>
                      <w:marRight w:val="0"/>
                      <w:marTop w:val="0"/>
                      <w:marBottom w:val="0"/>
                      <w:divBdr>
                        <w:top w:val="none" w:sz="0" w:space="0" w:color="auto"/>
                        <w:left w:val="none" w:sz="0" w:space="0" w:color="auto"/>
                        <w:bottom w:val="none" w:sz="0" w:space="0" w:color="auto"/>
                        <w:right w:val="none" w:sz="0" w:space="0" w:color="auto"/>
                      </w:divBdr>
                    </w:div>
                  </w:divsChild>
                </w:div>
                <w:div w:id="493034563">
                  <w:marLeft w:val="0"/>
                  <w:marRight w:val="0"/>
                  <w:marTop w:val="0"/>
                  <w:marBottom w:val="0"/>
                  <w:divBdr>
                    <w:top w:val="none" w:sz="0" w:space="0" w:color="auto"/>
                    <w:left w:val="none" w:sz="0" w:space="0" w:color="auto"/>
                    <w:bottom w:val="none" w:sz="0" w:space="0" w:color="auto"/>
                    <w:right w:val="none" w:sz="0" w:space="0" w:color="auto"/>
                  </w:divBdr>
                  <w:divsChild>
                    <w:div w:id="29646549">
                      <w:marLeft w:val="0"/>
                      <w:marRight w:val="0"/>
                      <w:marTop w:val="0"/>
                      <w:marBottom w:val="0"/>
                      <w:divBdr>
                        <w:top w:val="none" w:sz="0" w:space="0" w:color="auto"/>
                        <w:left w:val="none" w:sz="0" w:space="0" w:color="auto"/>
                        <w:bottom w:val="none" w:sz="0" w:space="0" w:color="auto"/>
                        <w:right w:val="none" w:sz="0" w:space="0" w:color="auto"/>
                      </w:divBdr>
                      <w:divsChild>
                        <w:div w:id="697507021">
                          <w:marLeft w:val="0"/>
                          <w:marRight w:val="0"/>
                          <w:marTop w:val="0"/>
                          <w:marBottom w:val="0"/>
                          <w:divBdr>
                            <w:top w:val="none" w:sz="0" w:space="0" w:color="auto"/>
                            <w:left w:val="none" w:sz="0" w:space="0" w:color="auto"/>
                            <w:bottom w:val="none" w:sz="0" w:space="0" w:color="auto"/>
                            <w:right w:val="none" w:sz="0" w:space="0" w:color="auto"/>
                          </w:divBdr>
                        </w:div>
                      </w:divsChild>
                    </w:div>
                    <w:div w:id="10192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966">
              <w:marLeft w:val="0"/>
              <w:marRight w:val="0"/>
              <w:marTop w:val="0"/>
              <w:marBottom w:val="0"/>
              <w:divBdr>
                <w:top w:val="none" w:sz="0" w:space="0" w:color="auto"/>
                <w:left w:val="none" w:sz="0" w:space="0" w:color="auto"/>
                <w:bottom w:val="none" w:sz="0" w:space="0" w:color="auto"/>
                <w:right w:val="none" w:sz="0" w:space="0" w:color="auto"/>
              </w:divBdr>
              <w:divsChild>
                <w:div w:id="1583374197">
                  <w:marLeft w:val="0"/>
                  <w:marRight w:val="0"/>
                  <w:marTop w:val="0"/>
                  <w:marBottom w:val="0"/>
                  <w:divBdr>
                    <w:top w:val="none" w:sz="0" w:space="0" w:color="auto"/>
                    <w:left w:val="none" w:sz="0" w:space="0" w:color="auto"/>
                    <w:bottom w:val="none" w:sz="0" w:space="0" w:color="auto"/>
                    <w:right w:val="none" w:sz="0" w:space="0" w:color="auto"/>
                  </w:divBdr>
                  <w:divsChild>
                    <w:div w:id="391999782">
                      <w:marLeft w:val="0"/>
                      <w:marRight w:val="0"/>
                      <w:marTop w:val="0"/>
                      <w:marBottom w:val="0"/>
                      <w:divBdr>
                        <w:top w:val="none" w:sz="0" w:space="0" w:color="auto"/>
                        <w:left w:val="none" w:sz="0" w:space="0" w:color="auto"/>
                        <w:bottom w:val="none" w:sz="0" w:space="0" w:color="auto"/>
                        <w:right w:val="none" w:sz="0" w:space="0" w:color="auto"/>
                      </w:divBdr>
                    </w:div>
                  </w:divsChild>
                </w:div>
                <w:div w:id="2111385333">
                  <w:marLeft w:val="0"/>
                  <w:marRight w:val="0"/>
                  <w:marTop w:val="0"/>
                  <w:marBottom w:val="0"/>
                  <w:divBdr>
                    <w:top w:val="none" w:sz="0" w:space="0" w:color="auto"/>
                    <w:left w:val="none" w:sz="0" w:space="0" w:color="auto"/>
                    <w:bottom w:val="none" w:sz="0" w:space="0" w:color="auto"/>
                    <w:right w:val="none" w:sz="0" w:space="0" w:color="auto"/>
                  </w:divBdr>
                  <w:divsChild>
                    <w:div w:id="240142810">
                      <w:marLeft w:val="0"/>
                      <w:marRight w:val="0"/>
                      <w:marTop w:val="0"/>
                      <w:marBottom w:val="0"/>
                      <w:divBdr>
                        <w:top w:val="none" w:sz="0" w:space="0" w:color="auto"/>
                        <w:left w:val="none" w:sz="0" w:space="0" w:color="auto"/>
                        <w:bottom w:val="none" w:sz="0" w:space="0" w:color="auto"/>
                        <w:right w:val="none" w:sz="0" w:space="0" w:color="auto"/>
                      </w:divBdr>
                      <w:divsChild>
                        <w:div w:id="1102535937">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0403">
              <w:marLeft w:val="0"/>
              <w:marRight w:val="0"/>
              <w:marTop w:val="0"/>
              <w:marBottom w:val="0"/>
              <w:divBdr>
                <w:top w:val="none" w:sz="0" w:space="0" w:color="auto"/>
                <w:left w:val="none" w:sz="0" w:space="0" w:color="auto"/>
                <w:bottom w:val="none" w:sz="0" w:space="0" w:color="auto"/>
                <w:right w:val="none" w:sz="0" w:space="0" w:color="auto"/>
              </w:divBdr>
              <w:divsChild>
                <w:div w:id="1044257799">
                  <w:marLeft w:val="0"/>
                  <w:marRight w:val="0"/>
                  <w:marTop w:val="0"/>
                  <w:marBottom w:val="0"/>
                  <w:divBdr>
                    <w:top w:val="none" w:sz="0" w:space="0" w:color="auto"/>
                    <w:left w:val="none" w:sz="0" w:space="0" w:color="auto"/>
                    <w:bottom w:val="none" w:sz="0" w:space="0" w:color="auto"/>
                    <w:right w:val="none" w:sz="0" w:space="0" w:color="auto"/>
                  </w:divBdr>
                  <w:divsChild>
                    <w:div w:id="469246022">
                      <w:marLeft w:val="0"/>
                      <w:marRight w:val="0"/>
                      <w:marTop w:val="0"/>
                      <w:marBottom w:val="0"/>
                      <w:divBdr>
                        <w:top w:val="none" w:sz="0" w:space="0" w:color="auto"/>
                        <w:left w:val="none" w:sz="0" w:space="0" w:color="auto"/>
                        <w:bottom w:val="none" w:sz="0" w:space="0" w:color="auto"/>
                        <w:right w:val="none" w:sz="0" w:space="0" w:color="auto"/>
                      </w:divBdr>
                    </w:div>
                  </w:divsChild>
                </w:div>
                <w:div w:id="1179614717">
                  <w:marLeft w:val="0"/>
                  <w:marRight w:val="0"/>
                  <w:marTop w:val="0"/>
                  <w:marBottom w:val="0"/>
                  <w:divBdr>
                    <w:top w:val="none" w:sz="0" w:space="0" w:color="auto"/>
                    <w:left w:val="none" w:sz="0" w:space="0" w:color="auto"/>
                    <w:bottom w:val="none" w:sz="0" w:space="0" w:color="auto"/>
                    <w:right w:val="none" w:sz="0" w:space="0" w:color="auto"/>
                  </w:divBdr>
                  <w:divsChild>
                    <w:div w:id="1935361602">
                      <w:marLeft w:val="0"/>
                      <w:marRight w:val="0"/>
                      <w:marTop w:val="0"/>
                      <w:marBottom w:val="0"/>
                      <w:divBdr>
                        <w:top w:val="none" w:sz="0" w:space="0" w:color="auto"/>
                        <w:left w:val="none" w:sz="0" w:space="0" w:color="auto"/>
                        <w:bottom w:val="none" w:sz="0" w:space="0" w:color="auto"/>
                        <w:right w:val="none" w:sz="0" w:space="0" w:color="auto"/>
                      </w:divBdr>
                      <w:divsChild>
                        <w:div w:id="1299342262">
                          <w:marLeft w:val="0"/>
                          <w:marRight w:val="0"/>
                          <w:marTop w:val="0"/>
                          <w:marBottom w:val="0"/>
                          <w:divBdr>
                            <w:top w:val="none" w:sz="0" w:space="0" w:color="auto"/>
                            <w:left w:val="none" w:sz="0" w:space="0" w:color="auto"/>
                            <w:bottom w:val="none" w:sz="0" w:space="0" w:color="auto"/>
                            <w:right w:val="none" w:sz="0" w:space="0" w:color="auto"/>
                          </w:divBdr>
                        </w:div>
                      </w:divsChild>
                    </w:div>
                    <w:div w:id="6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080">
              <w:marLeft w:val="0"/>
              <w:marRight w:val="0"/>
              <w:marTop w:val="0"/>
              <w:marBottom w:val="0"/>
              <w:divBdr>
                <w:top w:val="none" w:sz="0" w:space="0" w:color="auto"/>
                <w:left w:val="none" w:sz="0" w:space="0" w:color="auto"/>
                <w:bottom w:val="none" w:sz="0" w:space="0" w:color="auto"/>
                <w:right w:val="none" w:sz="0" w:space="0" w:color="auto"/>
              </w:divBdr>
              <w:divsChild>
                <w:div w:id="560793714">
                  <w:marLeft w:val="0"/>
                  <w:marRight w:val="0"/>
                  <w:marTop w:val="0"/>
                  <w:marBottom w:val="0"/>
                  <w:divBdr>
                    <w:top w:val="none" w:sz="0" w:space="0" w:color="auto"/>
                    <w:left w:val="none" w:sz="0" w:space="0" w:color="auto"/>
                    <w:bottom w:val="none" w:sz="0" w:space="0" w:color="auto"/>
                    <w:right w:val="none" w:sz="0" w:space="0" w:color="auto"/>
                  </w:divBdr>
                  <w:divsChild>
                    <w:div w:id="1189372215">
                      <w:marLeft w:val="0"/>
                      <w:marRight w:val="0"/>
                      <w:marTop w:val="0"/>
                      <w:marBottom w:val="0"/>
                      <w:divBdr>
                        <w:top w:val="none" w:sz="0" w:space="0" w:color="auto"/>
                        <w:left w:val="none" w:sz="0" w:space="0" w:color="auto"/>
                        <w:bottom w:val="none" w:sz="0" w:space="0" w:color="auto"/>
                        <w:right w:val="none" w:sz="0" w:space="0" w:color="auto"/>
                      </w:divBdr>
                    </w:div>
                  </w:divsChild>
                </w:div>
                <w:div w:id="1275479033">
                  <w:marLeft w:val="0"/>
                  <w:marRight w:val="0"/>
                  <w:marTop w:val="0"/>
                  <w:marBottom w:val="0"/>
                  <w:divBdr>
                    <w:top w:val="none" w:sz="0" w:space="0" w:color="auto"/>
                    <w:left w:val="none" w:sz="0" w:space="0" w:color="auto"/>
                    <w:bottom w:val="none" w:sz="0" w:space="0" w:color="auto"/>
                    <w:right w:val="none" w:sz="0" w:space="0" w:color="auto"/>
                  </w:divBdr>
                  <w:divsChild>
                    <w:div w:id="1918438957">
                      <w:marLeft w:val="0"/>
                      <w:marRight w:val="0"/>
                      <w:marTop w:val="0"/>
                      <w:marBottom w:val="0"/>
                      <w:divBdr>
                        <w:top w:val="none" w:sz="0" w:space="0" w:color="auto"/>
                        <w:left w:val="none" w:sz="0" w:space="0" w:color="auto"/>
                        <w:bottom w:val="none" w:sz="0" w:space="0" w:color="auto"/>
                        <w:right w:val="none" w:sz="0" w:space="0" w:color="auto"/>
                      </w:divBdr>
                      <w:divsChild>
                        <w:div w:id="284240411">
                          <w:marLeft w:val="0"/>
                          <w:marRight w:val="0"/>
                          <w:marTop w:val="0"/>
                          <w:marBottom w:val="0"/>
                          <w:divBdr>
                            <w:top w:val="none" w:sz="0" w:space="0" w:color="auto"/>
                            <w:left w:val="none" w:sz="0" w:space="0" w:color="auto"/>
                            <w:bottom w:val="none" w:sz="0" w:space="0" w:color="auto"/>
                            <w:right w:val="none" w:sz="0" w:space="0" w:color="auto"/>
                          </w:divBdr>
                        </w:div>
                      </w:divsChild>
                    </w:div>
                    <w:div w:id="15536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8201">
              <w:marLeft w:val="0"/>
              <w:marRight w:val="0"/>
              <w:marTop w:val="0"/>
              <w:marBottom w:val="0"/>
              <w:divBdr>
                <w:top w:val="none" w:sz="0" w:space="0" w:color="auto"/>
                <w:left w:val="none" w:sz="0" w:space="0" w:color="auto"/>
                <w:bottom w:val="none" w:sz="0" w:space="0" w:color="auto"/>
                <w:right w:val="none" w:sz="0" w:space="0" w:color="auto"/>
              </w:divBdr>
              <w:divsChild>
                <w:div w:id="33044477">
                  <w:marLeft w:val="0"/>
                  <w:marRight w:val="0"/>
                  <w:marTop w:val="0"/>
                  <w:marBottom w:val="0"/>
                  <w:divBdr>
                    <w:top w:val="none" w:sz="0" w:space="0" w:color="auto"/>
                    <w:left w:val="none" w:sz="0" w:space="0" w:color="auto"/>
                    <w:bottom w:val="none" w:sz="0" w:space="0" w:color="auto"/>
                    <w:right w:val="none" w:sz="0" w:space="0" w:color="auto"/>
                  </w:divBdr>
                  <w:divsChild>
                    <w:div w:id="1326284312">
                      <w:marLeft w:val="0"/>
                      <w:marRight w:val="0"/>
                      <w:marTop w:val="0"/>
                      <w:marBottom w:val="0"/>
                      <w:divBdr>
                        <w:top w:val="none" w:sz="0" w:space="0" w:color="auto"/>
                        <w:left w:val="none" w:sz="0" w:space="0" w:color="auto"/>
                        <w:bottom w:val="none" w:sz="0" w:space="0" w:color="auto"/>
                        <w:right w:val="none" w:sz="0" w:space="0" w:color="auto"/>
                      </w:divBdr>
                    </w:div>
                  </w:divsChild>
                </w:div>
                <w:div w:id="1154220356">
                  <w:marLeft w:val="0"/>
                  <w:marRight w:val="0"/>
                  <w:marTop w:val="0"/>
                  <w:marBottom w:val="0"/>
                  <w:divBdr>
                    <w:top w:val="none" w:sz="0" w:space="0" w:color="auto"/>
                    <w:left w:val="none" w:sz="0" w:space="0" w:color="auto"/>
                    <w:bottom w:val="none" w:sz="0" w:space="0" w:color="auto"/>
                    <w:right w:val="none" w:sz="0" w:space="0" w:color="auto"/>
                  </w:divBdr>
                  <w:divsChild>
                    <w:div w:id="1337995379">
                      <w:marLeft w:val="0"/>
                      <w:marRight w:val="0"/>
                      <w:marTop w:val="0"/>
                      <w:marBottom w:val="0"/>
                      <w:divBdr>
                        <w:top w:val="none" w:sz="0" w:space="0" w:color="auto"/>
                        <w:left w:val="none" w:sz="0" w:space="0" w:color="auto"/>
                        <w:bottom w:val="none" w:sz="0" w:space="0" w:color="auto"/>
                        <w:right w:val="none" w:sz="0" w:space="0" w:color="auto"/>
                      </w:divBdr>
                      <w:divsChild>
                        <w:div w:id="250897684">
                          <w:marLeft w:val="0"/>
                          <w:marRight w:val="0"/>
                          <w:marTop w:val="0"/>
                          <w:marBottom w:val="0"/>
                          <w:divBdr>
                            <w:top w:val="none" w:sz="0" w:space="0" w:color="auto"/>
                            <w:left w:val="none" w:sz="0" w:space="0" w:color="auto"/>
                            <w:bottom w:val="none" w:sz="0" w:space="0" w:color="auto"/>
                            <w:right w:val="none" w:sz="0" w:space="0" w:color="auto"/>
                          </w:divBdr>
                        </w:div>
                      </w:divsChild>
                    </w:div>
                    <w:div w:id="9110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395">
              <w:marLeft w:val="0"/>
              <w:marRight w:val="0"/>
              <w:marTop w:val="0"/>
              <w:marBottom w:val="0"/>
              <w:divBdr>
                <w:top w:val="none" w:sz="0" w:space="0" w:color="auto"/>
                <w:left w:val="none" w:sz="0" w:space="0" w:color="auto"/>
                <w:bottom w:val="none" w:sz="0" w:space="0" w:color="auto"/>
                <w:right w:val="none" w:sz="0" w:space="0" w:color="auto"/>
              </w:divBdr>
              <w:divsChild>
                <w:div w:id="1461025203">
                  <w:marLeft w:val="0"/>
                  <w:marRight w:val="0"/>
                  <w:marTop w:val="0"/>
                  <w:marBottom w:val="0"/>
                  <w:divBdr>
                    <w:top w:val="none" w:sz="0" w:space="0" w:color="auto"/>
                    <w:left w:val="none" w:sz="0" w:space="0" w:color="auto"/>
                    <w:bottom w:val="none" w:sz="0" w:space="0" w:color="auto"/>
                    <w:right w:val="none" w:sz="0" w:space="0" w:color="auto"/>
                  </w:divBdr>
                  <w:divsChild>
                    <w:div w:id="78060487">
                      <w:marLeft w:val="0"/>
                      <w:marRight w:val="0"/>
                      <w:marTop w:val="0"/>
                      <w:marBottom w:val="0"/>
                      <w:divBdr>
                        <w:top w:val="none" w:sz="0" w:space="0" w:color="auto"/>
                        <w:left w:val="none" w:sz="0" w:space="0" w:color="auto"/>
                        <w:bottom w:val="none" w:sz="0" w:space="0" w:color="auto"/>
                        <w:right w:val="none" w:sz="0" w:space="0" w:color="auto"/>
                      </w:divBdr>
                      <w:divsChild>
                        <w:div w:id="196815138">
                          <w:marLeft w:val="0"/>
                          <w:marRight w:val="0"/>
                          <w:marTop w:val="0"/>
                          <w:marBottom w:val="0"/>
                          <w:divBdr>
                            <w:top w:val="none" w:sz="0" w:space="0" w:color="auto"/>
                            <w:left w:val="none" w:sz="0" w:space="0" w:color="auto"/>
                            <w:bottom w:val="none" w:sz="0" w:space="0" w:color="auto"/>
                            <w:right w:val="none" w:sz="0" w:space="0" w:color="auto"/>
                          </w:divBdr>
                        </w:div>
                      </w:divsChild>
                    </w:div>
                    <w:div w:id="8740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4786">
              <w:marLeft w:val="0"/>
              <w:marRight w:val="0"/>
              <w:marTop w:val="0"/>
              <w:marBottom w:val="0"/>
              <w:divBdr>
                <w:top w:val="none" w:sz="0" w:space="0" w:color="auto"/>
                <w:left w:val="none" w:sz="0" w:space="0" w:color="auto"/>
                <w:bottom w:val="none" w:sz="0" w:space="0" w:color="auto"/>
                <w:right w:val="none" w:sz="0" w:space="0" w:color="auto"/>
              </w:divBdr>
              <w:divsChild>
                <w:div w:id="1841194775">
                  <w:marLeft w:val="0"/>
                  <w:marRight w:val="0"/>
                  <w:marTop w:val="0"/>
                  <w:marBottom w:val="0"/>
                  <w:divBdr>
                    <w:top w:val="none" w:sz="0" w:space="0" w:color="auto"/>
                    <w:left w:val="none" w:sz="0" w:space="0" w:color="auto"/>
                    <w:bottom w:val="none" w:sz="0" w:space="0" w:color="auto"/>
                    <w:right w:val="none" w:sz="0" w:space="0" w:color="auto"/>
                  </w:divBdr>
                  <w:divsChild>
                    <w:div w:id="1333529541">
                      <w:marLeft w:val="0"/>
                      <w:marRight w:val="0"/>
                      <w:marTop w:val="0"/>
                      <w:marBottom w:val="0"/>
                      <w:divBdr>
                        <w:top w:val="none" w:sz="0" w:space="0" w:color="auto"/>
                        <w:left w:val="none" w:sz="0" w:space="0" w:color="auto"/>
                        <w:bottom w:val="none" w:sz="0" w:space="0" w:color="auto"/>
                        <w:right w:val="none" w:sz="0" w:space="0" w:color="auto"/>
                      </w:divBdr>
                      <w:divsChild>
                        <w:div w:id="1599875437">
                          <w:marLeft w:val="0"/>
                          <w:marRight w:val="0"/>
                          <w:marTop w:val="0"/>
                          <w:marBottom w:val="0"/>
                          <w:divBdr>
                            <w:top w:val="none" w:sz="0" w:space="0" w:color="auto"/>
                            <w:left w:val="none" w:sz="0" w:space="0" w:color="auto"/>
                            <w:bottom w:val="none" w:sz="0" w:space="0" w:color="auto"/>
                            <w:right w:val="none" w:sz="0" w:space="0" w:color="auto"/>
                          </w:divBdr>
                        </w:div>
                      </w:divsChild>
                    </w:div>
                    <w:div w:id="146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6543">
              <w:marLeft w:val="0"/>
              <w:marRight w:val="0"/>
              <w:marTop w:val="0"/>
              <w:marBottom w:val="0"/>
              <w:divBdr>
                <w:top w:val="none" w:sz="0" w:space="0" w:color="auto"/>
                <w:left w:val="none" w:sz="0" w:space="0" w:color="auto"/>
                <w:bottom w:val="none" w:sz="0" w:space="0" w:color="auto"/>
                <w:right w:val="none" w:sz="0" w:space="0" w:color="auto"/>
              </w:divBdr>
              <w:divsChild>
                <w:div w:id="2138644453">
                  <w:marLeft w:val="0"/>
                  <w:marRight w:val="0"/>
                  <w:marTop w:val="0"/>
                  <w:marBottom w:val="0"/>
                  <w:divBdr>
                    <w:top w:val="none" w:sz="0" w:space="0" w:color="auto"/>
                    <w:left w:val="none" w:sz="0" w:space="0" w:color="auto"/>
                    <w:bottom w:val="none" w:sz="0" w:space="0" w:color="auto"/>
                    <w:right w:val="none" w:sz="0" w:space="0" w:color="auto"/>
                  </w:divBdr>
                  <w:divsChild>
                    <w:div w:id="58942966">
                      <w:marLeft w:val="0"/>
                      <w:marRight w:val="0"/>
                      <w:marTop w:val="0"/>
                      <w:marBottom w:val="0"/>
                      <w:divBdr>
                        <w:top w:val="none" w:sz="0" w:space="0" w:color="auto"/>
                        <w:left w:val="none" w:sz="0" w:space="0" w:color="auto"/>
                        <w:bottom w:val="none" w:sz="0" w:space="0" w:color="auto"/>
                        <w:right w:val="none" w:sz="0" w:space="0" w:color="auto"/>
                      </w:divBdr>
                      <w:divsChild>
                        <w:div w:id="97218921">
                          <w:marLeft w:val="0"/>
                          <w:marRight w:val="0"/>
                          <w:marTop w:val="0"/>
                          <w:marBottom w:val="0"/>
                          <w:divBdr>
                            <w:top w:val="none" w:sz="0" w:space="0" w:color="auto"/>
                            <w:left w:val="none" w:sz="0" w:space="0" w:color="auto"/>
                            <w:bottom w:val="none" w:sz="0" w:space="0" w:color="auto"/>
                            <w:right w:val="none" w:sz="0" w:space="0" w:color="auto"/>
                          </w:divBdr>
                        </w:div>
                      </w:divsChild>
                    </w:div>
                    <w:div w:id="845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476">
              <w:marLeft w:val="0"/>
              <w:marRight w:val="0"/>
              <w:marTop w:val="0"/>
              <w:marBottom w:val="0"/>
              <w:divBdr>
                <w:top w:val="none" w:sz="0" w:space="0" w:color="auto"/>
                <w:left w:val="none" w:sz="0" w:space="0" w:color="auto"/>
                <w:bottom w:val="none" w:sz="0" w:space="0" w:color="auto"/>
                <w:right w:val="none" w:sz="0" w:space="0" w:color="auto"/>
              </w:divBdr>
              <w:divsChild>
                <w:div w:id="1335302578">
                  <w:marLeft w:val="0"/>
                  <w:marRight w:val="0"/>
                  <w:marTop w:val="0"/>
                  <w:marBottom w:val="0"/>
                  <w:divBdr>
                    <w:top w:val="none" w:sz="0" w:space="0" w:color="auto"/>
                    <w:left w:val="none" w:sz="0" w:space="0" w:color="auto"/>
                    <w:bottom w:val="none" w:sz="0" w:space="0" w:color="auto"/>
                    <w:right w:val="none" w:sz="0" w:space="0" w:color="auto"/>
                  </w:divBdr>
                  <w:divsChild>
                    <w:div w:id="1944527666">
                      <w:marLeft w:val="0"/>
                      <w:marRight w:val="0"/>
                      <w:marTop w:val="0"/>
                      <w:marBottom w:val="0"/>
                      <w:divBdr>
                        <w:top w:val="none" w:sz="0" w:space="0" w:color="auto"/>
                        <w:left w:val="none" w:sz="0" w:space="0" w:color="auto"/>
                        <w:bottom w:val="none" w:sz="0" w:space="0" w:color="auto"/>
                        <w:right w:val="none" w:sz="0" w:space="0" w:color="auto"/>
                      </w:divBdr>
                    </w:div>
                  </w:divsChild>
                </w:div>
                <w:div w:id="694885150">
                  <w:marLeft w:val="0"/>
                  <w:marRight w:val="0"/>
                  <w:marTop w:val="0"/>
                  <w:marBottom w:val="0"/>
                  <w:divBdr>
                    <w:top w:val="none" w:sz="0" w:space="0" w:color="auto"/>
                    <w:left w:val="none" w:sz="0" w:space="0" w:color="auto"/>
                    <w:bottom w:val="none" w:sz="0" w:space="0" w:color="auto"/>
                    <w:right w:val="none" w:sz="0" w:space="0" w:color="auto"/>
                  </w:divBdr>
                  <w:divsChild>
                    <w:div w:id="1994215058">
                      <w:marLeft w:val="0"/>
                      <w:marRight w:val="0"/>
                      <w:marTop w:val="0"/>
                      <w:marBottom w:val="0"/>
                      <w:divBdr>
                        <w:top w:val="none" w:sz="0" w:space="0" w:color="auto"/>
                        <w:left w:val="none" w:sz="0" w:space="0" w:color="auto"/>
                        <w:bottom w:val="none" w:sz="0" w:space="0" w:color="auto"/>
                        <w:right w:val="none" w:sz="0" w:space="0" w:color="auto"/>
                      </w:divBdr>
                      <w:divsChild>
                        <w:div w:id="1457019887">
                          <w:marLeft w:val="0"/>
                          <w:marRight w:val="0"/>
                          <w:marTop w:val="0"/>
                          <w:marBottom w:val="0"/>
                          <w:divBdr>
                            <w:top w:val="none" w:sz="0" w:space="0" w:color="auto"/>
                            <w:left w:val="none" w:sz="0" w:space="0" w:color="auto"/>
                            <w:bottom w:val="none" w:sz="0" w:space="0" w:color="auto"/>
                            <w:right w:val="none" w:sz="0" w:space="0" w:color="auto"/>
                          </w:divBdr>
                        </w:div>
                      </w:divsChild>
                    </w:div>
                    <w:div w:id="1522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1301">
              <w:marLeft w:val="0"/>
              <w:marRight w:val="0"/>
              <w:marTop w:val="0"/>
              <w:marBottom w:val="0"/>
              <w:divBdr>
                <w:top w:val="none" w:sz="0" w:space="0" w:color="auto"/>
                <w:left w:val="none" w:sz="0" w:space="0" w:color="auto"/>
                <w:bottom w:val="none" w:sz="0" w:space="0" w:color="auto"/>
                <w:right w:val="none" w:sz="0" w:space="0" w:color="auto"/>
              </w:divBdr>
              <w:divsChild>
                <w:div w:id="1753506841">
                  <w:marLeft w:val="0"/>
                  <w:marRight w:val="0"/>
                  <w:marTop w:val="0"/>
                  <w:marBottom w:val="0"/>
                  <w:divBdr>
                    <w:top w:val="none" w:sz="0" w:space="0" w:color="auto"/>
                    <w:left w:val="none" w:sz="0" w:space="0" w:color="auto"/>
                    <w:bottom w:val="none" w:sz="0" w:space="0" w:color="auto"/>
                    <w:right w:val="none" w:sz="0" w:space="0" w:color="auto"/>
                  </w:divBdr>
                  <w:divsChild>
                    <w:div w:id="513149115">
                      <w:marLeft w:val="0"/>
                      <w:marRight w:val="0"/>
                      <w:marTop w:val="0"/>
                      <w:marBottom w:val="0"/>
                      <w:divBdr>
                        <w:top w:val="none" w:sz="0" w:space="0" w:color="auto"/>
                        <w:left w:val="none" w:sz="0" w:space="0" w:color="auto"/>
                        <w:bottom w:val="none" w:sz="0" w:space="0" w:color="auto"/>
                        <w:right w:val="none" w:sz="0" w:space="0" w:color="auto"/>
                      </w:divBdr>
                    </w:div>
                  </w:divsChild>
                </w:div>
                <w:div w:id="2015375819">
                  <w:marLeft w:val="0"/>
                  <w:marRight w:val="0"/>
                  <w:marTop w:val="0"/>
                  <w:marBottom w:val="0"/>
                  <w:divBdr>
                    <w:top w:val="none" w:sz="0" w:space="0" w:color="auto"/>
                    <w:left w:val="none" w:sz="0" w:space="0" w:color="auto"/>
                    <w:bottom w:val="none" w:sz="0" w:space="0" w:color="auto"/>
                    <w:right w:val="none" w:sz="0" w:space="0" w:color="auto"/>
                  </w:divBdr>
                  <w:divsChild>
                    <w:div w:id="1992712155">
                      <w:marLeft w:val="0"/>
                      <w:marRight w:val="0"/>
                      <w:marTop w:val="0"/>
                      <w:marBottom w:val="0"/>
                      <w:divBdr>
                        <w:top w:val="none" w:sz="0" w:space="0" w:color="auto"/>
                        <w:left w:val="none" w:sz="0" w:space="0" w:color="auto"/>
                        <w:bottom w:val="none" w:sz="0" w:space="0" w:color="auto"/>
                        <w:right w:val="none" w:sz="0" w:space="0" w:color="auto"/>
                      </w:divBdr>
                      <w:divsChild>
                        <w:div w:id="785076813">
                          <w:marLeft w:val="0"/>
                          <w:marRight w:val="0"/>
                          <w:marTop w:val="0"/>
                          <w:marBottom w:val="0"/>
                          <w:divBdr>
                            <w:top w:val="none" w:sz="0" w:space="0" w:color="auto"/>
                            <w:left w:val="none" w:sz="0" w:space="0" w:color="auto"/>
                            <w:bottom w:val="none" w:sz="0" w:space="0" w:color="auto"/>
                            <w:right w:val="none" w:sz="0" w:space="0" w:color="auto"/>
                          </w:divBdr>
                        </w:div>
                      </w:divsChild>
                    </w:div>
                    <w:div w:id="1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6371">
              <w:marLeft w:val="0"/>
              <w:marRight w:val="0"/>
              <w:marTop w:val="0"/>
              <w:marBottom w:val="0"/>
              <w:divBdr>
                <w:top w:val="none" w:sz="0" w:space="0" w:color="auto"/>
                <w:left w:val="none" w:sz="0" w:space="0" w:color="auto"/>
                <w:bottom w:val="none" w:sz="0" w:space="0" w:color="auto"/>
                <w:right w:val="none" w:sz="0" w:space="0" w:color="auto"/>
              </w:divBdr>
              <w:divsChild>
                <w:div w:id="1606577726">
                  <w:marLeft w:val="0"/>
                  <w:marRight w:val="0"/>
                  <w:marTop w:val="0"/>
                  <w:marBottom w:val="0"/>
                  <w:divBdr>
                    <w:top w:val="none" w:sz="0" w:space="0" w:color="auto"/>
                    <w:left w:val="none" w:sz="0" w:space="0" w:color="auto"/>
                    <w:bottom w:val="none" w:sz="0" w:space="0" w:color="auto"/>
                    <w:right w:val="none" w:sz="0" w:space="0" w:color="auto"/>
                  </w:divBdr>
                  <w:divsChild>
                    <w:div w:id="963734394">
                      <w:marLeft w:val="0"/>
                      <w:marRight w:val="0"/>
                      <w:marTop w:val="0"/>
                      <w:marBottom w:val="0"/>
                      <w:divBdr>
                        <w:top w:val="none" w:sz="0" w:space="0" w:color="auto"/>
                        <w:left w:val="none" w:sz="0" w:space="0" w:color="auto"/>
                        <w:bottom w:val="none" w:sz="0" w:space="0" w:color="auto"/>
                        <w:right w:val="none" w:sz="0" w:space="0" w:color="auto"/>
                      </w:divBdr>
                    </w:div>
                  </w:divsChild>
                </w:div>
                <w:div w:id="689374870">
                  <w:marLeft w:val="0"/>
                  <w:marRight w:val="0"/>
                  <w:marTop w:val="0"/>
                  <w:marBottom w:val="0"/>
                  <w:divBdr>
                    <w:top w:val="none" w:sz="0" w:space="0" w:color="auto"/>
                    <w:left w:val="none" w:sz="0" w:space="0" w:color="auto"/>
                    <w:bottom w:val="none" w:sz="0" w:space="0" w:color="auto"/>
                    <w:right w:val="none" w:sz="0" w:space="0" w:color="auto"/>
                  </w:divBdr>
                  <w:divsChild>
                    <w:div w:id="1935164711">
                      <w:marLeft w:val="0"/>
                      <w:marRight w:val="0"/>
                      <w:marTop w:val="0"/>
                      <w:marBottom w:val="0"/>
                      <w:divBdr>
                        <w:top w:val="none" w:sz="0" w:space="0" w:color="auto"/>
                        <w:left w:val="none" w:sz="0" w:space="0" w:color="auto"/>
                        <w:bottom w:val="none" w:sz="0" w:space="0" w:color="auto"/>
                        <w:right w:val="none" w:sz="0" w:space="0" w:color="auto"/>
                      </w:divBdr>
                      <w:divsChild>
                        <w:div w:id="1487280513">
                          <w:marLeft w:val="0"/>
                          <w:marRight w:val="0"/>
                          <w:marTop w:val="0"/>
                          <w:marBottom w:val="0"/>
                          <w:divBdr>
                            <w:top w:val="none" w:sz="0" w:space="0" w:color="auto"/>
                            <w:left w:val="none" w:sz="0" w:space="0" w:color="auto"/>
                            <w:bottom w:val="none" w:sz="0" w:space="0" w:color="auto"/>
                            <w:right w:val="none" w:sz="0" w:space="0" w:color="auto"/>
                          </w:divBdr>
                        </w:div>
                      </w:divsChild>
                    </w:div>
                    <w:div w:id="3695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415">
              <w:marLeft w:val="0"/>
              <w:marRight w:val="0"/>
              <w:marTop w:val="0"/>
              <w:marBottom w:val="0"/>
              <w:divBdr>
                <w:top w:val="none" w:sz="0" w:space="0" w:color="auto"/>
                <w:left w:val="none" w:sz="0" w:space="0" w:color="auto"/>
                <w:bottom w:val="none" w:sz="0" w:space="0" w:color="auto"/>
                <w:right w:val="none" w:sz="0" w:space="0" w:color="auto"/>
              </w:divBdr>
              <w:divsChild>
                <w:div w:id="1491748281">
                  <w:marLeft w:val="0"/>
                  <w:marRight w:val="0"/>
                  <w:marTop w:val="0"/>
                  <w:marBottom w:val="0"/>
                  <w:divBdr>
                    <w:top w:val="none" w:sz="0" w:space="0" w:color="auto"/>
                    <w:left w:val="none" w:sz="0" w:space="0" w:color="auto"/>
                    <w:bottom w:val="none" w:sz="0" w:space="0" w:color="auto"/>
                    <w:right w:val="none" w:sz="0" w:space="0" w:color="auto"/>
                  </w:divBdr>
                  <w:divsChild>
                    <w:div w:id="1073551854">
                      <w:marLeft w:val="0"/>
                      <w:marRight w:val="0"/>
                      <w:marTop w:val="0"/>
                      <w:marBottom w:val="0"/>
                      <w:divBdr>
                        <w:top w:val="none" w:sz="0" w:space="0" w:color="auto"/>
                        <w:left w:val="none" w:sz="0" w:space="0" w:color="auto"/>
                        <w:bottom w:val="none" w:sz="0" w:space="0" w:color="auto"/>
                        <w:right w:val="none" w:sz="0" w:space="0" w:color="auto"/>
                      </w:divBdr>
                    </w:div>
                  </w:divsChild>
                </w:div>
                <w:div w:id="1090157663">
                  <w:marLeft w:val="0"/>
                  <w:marRight w:val="0"/>
                  <w:marTop w:val="0"/>
                  <w:marBottom w:val="0"/>
                  <w:divBdr>
                    <w:top w:val="none" w:sz="0" w:space="0" w:color="auto"/>
                    <w:left w:val="none" w:sz="0" w:space="0" w:color="auto"/>
                    <w:bottom w:val="none" w:sz="0" w:space="0" w:color="auto"/>
                    <w:right w:val="none" w:sz="0" w:space="0" w:color="auto"/>
                  </w:divBdr>
                  <w:divsChild>
                    <w:div w:id="1883249080">
                      <w:marLeft w:val="0"/>
                      <w:marRight w:val="0"/>
                      <w:marTop w:val="0"/>
                      <w:marBottom w:val="0"/>
                      <w:divBdr>
                        <w:top w:val="none" w:sz="0" w:space="0" w:color="auto"/>
                        <w:left w:val="none" w:sz="0" w:space="0" w:color="auto"/>
                        <w:bottom w:val="none" w:sz="0" w:space="0" w:color="auto"/>
                        <w:right w:val="none" w:sz="0" w:space="0" w:color="auto"/>
                      </w:divBdr>
                      <w:divsChild>
                        <w:div w:id="1879198868">
                          <w:marLeft w:val="0"/>
                          <w:marRight w:val="0"/>
                          <w:marTop w:val="0"/>
                          <w:marBottom w:val="0"/>
                          <w:divBdr>
                            <w:top w:val="none" w:sz="0" w:space="0" w:color="auto"/>
                            <w:left w:val="none" w:sz="0" w:space="0" w:color="auto"/>
                            <w:bottom w:val="none" w:sz="0" w:space="0" w:color="auto"/>
                            <w:right w:val="none" w:sz="0" w:space="0" w:color="auto"/>
                          </w:divBdr>
                        </w:div>
                      </w:divsChild>
                    </w:div>
                    <w:div w:id="10459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353">
              <w:marLeft w:val="0"/>
              <w:marRight w:val="0"/>
              <w:marTop w:val="0"/>
              <w:marBottom w:val="0"/>
              <w:divBdr>
                <w:top w:val="none" w:sz="0" w:space="0" w:color="auto"/>
                <w:left w:val="none" w:sz="0" w:space="0" w:color="auto"/>
                <w:bottom w:val="none" w:sz="0" w:space="0" w:color="auto"/>
                <w:right w:val="none" w:sz="0" w:space="0" w:color="auto"/>
              </w:divBdr>
              <w:divsChild>
                <w:div w:id="1643382737">
                  <w:marLeft w:val="0"/>
                  <w:marRight w:val="0"/>
                  <w:marTop w:val="0"/>
                  <w:marBottom w:val="0"/>
                  <w:divBdr>
                    <w:top w:val="none" w:sz="0" w:space="0" w:color="auto"/>
                    <w:left w:val="none" w:sz="0" w:space="0" w:color="auto"/>
                    <w:bottom w:val="none" w:sz="0" w:space="0" w:color="auto"/>
                    <w:right w:val="none" w:sz="0" w:space="0" w:color="auto"/>
                  </w:divBdr>
                  <w:divsChild>
                    <w:div w:id="358433582">
                      <w:marLeft w:val="0"/>
                      <w:marRight w:val="0"/>
                      <w:marTop w:val="0"/>
                      <w:marBottom w:val="0"/>
                      <w:divBdr>
                        <w:top w:val="none" w:sz="0" w:space="0" w:color="auto"/>
                        <w:left w:val="none" w:sz="0" w:space="0" w:color="auto"/>
                        <w:bottom w:val="none" w:sz="0" w:space="0" w:color="auto"/>
                        <w:right w:val="none" w:sz="0" w:space="0" w:color="auto"/>
                      </w:divBdr>
                    </w:div>
                  </w:divsChild>
                </w:div>
                <w:div w:id="784079968">
                  <w:marLeft w:val="0"/>
                  <w:marRight w:val="0"/>
                  <w:marTop w:val="0"/>
                  <w:marBottom w:val="0"/>
                  <w:divBdr>
                    <w:top w:val="none" w:sz="0" w:space="0" w:color="auto"/>
                    <w:left w:val="none" w:sz="0" w:space="0" w:color="auto"/>
                    <w:bottom w:val="none" w:sz="0" w:space="0" w:color="auto"/>
                    <w:right w:val="none" w:sz="0" w:space="0" w:color="auto"/>
                  </w:divBdr>
                  <w:divsChild>
                    <w:div w:id="2125348891">
                      <w:marLeft w:val="0"/>
                      <w:marRight w:val="0"/>
                      <w:marTop w:val="0"/>
                      <w:marBottom w:val="0"/>
                      <w:divBdr>
                        <w:top w:val="none" w:sz="0" w:space="0" w:color="auto"/>
                        <w:left w:val="none" w:sz="0" w:space="0" w:color="auto"/>
                        <w:bottom w:val="none" w:sz="0" w:space="0" w:color="auto"/>
                        <w:right w:val="none" w:sz="0" w:space="0" w:color="auto"/>
                      </w:divBdr>
                      <w:divsChild>
                        <w:div w:id="1440685415">
                          <w:marLeft w:val="0"/>
                          <w:marRight w:val="0"/>
                          <w:marTop w:val="0"/>
                          <w:marBottom w:val="0"/>
                          <w:divBdr>
                            <w:top w:val="none" w:sz="0" w:space="0" w:color="auto"/>
                            <w:left w:val="none" w:sz="0" w:space="0" w:color="auto"/>
                            <w:bottom w:val="none" w:sz="0" w:space="0" w:color="auto"/>
                            <w:right w:val="none" w:sz="0" w:space="0" w:color="auto"/>
                          </w:divBdr>
                        </w:div>
                      </w:divsChild>
                    </w:div>
                    <w:div w:id="19332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79516">
              <w:marLeft w:val="0"/>
              <w:marRight w:val="0"/>
              <w:marTop w:val="0"/>
              <w:marBottom w:val="0"/>
              <w:divBdr>
                <w:top w:val="none" w:sz="0" w:space="0" w:color="auto"/>
                <w:left w:val="none" w:sz="0" w:space="0" w:color="auto"/>
                <w:bottom w:val="none" w:sz="0" w:space="0" w:color="auto"/>
                <w:right w:val="none" w:sz="0" w:space="0" w:color="auto"/>
              </w:divBdr>
              <w:divsChild>
                <w:div w:id="2066219575">
                  <w:marLeft w:val="0"/>
                  <w:marRight w:val="0"/>
                  <w:marTop w:val="0"/>
                  <w:marBottom w:val="0"/>
                  <w:divBdr>
                    <w:top w:val="none" w:sz="0" w:space="0" w:color="auto"/>
                    <w:left w:val="none" w:sz="0" w:space="0" w:color="auto"/>
                    <w:bottom w:val="none" w:sz="0" w:space="0" w:color="auto"/>
                    <w:right w:val="none" w:sz="0" w:space="0" w:color="auto"/>
                  </w:divBdr>
                  <w:divsChild>
                    <w:div w:id="483351715">
                      <w:marLeft w:val="0"/>
                      <w:marRight w:val="0"/>
                      <w:marTop w:val="0"/>
                      <w:marBottom w:val="0"/>
                      <w:divBdr>
                        <w:top w:val="none" w:sz="0" w:space="0" w:color="auto"/>
                        <w:left w:val="none" w:sz="0" w:space="0" w:color="auto"/>
                        <w:bottom w:val="none" w:sz="0" w:space="0" w:color="auto"/>
                        <w:right w:val="none" w:sz="0" w:space="0" w:color="auto"/>
                      </w:divBdr>
                    </w:div>
                  </w:divsChild>
                </w:div>
                <w:div w:id="142619807">
                  <w:marLeft w:val="0"/>
                  <w:marRight w:val="0"/>
                  <w:marTop w:val="0"/>
                  <w:marBottom w:val="0"/>
                  <w:divBdr>
                    <w:top w:val="none" w:sz="0" w:space="0" w:color="auto"/>
                    <w:left w:val="none" w:sz="0" w:space="0" w:color="auto"/>
                    <w:bottom w:val="none" w:sz="0" w:space="0" w:color="auto"/>
                    <w:right w:val="none" w:sz="0" w:space="0" w:color="auto"/>
                  </w:divBdr>
                  <w:divsChild>
                    <w:div w:id="732313825">
                      <w:marLeft w:val="0"/>
                      <w:marRight w:val="0"/>
                      <w:marTop w:val="0"/>
                      <w:marBottom w:val="0"/>
                      <w:divBdr>
                        <w:top w:val="none" w:sz="0" w:space="0" w:color="auto"/>
                        <w:left w:val="none" w:sz="0" w:space="0" w:color="auto"/>
                        <w:bottom w:val="none" w:sz="0" w:space="0" w:color="auto"/>
                        <w:right w:val="none" w:sz="0" w:space="0" w:color="auto"/>
                      </w:divBdr>
                      <w:divsChild>
                        <w:div w:id="151483738">
                          <w:marLeft w:val="0"/>
                          <w:marRight w:val="0"/>
                          <w:marTop w:val="0"/>
                          <w:marBottom w:val="0"/>
                          <w:divBdr>
                            <w:top w:val="none" w:sz="0" w:space="0" w:color="auto"/>
                            <w:left w:val="none" w:sz="0" w:space="0" w:color="auto"/>
                            <w:bottom w:val="none" w:sz="0" w:space="0" w:color="auto"/>
                            <w:right w:val="none" w:sz="0" w:space="0" w:color="auto"/>
                          </w:divBdr>
                        </w:div>
                      </w:divsChild>
                    </w:div>
                    <w:div w:id="823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294">
              <w:marLeft w:val="0"/>
              <w:marRight w:val="0"/>
              <w:marTop w:val="0"/>
              <w:marBottom w:val="0"/>
              <w:divBdr>
                <w:top w:val="none" w:sz="0" w:space="0" w:color="auto"/>
                <w:left w:val="none" w:sz="0" w:space="0" w:color="auto"/>
                <w:bottom w:val="none" w:sz="0" w:space="0" w:color="auto"/>
                <w:right w:val="none" w:sz="0" w:space="0" w:color="auto"/>
              </w:divBdr>
              <w:divsChild>
                <w:div w:id="2142578634">
                  <w:marLeft w:val="0"/>
                  <w:marRight w:val="0"/>
                  <w:marTop w:val="0"/>
                  <w:marBottom w:val="0"/>
                  <w:divBdr>
                    <w:top w:val="none" w:sz="0" w:space="0" w:color="auto"/>
                    <w:left w:val="none" w:sz="0" w:space="0" w:color="auto"/>
                    <w:bottom w:val="none" w:sz="0" w:space="0" w:color="auto"/>
                    <w:right w:val="none" w:sz="0" w:space="0" w:color="auto"/>
                  </w:divBdr>
                  <w:divsChild>
                    <w:div w:id="198511019">
                      <w:marLeft w:val="0"/>
                      <w:marRight w:val="0"/>
                      <w:marTop w:val="0"/>
                      <w:marBottom w:val="0"/>
                      <w:divBdr>
                        <w:top w:val="none" w:sz="0" w:space="0" w:color="auto"/>
                        <w:left w:val="none" w:sz="0" w:space="0" w:color="auto"/>
                        <w:bottom w:val="none" w:sz="0" w:space="0" w:color="auto"/>
                        <w:right w:val="none" w:sz="0" w:space="0" w:color="auto"/>
                      </w:divBdr>
                    </w:div>
                  </w:divsChild>
                </w:div>
                <w:div w:id="242641650">
                  <w:marLeft w:val="0"/>
                  <w:marRight w:val="0"/>
                  <w:marTop w:val="0"/>
                  <w:marBottom w:val="0"/>
                  <w:divBdr>
                    <w:top w:val="none" w:sz="0" w:space="0" w:color="auto"/>
                    <w:left w:val="none" w:sz="0" w:space="0" w:color="auto"/>
                    <w:bottom w:val="none" w:sz="0" w:space="0" w:color="auto"/>
                    <w:right w:val="none" w:sz="0" w:space="0" w:color="auto"/>
                  </w:divBdr>
                  <w:divsChild>
                    <w:div w:id="2105681386">
                      <w:marLeft w:val="0"/>
                      <w:marRight w:val="0"/>
                      <w:marTop w:val="0"/>
                      <w:marBottom w:val="0"/>
                      <w:divBdr>
                        <w:top w:val="none" w:sz="0" w:space="0" w:color="auto"/>
                        <w:left w:val="none" w:sz="0" w:space="0" w:color="auto"/>
                        <w:bottom w:val="none" w:sz="0" w:space="0" w:color="auto"/>
                        <w:right w:val="none" w:sz="0" w:space="0" w:color="auto"/>
                      </w:divBdr>
                      <w:divsChild>
                        <w:div w:id="386608851">
                          <w:marLeft w:val="0"/>
                          <w:marRight w:val="0"/>
                          <w:marTop w:val="0"/>
                          <w:marBottom w:val="0"/>
                          <w:divBdr>
                            <w:top w:val="none" w:sz="0" w:space="0" w:color="auto"/>
                            <w:left w:val="none" w:sz="0" w:space="0" w:color="auto"/>
                            <w:bottom w:val="none" w:sz="0" w:space="0" w:color="auto"/>
                            <w:right w:val="none" w:sz="0" w:space="0" w:color="auto"/>
                          </w:divBdr>
                        </w:div>
                      </w:divsChild>
                    </w:div>
                    <w:div w:id="620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405">
              <w:marLeft w:val="0"/>
              <w:marRight w:val="0"/>
              <w:marTop w:val="0"/>
              <w:marBottom w:val="0"/>
              <w:divBdr>
                <w:top w:val="none" w:sz="0" w:space="0" w:color="auto"/>
                <w:left w:val="none" w:sz="0" w:space="0" w:color="auto"/>
                <w:bottom w:val="none" w:sz="0" w:space="0" w:color="auto"/>
                <w:right w:val="none" w:sz="0" w:space="0" w:color="auto"/>
              </w:divBdr>
              <w:divsChild>
                <w:div w:id="1831209040">
                  <w:marLeft w:val="0"/>
                  <w:marRight w:val="0"/>
                  <w:marTop w:val="0"/>
                  <w:marBottom w:val="0"/>
                  <w:divBdr>
                    <w:top w:val="none" w:sz="0" w:space="0" w:color="auto"/>
                    <w:left w:val="none" w:sz="0" w:space="0" w:color="auto"/>
                    <w:bottom w:val="none" w:sz="0" w:space="0" w:color="auto"/>
                    <w:right w:val="none" w:sz="0" w:space="0" w:color="auto"/>
                  </w:divBdr>
                  <w:divsChild>
                    <w:div w:id="2079815519">
                      <w:marLeft w:val="0"/>
                      <w:marRight w:val="0"/>
                      <w:marTop w:val="0"/>
                      <w:marBottom w:val="0"/>
                      <w:divBdr>
                        <w:top w:val="none" w:sz="0" w:space="0" w:color="auto"/>
                        <w:left w:val="none" w:sz="0" w:space="0" w:color="auto"/>
                        <w:bottom w:val="none" w:sz="0" w:space="0" w:color="auto"/>
                        <w:right w:val="none" w:sz="0" w:space="0" w:color="auto"/>
                      </w:divBdr>
                      <w:divsChild>
                        <w:div w:id="1662276093">
                          <w:marLeft w:val="0"/>
                          <w:marRight w:val="0"/>
                          <w:marTop w:val="0"/>
                          <w:marBottom w:val="0"/>
                          <w:divBdr>
                            <w:top w:val="none" w:sz="0" w:space="0" w:color="auto"/>
                            <w:left w:val="none" w:sz="0" w:space="0" w:color="auto"/>
                            <w:bottom w:val="none" w:sz="0" w:space="0" w:color="auto"/>
                            <w:right w:val="none" w:sz="0" w:space="0" w:color="auto"/>
                          </w:divBdr>
                        </w:div>
                      </w:divsChild>
                    </w:div>
                    <w:div w:id="6928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473">
          <w:marLeft w:val="0"/>
          <w:marRight w:val="0"/>
          <w:marTop w:val="0"/>
          <w:marBottom w:val="0"/>
          <w:divBdr>
            <w:top w:val="none" w:sz="0" w:space="0" w:color="auto"/>
            <w:left w:val="none" w:sz="0" w:space="0" w:color="auto"/>
            <w:bottom w:val="none" w:sz="0" w:space="0" w:color="auto"/>
            <w:right w:val="none" w:sz="0" w:space="0" w:color="auto"/>
          </w:divBdr>
          <w:divsChild>
            <w:div w:id="1466388602">
              <w:marLeft w:val="0"/>
              <w:marRight w:val="0"/>
              <w:marTop w:val="0"/>
              <w:marBottom w:val="0"/>
              <w:divBdr>
                <w:top w:val="none" w:sz="0" w:space="0" w:color="auto"/>
                <w:left w:val="none" w:sz="0" w:space="0" w:color="auto"/>
                <w:bottom w:val="none" w:sz="0" w:space="0" w:color="auto"/>
                <w:right w:val="none" w:sz="0" w:space="0" w:color="auto"/>
              </w:divBdr>
            </w:div>
            <w:div w:id="2117094826">
              <w:marLeft w:val="0"/>
              <w:marRight w:val="0"/>
              <w:marTop w:val="0"/>
              <w:marBottom w:val="0"/>
              <w:divBdr>
                <w:top w:val="none" w:sz="0" w:space="0" w:color="auto"/>
                <w:left w:val="none" w:sz="0" w:space="0" w:color="auto"/>
                <w:bottom w:val="none" w:sz="0" w:space="0" w:color="auto"/>
                <w:right w:val="none" w:sz="0" w:space="0" w:color="auto"/>
              </w:divBdr>
            </w:div>
            <w:div w:id="1104035079">
              <w:marLeft w:val="0"/>
              <w:marRight w:val="0"/>
              <w:marTop w:val="0"/>
              <w:marBottom w:val="0"/>
              <w:divBdr>
                <w:top w:val="none" w:sz="0" w:space="0" w:color="auto"/>
                <w:left w:val="none" w:sz="0" w:space="0" w:color="auto"/>
                <w:bottom w:val="none" w:sz="0" w:space="0" w:color="auto"/>
                <w:right w:val="none" w:sz="0" w:space="0" w:color="auto"/>
              </w:divBdr>
            </w:div>
            <w:div w:id="1383870506">
              <w:marLeft w:val="0"/>
              <w:marRight w:val="0"/>
              <w:marTop w:val="0"/>
              <w:marBottom w:val="0"/>
              <w:divBdr>
                <w:top w:val="none" w:sz="0" w:space="0" w:color="auto"/>
                <w:left w:val="none" w:sz="0" w:space="0" w:color="auto"/>
                <w:bottom w:val="none" w:sz="0" w:space="0" w:color="auto"/>
                <w:right w:val="none" w:sz="0" w:space="0" w:color="auto"/>
              </w:divBdr>
            </w:div>
            <w:div w:id="665329683">
              <w:marLeft w:val="0"/>
              <w:marRight w:val="0"/>
              <w:marTop w:val="0"/>
              <w:marBottom w:val="0"/>
              <w:divBdr>
                <w:top w:val="none" w:sz="0" w:space="0" w:color="auto"/>
                <w:left w:val="none" w:sz="0" w:space="0" w:color="auto"/>
                <w:bottom w:val="none" w:sz="0" w:space="0" w:color="auto"/>
                <w:right w:val="none" w:sz="0" w:space="0" w:color="auto"/>
              </w:divBdr>
            </w:div>
            <w:div w:id="1102843152">
              <w:marLeft w:val="0"/>
              <w:marRight w:val="0"/>
              <w:marTop w:val="0"/>
              <w:marBottom w:val="0"/>
              <w:divBdr>
                <w:top w:val="none" w:sz="0" w:space="0" w:color="auto"/>
                <w:left w:val="none" w:sz="0" w:space="0" w:color="auto"/>
                <w:bottom w:val="none" w:sz="0" w:space="0" w:color="auto"/>
                <w:right w:val="none" w:sz="0" w:space="0" w:color="auto"/>
              </w:divBdr>
            </w:div>
            <w:div w:id="361446597">
              <w:marLeft w:val="0"/>
              <w:marRight w:val="0"/>
              <w:marTop w:val="0"/>
              <w:marBottom w:val="0"/>
              <w:divBdr>
                <w:top w:val="none" w:sz="0" w:space="0" w:color="auto"/>
                <w:left w:val="none" w:sz="0" w:space="0" w:color="auto"/>
                <w:bottom w:val="none" w:sz="0" w:space="0" w:color="auto"/>
                <w:right w:val="none" w:sz="0" w:space="0" w:color="auto"/>
              </w:divBdr>
            </w:div>
            <w:div w:id="690031640">
              <w:marLeft w:val="0"/>
              <w:marRight w:val="0"/>
              <w:marTop w:val="0"/>
              <w:marBottom w:val="0"/>
              <w:divBdr>
                <w:top w:val="none" w:sz="0" w:space="0" w:color="auto"/>
                <w:left w:val="none" w:sz="0" w:space="0" w:color="auto"/>
                <w:bottom w:val="none" w:sz="0" w:space="0" w:color="auto"/>
                <w:right w:val="none" w:sz="0" w:space="0" w:color="auto"/>
              </w:divBdr>
            </w:div>
            <w:div w:id="20944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357">
      <w:bodyDiv w:val="1"/>
      <w:marLeft w:val="0"/>
      <w:marRight w:val="0"/>
      <w:marTop w:val="0"/>
      <w:marBottom w:val="0"/>
      <w:divBdr>
        <w:top w:val="none" w:sz="0" w:space="0" w:color="auto"/>
        <w:left w:val="none" w:sz="0" w:space="0" w:color="auto"/>
        <w:bottom w:val="none" w:sz="0" w:space="0" w:color="auto"/>
        <w:right w:val="none" w:sz="0" w:space="0" w:color="auto"/>
      </w:divBdr>
    </w:div>
    <w:div w:id="487019245">
      <w:bodyDiv w:val="1"/>
      <w:marLeft w:val="0"/>
      <w:marRight w:val="0"/>
      <w:marTop w:val="0"/>
      <w:marBottom w:val="0"/>
      <w:divBdr>
        <w:top w:val="none" w:sz="0" w:space="0" w:color="auto"/>
        <w:left w:val="none" w:sz="0" w:space="0" w:color="auto"/>
        <w:bottom w:val="none" w:sz="0" w:space="0" w:color="auto"/>
        <w:right w:val="none" w:sz="0" w:space="0" w:color="auto"/>
      </w:divBdr>
      <w:divsChild>
        <w:div w:id="361976782">
          <w:marLeft w:val="0"/>
          <w:marRight w:val="0"/>
          <w:marTop w:val="0"/>
          <w:marBottom w:val="0"/>
          <w:divBdr>
            <w:top w:val="none" w:sz="0" w:space="0" w:color="auto"/>
            <w:left w:val="none" w:sz="0" w:space="0" w:color="auto"/>
            <w:bottom w:val="none" w:sz="0" w:space="0" w:color="auto"/>
            <w:right w:val="none" w:sz="0" w:space="0" w:color="auto"/>
          </w:divBdr>
          <w:divsChild>
            <w:div w:id="1090738977">
              <w:marLeft w:val="0"/>
              <w:marRight w:val="0"/>
              <w:marTop w:val="0"/>
              <w:marBottom w:val="0"/>
              <w:divBdr>
                <w:top w:val="none" w:sz="0" w:space="0" w:color="auto"/>
                <w:left w:val="none" w:sz="0" w:space="0" w:color="auto"/>
                <w:bottom w:val="none" w:sz="0" w:space="0" w:color="auto"/>
                <w:right w:val="none" w:sz="0" w:space="0" w:color="auto"/>
              </w:divBdr>
              <w:divsChild>
                <w:div w:id="1074085073">
                  <w:marLeft w:val="0"/>
                  <w:marRight w:val="0"/>
                  <w:marTop w:val="0"/>
                  <w:marBottom w:val="0"/>
                  <w:divBdr>
                    <w:top w:val="none" w:sz="0" w:space="0" w:color="auto"/>
                    <w:left w:val="none" w:sz="0" w:space="0" w:color="auto"/>
                    <w:bottom w:val="none" w:sz="0" w:space="0" w:color="auto"/>
                    <w:right w:val="none" w:sz="0" w:space="0" w:color="auto"/>
                  </w:divBdr>
                  <w:divsChild>
                    <w:div w:id="1198078424">
                      <w:marLeft w:val="0"/>
                      <w:marRight w:val="0"/>
                      <w:marTop w:val="100"/>
                      <w:marBottom w:val="100"/>
                      <w:divBdr>
                        <w:top w:val="none" w:sz="0" w:space="0" w:color="auto"/>
                        <w:left w:val="none" w:sz="0" w:space="0" w:color="auto"/>
                        <w:bottom w:val="none" w:sz="0" w:space="0" w:color="auto"/>
                        <w:right w:val="none" w:sz="0" w:space="0" w:color="auto"/>
                      </w:divBdr>
                    </w:div>
                    <w:div w:id="690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89719">
      <w:bodyDiv w:val="1"/>
      <w:marLeft w:val="0"/>
      <w:marRight w:val="0"/>
      <w:marTop w:val="0"/>
      <w:marBottom w:val="0"/>
      <w:divBdr>
        <w:top w:val="none" w:sz="0" w:space="0" w:color="auto"/>
        <w:left w:val="none" w:sz="0" w:space="0" w:color="auto"/>
        <w:bottom w:val="none" w:sz="0" w:space="0" w:color="auto"/>
        <w:right w:val="none" w:sz="0" w:space="0" w:color="auto"/>
      </w:divBdr>
      <w:divsChild>
        <w:div w:id="1733700239">
          <w:marLeft w:val="0"/>
          <w:marRight w:val="0"/>
          <w:marTop w:val="0"/>
          <w:marBottom w:val="0"/>
          <w:divBdr>
            <w:top w:val="none" w:sz="0" w:space="0" w:color="auto"/>
            <w:left w:val="none" w:sz="0" w:space="0" w:color="auto"/>
            <w:bottom w:val="none" w:sz="0" w:space="0" w:color="auto"/>
            <w:right w:val="none" w:sz="0" w:space="0" w:color="auto"/>
          </w:divBdr>
        </w:div>
        <w:div w:id="1280601535">
          <w:marLeft w:val="300"/>
          <w:marRight w:val="300"/>
          <w:marTop w:val="75"/>
          <w:marBottom w:val="300"/>
          <w:divBdr>
            <w:top w:val="none" w:sz="0" w:space="0" w:color="auto"/>
            <w:left w:val="none" w:sz="0" w:space="0" w:color="auto"/>
            <w:bottom w:val="none" w:sz="0" w:space="0" w:color="auto"/>
            <w:right w:val="none" w:sz="0" w:space="0" w:color="auto"/>
          </w:divBdr>
          <w:divsChild>
            <w:div w:id="1119957808">
              <w:marLeft w:val="0"/>
              <w:marRight w:val="0"/>
              <w:marTop w:val="0"/>
              <w:marBottom w:val="30"/>
              <w:divBdr>
                <w:top w:val="none" w:sz="0" w:space="0" w:color="auto"/>
                <w:left w:val="none" w:sz="0" w:space="0" w:color="auto"/>
                <w:bottom w:val="none" w:sz="0" w:space="0" w:color="auto"/>
                <w:right w:val="none" w:sz="0" w:space="0" w:color="auto"/>
              </w:divBdr>
            </w:div>
          </w:divsChild>
        </w:div>
        <w:div w:id="1519271883">
          <w:marLeft w:val="300"/>
          <w:marRight w:val="300"/>
          <w:marTop w:val="75"/>
          <w:marBottom w:val="300"/>
          <w:divBdr>
            <w:top w:val="none" w:sz="0" w:space="0" w:color="auto"/>
            <w:left w:val="none" w:sz="0" w:space="0" w:color="auto"/>
            <w:bottom w:val="none" w:sz="0" w:space="0" w:color="auto"/>
            <w:right w:val="none" w:sz="0" w:space="0" w:color="auto"/>
          </w:divBdr>
          <w:divsChild>
            <w:div w:id="1746956088">
              <w:marLeft w:val="0"/>
              <w:marRight w:val="0"/>
              <w:marTop w:val="0"/>
              <w:marBottom w:val="30"/>
              <w:divBdr>
                <w:top w:val="none" w:sz="0" w:space="0" w:color="auto"/>
                <w:left w:val="none" w:sz="0" w:space="0" w:color="auto"/>
                <w:bottom w:val="none" w:sz="0" w:space="0" w:color="auto"/>
                <w:right w:val="none" w:sz="0" w:space="0" w:color="auto"/>
              </w:divBdr>
            </w:div>
          </w:divsChild>
        </w:div>
        <w:div w:id="224609387">
          <w:marLeft w:val="300"/>
          <w:marRight w:val="300"/>
          <w:marTop w:val="75"/>
          <w:marBottom w:val="300"/>
          <w:divBdr>
            <w:top w:val="none" w:sz="0" w:space="0" w:color="auto"/>
            <w:left w:val="none" w:sz="0" w:space="0" w:color="auto"/>
            <w:bottom w:val="none" w:sz="0" w:space="0" w:color="auto"/>
            <w:right w:val="none" w:sz="0" w:space="0" w:color="auto"/>
          </w:divBdr>
          <w:divsChild>
            <w:div w:id="1898473766">
              <w:marLeft w:val="0"/>
              <w:marRight w:val="0"/>
              <w:marTop w:val="0"/>
              <w:marBottom w:val="30"/>
              <w:divBdr>
                <w:top w:val="none" w:sz="0" w:space="0" w:color="auto"/>
                <w:left w:val="none" w:sz="0" w:space="0" w:color="auto"/>
                <w:bottom w:val="none" w:sz="0" w:space="0" w:color="auto"/>
                <w:right w:val="none" w:sz="0" w:space="0" w:color="auto"/>
              </w:divBdr>
            </w:div>
          </w:divsChild>
        </w:div>
        <w:div w:id="1475680503">
          <w:marLeft w:val="300"/>
          <w:marRight w:val="300"/>
          <w:marTop w:val="75"/>
          <w:marBottom w:val="300"/>
          <w:divBdr>
            <w:top w:val="none" w:sz="0" w:space="0" w:color="auto"/>
            <w:left w:val="none" w:sz="0" w:space="0" w:color="auto"/>
            <w:bottom w:val="none" w:sz="0" w:space="0" w:color="auto"/>
            <w:right w:val="none" w:sz="0" w:space="0" w:color="auto"/>
          </w:divBdr>
          <w:divsChild>
            <w:div w:id="1545797904">
              <w:marLeft w:val="0"/>
              <w:marRight w:val="0"/>
              <w:marTop w:val="0"/>
              <w:marBottom w:val="30"/>
              <w:divBdr>
                <w:top w:val="none" w:sz="0" w:space="0" w:color="auto"/>
                <w:left w:val="none" w:sz="0" w:space="0" w:color="auto"/>
                <w:bottom w:val="none" w:sz="0" w:space="0" w:color="auto"/>
                <w:right w:val="none" w:sz="0" w:space="0" w:color="auto"/>
              </w:divBdr>
            </w:div>
          </w:divsChild>
        </w:div>
        <w:div w:id="481848815">
          <w:marLeft w:val="300"/>
          <w:marRight w:val="300"/>
          <w:marTop w:val="75"/>
          <w:marBottom w:val="300"/>
          <w:divBdr>
            <w:top w:val="none" w:sz="0" w:space="0" w:color="auto"/>
            <w:left w:val="none" w:sz="0" w:space="0" w:color="auto"/>
            <w:bottom w:val="none" w:sz="0" w:space="0" w:color="auto"/>
            <w:right w:val="none" w:sz="0" w:space="0" w:color="auto"/>
          </w:divBdr>
          <w:divsChild>
            <w:div w:id="1032681631">
              <w:marLeft w:val="0"/>
              <w:marRight w:val="0"/>
              <w:marTop w:val="0"/>
              <w:marBottom w:val="30"/>
              <w:divBdr>
                <w:top w:val="none" w:sz="0" w:space="0" w:color="auto"/>
                <w:left w:val="none" w:sz="0" w:space="0" w:color="auto"/>
                <w:bottom w:val="none" w:sz="0" w:space="0" w:color="auto"/>
                <w:right w:val="none" w:sz="0" w:space="0" w:color="auto"/>
              </w:divBdr>
            </w:div>
          </w:divsChild>
        </w:div>
        <w:div w:id="1956323392">
          <w:marLeft w:val="300"/>
          <w:marRight w:val="300"/>
          <w:marTop w:val="75"/>
          <w:marBottom w:val="300"/>
          <w:divBdr>
            <w:top w:val="none" w:sz="0" w:space="0" w:color="auto"/>
            <w:left w:val="none" w:sz="0" w:space="0" w:color="auto"/>
            <w:bottom w:val="none" w:sz="0" w:space="0" w:color="auto"/>
            <w:right w:val="none" w:sz="0" w:space="0" w:color="auto"/>
          </w:divBdr>
          <w:divsChild>
            <w:div w:id="535194204">
              <w:marLeft w:val="0"/>
              <w:marRight w:val="0"/>
              <w:marTop w:val="0"/>
              <w:marBottom w:val="30"/>
              <w:divBdr>
                <w:top w:val="none" w:sz="0" w:space="0" w:color="auto"/>
                <w:left w:val="none" w:sz="0" w:space="0" w:color="auto"/>
                <w:bottom w:val="none" w:sz="0" w:space="0" w:color="auto"/>
                <w:right w:val="none" w:sz="0" w:space="0" w:color="auto"/>
              </w:divBdr>
            </w:div>
          </w:divsChild>
        </w:div>
        <w:div w:id="554046825">
          <w:marLeft w:val="0"/>
          <w:marRight w:val="0"/>
          <w:marTop w:val="0"/>
          <w:marBottom w:val="0"/>
          <w:divBdr>
            <w:top w:val="none" w:sz="0" w:space="0" w:color="auto"/>
            <w:left w:val="none" w:sz="0" w:space="0" w:color="auto"/>
            <w:bottom w:val="none" w:sz="0" w:space="0" w:color="auto"/>
            <w:right w:val="none" w:sz="0" w:space="0" w:color="auto"/>
          </w:divBdr>
        </w:div>
        <w:div w:id="1272080923">
          <w:marLeft w:val="0"/>
          <w:marRight w:val="0"/>
          <w:marTop w:val="0"/>
          <w:marBottom w:val="0"/>
          <w:divBdr>
            <w:top w:val="none" w:sz="0" w:space="0" w:color="auto"/>
            <w:left w:val="none" w:sz="0" w:space="0" w:color="auto"/>
            <w:bottom w:val="none" w:sz="0" w:space="0" w:color="auto"/>
            <w:right w:val="none" w:sz="0" w:space="0" w:color="auto"/>
          </w:divBdr>
        </w:div>
        <w:div w:id="763845893">
          <w:marLeft w:val="0"/>
          <w:marRight w:val="0"/>
          <w:marTop w:val="0"/>
          <w:marBottom w:val="0"/>
          <w:divBdr>
            <w:top w:val="none" w:sz="0" w:space="0" w:color="auto"/>
            <w:left w:val="none" w:sz="0" w:space="0" w:color="auto"/>
            <w:bottom w:val="none" w:sz="0" w:space="0" w:color="auto"/>
            <w:right w:val="none" w:sz="0" w:space="0" w:color="auto"/>
          </w:divBdr>
        </w:div>
        <w:div w:id="831604715">
          <w:marLeft w:val="0"/>
          <w:marRight w:val="0"/>
          <w:marTop w:val="150"/>
          <w:marBottom w:val="0"/>
          <w:divBdr>
            <w:top w:val="none" w:sz="0" w:space="0" w:color="auto"/>
            <w:left w:val="none" w:sz="0" w:space="0" w:color="auto"/>
            <w:bottom w:val="none" w:sz="0" w:space="0" w:color="auto"/>
            <w:right w:val="none" w:sz="0" w:space="0" w:color="auto"/>
          </w:divBdr>
        </w:div>
      </w:divsChild>
    </w:div>
    <w:div w:id="553197231">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
    <w:div w:id="700281065">
      <w:bodyDiv w:val="1"/>
      <w:marLeft w:val="0"/>
      <w:marRight w:val="0"/>
      <w:marTop w:val="0"/>
      <w:marBottom w:val="0"/>
      <w:divBdr>
        <w:top w:val="none" w:sz="0" w:space="0" w:color="auto"/>
        <w:left w:val="none" w:sz="0" w:space="0" w:color="auto"/>
        <w:bottom w:val="none" w:sz="0" w:space="0" w:color="auto"/>
        <w:right w:val="none" w:sz="0" w:space="0" w:color="auto"/>
      </w:divBdr>
      <w:divsChild>
        <w:div w:id="1169755184">
          <w:marLeft w:val="0"/>
          <w:marRight w:val="0"/>
          <w:marTop w:val="0"/>
          <w:marBottom w:val="0"/>
          <w:divBdr>
            <w:top w:val="none" w:sz="0" w:space="0" w:color="auto"/>
            <w:left w:val="none" w:sz="0" w:space="0" w:color="auto"/>
            <w:bottom w:val="none" w:sz="0" w:space="0" w:color="auto"/>
            <w:right w:val="none" w:sz="0" w:space="0" w:color="auto"/>
          </w:divBdr>
          <w:divsChild>
            <w:div w:id="1562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551">
      <w:bodyDiv w:val="1"/>
      <w:marLeft w:val="0"/>
      <w:marRight w:val="0"/>
      <w:marTop w:val="0"/>
      <w:marBottom w:val="0"/>
      <w:divBdr>
        <w:top w:val="none" w:sz="0" w:space="0" w:color="auto"/>
        <w:left w:val="none" w:sz="0" w:space="0" w:color="auto"/>
        <w:bottom w:val="none" w:sz="0" w:space="0" w:color="auto"/>
        <w:right w:val="none" w:sz="0" w:space="0" w:color="auto"/>
      </w:divBdr>
    </w:div>
    <w:div w:id="859709686">
      <w:bodyDiv w:val="1"/>
      <w:marLeft w:val="0"/>
      <w:marRight w:val="0"/>
      <w:marTop w:val="0"/>
      <w:marBottom w:val="0"/>
      <w:divBdr>
        <w:top w:val="none" w:sz="0" w:space="0" w:color="auto"/>
        <w:left w:val="none" w:sz="0" w:space="0" w:color="auto"/>
        <w:bottom w:val="none" w:sz="0" w:space="0" w:color="auto"/>
        <w:right w:val="none" w:sz="0" w:space="0" w:color="auto"/>
      </w:divBdr>
      <w:divsChild>
        <w:div w:id="1750227238">
          <w:marLeft w:val="0"/>
          <w:marRight w:val="0"/>
          <w:marTop w:val="0"/>
          <w:marBottom w:val="0"/>
          <w:divBdr>
            <w:top w:val="none" w:sz="0" w:space="0" w:color="auto"/>
            <w:left w:val="none" w:sz="0" w:space="0" w:color="auto"/>
            <w:bottom w:val="none" w:sz="0" w:space="0" w:color="auto"/>
            <w:right w:val="none" w:sz="0" w:space="0" w:color="auto"/>
          </w:divBdr>
          <w:divsChild>
            <w:div w:id="290089597">
              <w:marLeft w:val="0"/>
              <w:marRight w:val="0"/>
              <w:marTop w:val="0"/>
              <w:marBottom w:val="0"/>
              <w:divBdr>
                <w:top w:val="none" w:sz="0" w:space="0" w:color="auto"/>
                <w:left w:val="none" w:sz="0" w:space="0" w:color="auto"/>
                <w:bottom w:val="none" w:sz="0" w:space="0" w:color="auto"/>
                <w:right w:val="none" w:sz="0" w:space="0" w:color="auto"/>
              </w:divBdr>
              <w:divsChild>
                <w:div w:id="1629433335">
                  <w:marLeft w:val="0"/>
                  <w:marRight w:val="0"/>
                  <w:marTop w:val="0"/>
                  <w:marBottom w:val="0"/>
                  <w:divBdr>
                    <w:top w:val="none" w:sz="0" w:space="0" w:color="auto"/>
                    <w:left w:val="none" w:sz="0" w:space="0" w:color="auto"/>
                    <w:bottom w:val="none" w:sz="0" w:space="0" w:color="auto"/>
                    <w:right w:val="none" w:sz="0" w:space="0" w:color="auto"/>
                  </w:divBdr>
                  <w:divsChild>
                    <w:div w:id="1138524135">
                      <w:marLeft w:val="0"/>
                      <w:marRight w:val="0"/>
                      <w:marTop w:val="0"/>
                      <w:marBottom w:val="0"/>
                      <w:divBdr>
                        <w:top w:val="none" w:sz="0" w:space="0" w:color="auto"/>
                        <w:left w:val="none" w:sz="0" w:space="0" w:color="auto"/>
                        <w:bottom w:val="none" w:sz="0" w:space="0" w:color="auto"/>
                        <w:right w:val="none" w:sz="0" w:space="0" w:color="auto"/>
                      </w:divBdr>
                      <w:divsChild>
                        <w:div w:id="354426690">
                          <w:marLeft w:val="0"/>
                          <w:marRight w:val="0"/>
                          <w:marTop w:val="0"/>
                          <w:marBottom w:val="0"/>
                          <w:divBdr>
                            <w:top w:val="none" w:sz="0" w:space="0" w:color="auto"/>
                            <w:left w:val="none" w:sz="0" w:space="0" w:color="auto"/>
                            <w:bottom w:val="none" w:sz="0" w:space="0" w:color="auto"/>
                            <w:right w:val="none" w:sz="0" w:space="0" w:color="auto"/>
                          </w:divBdr>
                          <w:divsChild>
                            <w:div w:id="1294099017">
                              <w:marLeft w:val="0"/>
                              <w:marRight w:val="0"/>
                              <w:marTop w:val="0"/>
                              <w:marBottom w:val="0"/>
                              <w:divBdr>
                                <w:top w:val="none" w:sz="0" w:space="0" w:color="auto"/>
                                <w:left w:val="none" w:sz="0" w:space="0" w:color="auto"/>
                                <w:bottom w:val="none" w:sz="0" w:space="0" w:color="auto"/>
                                <w:right w:val="none" w:sz="0" w:space="0" w:color="auto"/>
                              </w:divBdr>
                              <w:divsChild>
                                <w:div w:id="894203197">
                                  <w:marLeft w:val="0"/>
                                  <w:marRight w:val="0"/>
                                  <w:marTop w:val="0"/>
                                  <w:marBottom w:val="0"/>
                                  <w:divBdr>
                                    <w:top w:val="none" w:sz="0" w:space="0" w:color="auto"/>
                                    <w:left w:val="none" w:sz="0" w:space="0" w:color="auto"/>
                                    <w:bottom w:val="none" w:sz="0" w:space="0" w:color="auto"/>
                                    <w:right w:val="none" w:sz="0" w:space="0" w:color="auto"/>
                                  </w:divBdr>
                                </w:div>
                              </w:divsChild>
                            </w:div>
                            <w:div w:id="1764378963">
                              <w:marLeft w:val="0"/>
                              <w:marRight w:val="0"/>
                              <w:marTop w:val="0"/>
                              <w:marBottom w:val="0"/>
                              <w:divBdr>
                                <w:top w:val="none" w:sz="0" w:space="0" w:color="auto"/>
                                <w:left w:val="none" w:sz="0" w:space="0" w:color="auto"/>
                                <w:bottom w:val="none" w:sz="0" w:space="0" w:color="auto"/>
                                <w:right w:val="none" w:sz="0" w:space="0" w:color="auto"/>
                              </w:divBdr>
                              <w:divsChild>
                                <w:div w:id="531528395">
                                  <w:marLeft w:val="0"/>
                                  <w:marRight w:val="0"/>
                                  <w:marTop w:val="0"/>
                                  <w:marBottom w:val="0"/>
                                  <w:divBdr>
                                    <w:top w:val="none" w:sz="0" w:space="0" w:color="auto"/>
                                    <w:left w:val="none" w:sz="0" w:space="0" w:color="auto"/>
                                    <w:bottom w:val="none" w:sz="0" w:space="0" w:color="auto"/>
                                    <w:right w:val="none" w:sz="0" w:space="0" w:color="auto"/>
                                  </w:divBdr>
                                </w:div>
                                <w:div w:id="1721394631">
                                  <w:marLeft w:val="0"/>
                                  <w:marRight w:val="0"/>
                                  <w:marTop w:val="0"/>
                                  <w:marBottom w:val="0"/>
                                  <w:divBdr>
                                    <w:top w:val="none" w:sz="0" w:space="0" w:color="auto"/>
                                    <w:left w:val="none" w:sz="0" w:space="0" w:color="auto"/>
                                    <w:bottom w:val="none" w:sz="0" w:space="0" w:color="auto"/>
                                    <w:right w:val="none" w:sz="0" w:space="0" w:color="auto"/>
                                  </w:divBdr>
                                </w:div>
                                <w:div w:id="661083315">
                                  <w:marLeft w:val="0"/>
                                  <w:marRight w:val="0"/>
                                  <w:marTop w:val="0"/>
                                  <w:marBottom w:val="0"/>
                                  <w:divBdr>
                                    <w:top w:val="none" w:sz="0" w:space="0" w:color="auto"/>
                                    <w:left w:val="none" w:sz="0" w:space="0" w:color="auto"/>
                                    <w:bottom w:val="none" w:sz="0" w:space="0" w:color="auto"/>
                                    <w:right w:val="none" w:sz="0" w:space="0" w:color="auto"/>
                                  </w:divBdr>
                                </w:div>
                                <w:div w:id="2074503095">
                                  <w:marLeft w:val="0"/>
                                  <w:marRight w:val="0"/>
                                  <w:marTop w:val="0"/>
                                  <w:marBottom w:val="0"/>
                                  <w:divBdr>
                                    <w:top w:val="none" w:sz="0" w:space="0" w:color="auto"/>
                                    <w:left w:val="none" w:sz="0" w:space="0" w:color="auto"/>
                                    <w:bottom w:val="none" w:sz="0" w:space="0" w:color="auto"/>
                                    <w:right w:val="none" w:sz="0" w:space="0" w:color="auto"/>
                                  </w:divBdr>
                                </w:div>
                                <w:div w:id="120729029">
                                  <w:marLeft w:val="0"/>
                                  <w:marRight w:val="0"/>
                                  <w:marTop w:val="0"/>
                                  <w:marBottom w:val="0"/>
                                  <w:divBdr>
                                    <w:top w:val="none" w:sz="0" w:space="0" w:color="auto"/>
                                    <w:left w:val="none" w:sz="0" w:space="0" w:color="auto"/>
                                    <w:bottom w:val="none" w:sz="0" w:space="0" w:color="auto"/>
                                    <w:right w:val="none" w:sz="0" w:space="0" w:color="auto"/>
                                  </w:divBdr>
                                </w:div>
                                <w:div w:id="18265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1831">
                  <w:marLeft w:val="0"/>
                  <w:marRight w:val="0"/>
                  <w:marTop w:val="0"/>
                  <w:marBottom w:val="0"/>
                  <w:divBdr>
                    <w:top w:val="none" w:sz="0" w:space="0" w:color="auto"/>
                    <w:left w:val="none" w:sz="0" w:space="0" w:color="auto"/>
                    <w:bottom w:val="none" w:sz="0" w:space="0" w:color="auto"/>
                    <w:right w:val="none" w:sz="0" w:space="0" w:color="auto"/>
                  </w:divBdr>
                  <w:divsChild>
                    <w:div w:id="1029069465">
                      <w:marLeft w:val="0"/>
                      <w:marRight w:val="0"/>
                      <w:marTop w:val="0"/>
                      <w:marBottom w:val="0"/>
                      <w:divBdr>
                        <w:top w:val="none" w:sz="0" w:space="0" w:color="auto"/>
                        <w:left w:val="none" w:sz="0" w:space="0" w:color="auto"/>
                        <w:bottom w:val="none" w:sz="0" w:space="0" w:color="auto"/>
                        <w:right w:val="none" w:sz="0" w:space="0" w:color="auto"/>
                      </w:divBdr>
                      <w:divsChild>
                        <w:div w:id="7188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95598">
      <w:bodyDiv w:val="1"/>
      <w:marLeft w:val="0"/>
      <w:marRight w:val="0"/>
      <w:marTop w:val="0"/>
      <w:marBottom w:val="0"/>
      <w:divBdr>
        <w:top w:val="none" w:sz="0" w:space="0" w:color="auto"/>
        <w:left w:val="none" w:sz="0" w:space="0" w:color="auto"/>
        <w:bottom w:val="none" w:sz="0" w:space="0" w:color="auto"/>
        <w:right w:val="none" w:sz="0" w:space="0" w:color="auto"/>
      </w:divBdr>
    </w:div>
    <w:div w:id="1224564308">
      <w:bodyDiv w:val="1"/>
      <w:marLeft w:val="0"/>
      <w:marRight w:val="0"/>
      <w:marTop w:val="0"/>
      <w:marBottom w:val="0"/>
      <w:divBdr>
        <w:top w:val="none" w:sz="0" w:space="0" w:color="auto"/>
        <w:left w:val="none" w:sz="0" w:space="0" w:color="auto"/>
        <w:bottom w:val="none" w:sz="0" w:space="0" w:color="auto"/>
        <w:right w:val="none" w:sz="0" w:space="0" w:color="auto"/>
      </w:divBdr>
      <w:divsChild>
        <w:div w:id="573510119">
          <w:marLeft w:val="0"/>
          <w:marRight w:val="0"/>
          <w:marTop w:val="0"/>
          <w:marBottom w:val="0"/>
          <w:divBdr>
            <w:top w:val="none" w:sz="0" w:space="0" w:color="auto"/>
            <w:left w:val="none" w:sz="0" w:space="0" w:color="auto"/>
            <w:bottom w:val="none" w:sz="0" w:space="0" w:color="auto"/>
            <w:right w:val="none" w:sz="0" w:space="0" w:color="auto"/>
          </w:divBdr>
        </w:div>
      </w:divsChild>
    </w:div>
    <w:div w:id="1518078678">
      <w:bodyDiv w:val="1"/>
      <w:marLeft w:val="0"/>
      <w:marRight w:val="0"/>
      <w:marTop w:val="0"/>
      <w:marBottom w:val="0"/>
      <w:divBdr>
        <w:top w:val="none" w:sz="0" w:space="0" w:color="auto"/>
        <w:left w:val="none" w:sz="0" w:space="0" w:color="auto"/>
        <w:bottom w:val="none" w:sz="0" w:space="0" w:color="auto"/>
        <w:right w:val="none" w:sz="0" w:space="0" w:color="auto"/>
      </w:divBdr>
      <w:divsChild>
        <w:div w:id="1402037">
          <w:marLeft w:val="0"/>
          <w:marRight w:val="0"/>
          <w:marTop w:val="0"/>
          <w:marBottom w:val="0"/>
          <w:divBdr>
            <w:top w:val="none" w:sz="0" w:space="0" w:color="auto"/>
            <w:left w:val="none" w:sz="0" w:space="0" w:color="auto"/>
            <w:bottom w:val="none" w:sz="0" w:space="0" w:color="auto"/>
            <w:right w:val="none" w:sz="0" w:space="0" w:color="auto"/>
          </w:divBdr>
          <w:divsChild>
            <w:div w:id="1924992698">
              <w:marLeft w:val="0"/>
              <w:marRight w:val="0"/>
              <w:marTop w:val="0"/>
              <w:marBottom w:val="0"/>
              <w:divBdr>
                <w:top w:val="none" w:sz="0" w:space="0" w:color="auto"/>
                <w:left w:val="none" w:sz="0" w:space="0" w:color="auto"/>
                <w:bottom w:val="none" w:sz="0" w:space="0" w:color="auto"/>
                <w:right w:val="none" w:sz="0" w:space="0" w:color="auto"/>
              </w:divBdr>
              <w:divsChild>
                <w:div w:id="1937202054">
                  <w:marLeft w:val="0"/>
                  <w:marRight w:val="0"/>
                  <w:marTop w:val="0"/>
                  <w:marBottom w:val="0"/>
                  <w:divBdr>
                    <w:top w:val="none" w:sz="0" w:space="0" w:color="auto"/>
                    <w:left w:val="none" w:sz="0" w:space="0" w:color="auto"/>
                    <w:bottom w:val="none" w:sz="0" w:space="0" w:color="auto"/>
                    <w:right w:val="none" w:sz="0" w:space="0" w:color="auto"/>
                  </w:divBdr>
                  <w:divsChild>
                    <w:div w:id="1360428186">
                      <w:marLeft w:val="0"/>
                      <w:marRight w:val="0"/>
                      <w:marTop w:val="0"/>
                      <w:marBottom w:val="0"/>
                      <w:divBdr>
                        <w:top w:val="none" w:sz="0" w:space="0" w:color="auto"/>
                        <w:left w:val="none" w:sz="0" w:space="0" w:color="auto"/>
                        <w:bottom w:val="none" w:sz="0" w:space="0" w:color="auto"/>
                        <w:right w:val="none" w:sz="0" w:space="0" w:color="auto"/>
                      </w:divBdr>
                      <w:divsChild>
                        <w:div w:id="1446850992">
                          <w:marLeft w:val="0"/>
                          <w:marRight w:val="0"/>
                          <w:marTop w:val="0"/>
                          <w:marBottom w:val="0"/>
                          <w:divBdr>
                            <w:top w:val="none" w:sz="0" w:space="0" w:color="auto"/>
                            <w:left w:val="none" w:sz="0" w:space="0" w:color="auto"/>
                            <w:bottom w:val="none" w:sz="0" w:space="0" w:color="auto"/>
                            <w:right w:val="none" w:sz="0" w:space="0" w:color="auto"/>
                          </w:divBdr>
                        </w:div>
                      </w:divsChild>
                    </w:div>
                    <w:div w:id="202135970">
                      <w:marLeft w:val="0"/>
                      <w:marRight w:val="0"/>
                      <w:marTop w:val="0"/>
                      <w:marBottom w:val="0"/>
                      <w:divBdr>
                        <w:top w:val="none" w:sz="0" w:space="0" w:color="auto"/>
                        <w:left w:val="none" w:sz="0" w:space="0" w:color="auto"/>
                        <w:bottom w:val="none" w:sz="0" w:space="0" w:color="auto"/>
                        <w:right w:val="none" w:sz="0" w:space="0" w:color="auto"/>
                      </w:divBdr>
                      <w:divsChild>
                        <w:div w:id="1597865856">
                          <w:marLeft w:val="0"/>
                          <w:marRight w:val="0"/>
                          <w:marTop w:val="0"/>
                          <w:marBottom w:val="0"/>
                          <w:divBdr>
                            <w:top w:val="none" w:sz="0" w:space="0" w:color="auto"/>
                            <w:left w:val="none" w:sz="0" w:space="0" w:color="auto"/>
                            <w:bottom w:val="none" w:sz="0" w:space="0" w:color="auto"/>
                            <w:right w:val="none" w:sz="0" w:space="0" w:color="auto"/>
                          </w:divBdr>
                        </w:div>
                      </w:divsChild>
                    </w:div>
                    <w:div w:id="662202523">
                      <w:marLeft w:val="0"/>
                      <w:marRight w:val="0"/>
                      <w:marTop w:val="0"/>
                      <w:marBottom w:val="0"/>
                      <w:divBdr>
                        <w:top w:val="none" w:sz="0" w:space="0" w:color="auto"/>
                        <w:left w:val="none" w:sz="0" w:space="0" w:color="auto"/>
                        <w:bottom w:val="none" w:sz="0" w:space="0" w:color="auto"/>
                        <w:right w:val="none" w:sz="0" w:space="0" w:color="auto"/>
                      </w:divBdr>
                      <w:divsChild>
                        <w:div w:id="784541763">
                          <w:marLeft w:val="0"/>
                          <w:marRight w:val="0"/>
                          <w:marTop w:val="0"/>
                          <w:marBottom w:val="0"/>
                          <w:divBdr>
                            <w:top w:val="none" w:sz="0" w:space="0" w:color="auto"/>
                            <w:left w:val="none" w:sz="0" w:space="0" w:color="auto"/>
                            <w:bottom w:val="none" w:sz="0" w:space="0" w:color="auto"/>
                            <w:right w:val="none" w:sz="0" w:space="0" w:color="auto"/>
                          </w:divBdr>
                        </w:div>
                      </w:divsChild>
                    </w:div>
                    <w:div w:id="832380454">
                      <w:marLeft w:val="0"/>
                      <w:marRight w:val="0"/>
                      <w:marTop w:val="0"/>
                      <w:marBottom w:val="0"/>
                      <w:divBdr>
                        <w:top w:val="none" w:sz="0" w:space="0" w:color="auto"/>
                        <w:left w:val="none" w:sz="0" w:space="0" w:color="auto"/>
                        <w:bottom w:val="none" w:sz="0" w:space="0" w:color="auto"/>
                        <w:right w:val="none" w:sz="0" w:space="0" w:color="auto"/>
                      </w:divBdr>
                      <w:divsChild>
                        <w:div w:id="392117827">
                          <w:marLeft w:val="0"/>
                          <w:marRight w:val="0"/>
                          <w:marTop w:val="0"/>
                          <w:marBottom w:val="0"/>
                          <w:divBdr>
                            <w:top w:val="none" w:sz="0" w:space="0" w:color="auto"/>
                            <w:left w:val="none" w:sz="0" w:space="0" w:color="auto"/>
                            <w:bottom w:val="none" w:sz="0" w:space="0" w:color="auto"/>
                            <w:right w:val="none" w:sz="0" w:space="0" w:color="auto"/>
                          </w:divBdr>
                        </w:div>
                      </w:divsChild>
                    </w:div>
                    <w:div w:id="763038596">
                      <w:marLeft w:val="0"/>
                      <w:marRight w:val="0"/>
                      <w:marTop w:val="0"/>
                      <w:marBottom w:val="0"/>
                      <w:divBdr>
                        <w:top w:val="none" w:sz="0" w:space="0" w:color="auto"/>
                        <w:left w:val="none" w:sz="0" w:space="0" w:color="auto"/>
                        <w:bottom w:val="none" w:sz="0" w:space="0" w:color="auto"/>
                        <w:right w:val="none" w:sz="0" w:space="0" w:color="auto"/>
                      </w:divBdr>
                    </w:div>
                  </w:divsChild>
                </w:div>
                <w:div w:id="274407185">
                  <w:marLeft w:val="0"/>
                  <w:marRight w:val="0"/>
                  <w:marTop w:val="0"/>
                  <w:marBottom w:val="0"/>
                  <w:divBdr>
                    <w:top w:val="none" w:sz="0" w:space="0" w:color="auto"/>
                    <w:left w:val="none" w:sz="0" w:space="0" w:color="auto"/>
                    <w:bottom w:val="none" w:sz="0" w:space="0" w:color="auto"/>
                    <w:right w:val="none" w:sz="0" w:space="0" w:color="auto"/>
                  </w:divBdr>
                  <w:divsChild>
                    <w:div w:id="2852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7568">
          <w:marLeft w:val="0"/>
          <w:marRight w:val="0"/>
          <w:marTop w:val="0"/>
          <w:marBottom w:val="0"/>
          <w:divBdr>
            <w:top w:val="none" w:sz="0" w:space="0" w:color="auto"/>
            <w:left w:val="none" w:sz="0" w:space="0" w:color="auto"/>
            <w:bottom w:val="none" w:sz="0" w:space="0" w:color="auto"/>
            <w:right w:val="none" w:sz="0" w:space="0" w:color="auto"/>
          </w:divBdr>
          <w:divsChild>
            <w:div w:id="1219515532">
              <w:marLeft w:val="0"/>
              <w:marRight w:val="0"/>
              <w:marTop w:val="0"/>
              <w:marBottom w:val="0"/>
              <w:divBdr>
                <w:top w:val="none" w:sz="0" w:space="0" w:color="auto"/>
                <w:left w:val="none" w:sz="0" w:space="0" w:color="auto"/>
                <w:bottom w:val="none" w:sz="0" w:space="0" w:color="auto"/>
                <w:right w:val="none" w:sz="0" w:space="0" w:color="auto"/>
              </w:divBdr>
            </w:div>
            <w:div w:id="2032949989">
              <w:marLeft w:val="0"/>
              <w:marRight w:val="0"/>
              <w:marTop w:val="0"/>
              <w:marBottom w:val="0"/>
              <w:divBdr>
                <w:top w:val="none" w:sz="0" w:space="0" w:color="auto"/>
                <w:left w:val="none" w:sz="0" w:space="0" w:color="auto"/>
                <w:bottom w:val="none" w:sz="0" w:space="0" w:color="auto"/>
                <w:right w:val="none" w:sz="0" w:space="0" w:color="auto"/>
              </w:divBdr>
              <w:divsChild>
                <w:div w:id="1683435166">
                  <w:marLeft w:val="0"/>
                  <w:marRight w:val="0"/>
                  <w:marTop w:val="0"/>
                  <w:marBottom w:val="0"/>
                  <w:divBdr>
                    <w:top w:val="none" w:sz="0" w:space="0" w:color="auto"/>
                    <w:left w:val="none" w:sz="0" w:space="0" w:color="auto"/>
                    <w:bottom w:val="none" w:sz="0" w:space="0" w:color="auto"/>
                    <w:right w:val="none" w:sz="0" w:space="0" w:color="auto"/>
                  </w:divBdr>
                </w:div>
              </w:divsChild>
            </w:div>
            <w:div w:id="1365326626">
              <w:marLeft w:val="0"/>
              <w:marRight w:val="0"/>
              <w:marTop w:val="0"/>
              <w:marBottom w:val="0"/>
              <w:divBdr>
                <w:top w:val="none" w:sz="0" w:space="0" w:color="auto"/>
                <w:left w:val="none" w:sz="0" w:space="0" w:color="auto"/>
                <w:bottom w:val="none" w:sz="0" w:space="0" w:color="auto"/>
                <w:right w:val="none" w:sz="0" w:space="0" w:color="auto"/>
              </w:divBdr>
              <w:divsChild>
                <w:div w:id="1709062488">
                  <w:marLeft w:val="0"/>
                  <w:marRight w:val="0"/>
                  <w:marTop w:val="0"/>
                  <w:marBottom w:val="0"/>
                  <w:divBdr>
                    <w:top w:val="none" w:sz="0" w:space="0" w:color="auto"/>
                    <w:left w:val="none" w:sz="0" w:space="0" w:color="auto"/>
                    <w:bottom w:val="none" w:sz="0" w:space="0" w:color="auto"/>
                    <w:right w:val="none" w:sz="0" w:space="0" w:color="auto"/>
                  </w:divBdr>
                  <w:divsChild>
                    <w:div w:id="921990779">
                      <w:marLeft w:val="0"/>
                      <w:marRight w:val="0"/>
                      <w:marTop w:val="0"/>
                      <w:marBottom w:val="0"/>
                      <w:divBdr>
                        <w:top w:val="none" w:sz="0" w:space="0" w:color="auto"/>
                        <w:left w:val="none" w:sz="0" w:space="0" w:color="auto"/>
                        <w:bottom w:val="none" w:sz="0" w:space="0" w:color="auto"/>
                        <w:right w:val="none" w:sz="0" w:space="0" w:color="auto"/>
                      </w:divBdr>
                    </w:div>
                  </w:divsChild>
                </w:div>
                <w:div w:id="1629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4343">
          <w:marLeft w:val="0"/>
          <w:marRight w:val="0"/>
          <w:marTop w:val="0"/>
          <w:marBottom w:val="0"/>
          <w:divBdr>
            <w:top w:val="none" w:sz="0" w:space="0" w:color="auto"/>
            <w:left w:val="none" w:sz="0" w:space="0" w:color="auto"/>
            <w:bottom w:val="none" w:sz="0" w:space="0" w:color="auto"/>
            <w:right w:val="none" w:sz="0" w:space="0" w:color="auto"/>
          </w:divBdr>
          <w:divsChild>
            <w:div w:id="84303633">
              <w:marLeft w:val="0"/>
              <w:marRight w:val="0"/>
              <w:marTop w:val="0"/>
              <w:marBottom w:val="0"/>
              <w:divBdr>
                <w:top w:val="none" w:sz="0" w:space="0" w:color="auto"/>
                <w:left w:val="none" w:sz="0" w:space="0" w:color="auto"/>
                <w:bottom w:val="none" w:sz="0" w:space="0" w:color="auto"/>
                <w:right w:val="none" w:sz="0" w:space="0" w:color="auto"/>
              </w:divBdr>
              <w:divsChild>
                <w:div w:id="438795520">
                  <w:marLeft w:val="0"/>
                  <w:marRight w:val="0"/>
                  <w:marTop w:val="0"/>
                  <w:marBottom w:val="0"/>
                  <w:divBdr>
                    <w:top w:val="none" w:sz="0" w:space="0" w:color="auto"/>
                    <w:left w:val="none" w:sz="0" w:space="0" w:color="auto"/>
                    <w:bottom w:val="none" w:sz="0" w:space="0" w:color="auto"/>
                    <w:right w:val="none" w:sz="0" w:space="0" w:color="auto"/>
                  </w:divBdr>
                </w:div>
              </w:divsChild>
            </w:div>
            <w:div w:id="1533180650">
              <w:marLeft w:val="0"/>
              <w:marRight w:val="0"/>
              <w:marTop w:val="0"/>
              <w:marBottom w:val="0"/>
              <w:divBdr>
                <w:top w:val="none" w:sz="0" w:space="0" w:color="auto"/>
                <w:left w:val="none" w:sz="0" w:space="0" w:color="auto"/>
                <w:bottom w:val="none" w:sz="0" w:space="0" w:color="auto"/>
                <w:right w:val="none" w:sz="0" w:space="0" w:color="auto"/>
              </w:divBdr>
              <w:divsChild>
                <w:div w:id="85274610">
                  <w:marLeft w:val="0"/>
                  <w:marRight w:val="0"/>
                  <w:marTop w:val="0"/>
                  <w:marBottom w:val="0"/>
                  <w:divBdr>
                    <w:top w:val="none" w:sz="0" w:space="0" w:color="auto"/>
                    <w:left w:val="none" w:sz="0" w:space="0" w:color="auto"/>
                    <w:bottom w:val="none" w:sz="0" w:space="0" w:color="auto"/>
                    <w:right w:val="none" w:sz="0" w:space="0" w:color="auto"/>
                  </w:divBdr>
                </w:div>
              </w:divsChild>
            </w:div>
            <w:div w:id="2095742373">
              <w:marLeft w:val="0"/>
              <w:marRight w:val="0"/>
              <w:marTop w:val="0"/>
              <w:marBottom w:val="0"/>
              <w:divBdr>
                <w:top w:val="none" w:sz="0" w:space="0" w:color="auto"/>
                <w:left w:val="none" w:sz="0" w:space="0" w:color="auto"/>
                <w:bottom w:val="none" w:sz="0" w:space="0" w:color="auto"/>
                <w:right w:val="none" w:sz="0" w:space="0" w:color="auto"/>
              </w:divBdr>
            </w:div>
            <w:div w:id="1570530252">
              <w:marLeft w:val="0"/>
              <w:marRight w:val="0"/>
              <w:marTop w:val="0"/>
              <w:marBottom w:val="0"/>
              <w:divBdr>
                <w:top w:val="none" w:sz="0" w:space="0" w:color="auto"/>
                <w:left w:val="none" w:sz="0" w:space="0" w:color="auto"/>
                <w:bottom w:val="none" w:sz="0" w:space="0" w:color="auto"/>
                <w:right w:val="none" w:sz="0" w:space="0" w:color="auto"/>
              </w:divBdr>
            </w:div>
            <w:div w:id="612442824">
              <w:marLeft w:val="0"/>
              <w:marRight w:val="0"/>
              <w:marTop w:val="0"/>
              <w:marBottom w:val="0"/>
              <w:divBdr>
                <w:top w:val="none" w:sz="0" w:space="0" w:color="auto"/>
                <w:left w:val="none" w:sz="0" w:space="0" w:color="auto"/>
                <w:bottom w:val="none" w:sz="0" w:space="0" w:color="auto"/>
                <w:right w:val="none" w:sz="0" w:space="0" w:color="auto"/>
              </w:divBdr>
            </w:div>
            <w:div w:id="517500504">
              <w:marLeft w:val="0"/>
              <w:marRight w:val="0"/>
              <w:marTop w:val="0"/>
              <w:marBottom w:val="0"/>
              <w:divBdr>
                <w:top w:val="none" w:sz="0" w:space="0" w:color="auto"/>
                <w:left w:val="none" w:sz="0" w:space="0" w:color="auto"/>
                <w:bottom w:val="none" w:sz="0" w:space="0" w:color="auto"/>
                <w:right w:val="none" w:sz="0" w:space="0" w:color="auto"/>
              </w:divBdr>
              <w:divsChild>
                <w:div w:id="8939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611">
          <w:marLeft w:val="0"/>
          <w:marRight w:val="0"/>
          <w:marTop w:val="0"/>
          <w:marBottom w:val="0"/>
          <w:divBdr>
            <w:top w:val="none" w:sz="0" w:space="0" w:color="auto"/>
            <w:left w:val="none" w:sz="0" w:space="0" w:color="auto"/>
            <w:bottom w:val="none" w:sz="0" w:space="0" w:color="auto"/>
            <w:right w:val="none" w:sz="0" w:space="0" w:color="auto"/>
          </w:divBdr>
        </w:div>
      </w:divsChild>
    </w:div>
    <w:div w:id="1586189893">
      <w:bodyDiv w:val="1"/>
      <w:marLeft w:val="0"/>
      <w:marRight w:val="0"/>
      <w:marTop w:val="0"/>
      <w:marBottom w:val="0"/>
      <w:divBdr>
        <w:top w:val="none" w:sz="0" w:space="0" w:color="auto"/>
        <w:left w:val="none" w:sz="0" w:space="0" w:color="auto"/>
        <w:bottom w:val="none" w:sz="0" w:space="0" w:color="auto"/>
        <w:right w:val="none" w:sz="0" w:space="0" w:color="auto"/>
      </w:divBdr>
    </w:div>
    <w:div w:id="1654680322">
      <w:bodyDiv w:val="1"/>
      <w:marLeft w:val="0"/>
      <w:marRight w:val="0"/>
      <w:marTop w:val="0"/>
      <w:marBottom w:val="0"/>
      <w:divBdr>
        <w:top w:val="none" w:sz="0" w:space="0" w:color="auto"/>
        <w:left w:val="none" w:sz="0" w:space="0" w:color="auto"/>
        <w:bottom w:val="none" w:sz="0" w:space="0" w:color="auto"/>
        <w:right w:val="none" w:sz="0" w:space="0" w:color="auto"/>
      </w:divBdr>
      <w:divsChild>
        <w:div w:id="85473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616047">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0">
          <w:marLeft w:val="0"/>
          <w:marRight w:val="0"/>
          <w:marTop w:val="0"/>
          <w:marBottom w:val="0"/>
          <w:divBdr>
            <w:top w:val="none" w:sz="0" w:space="0" w:color="auto"/>
            <w:left w:val="none" w:sz="0" w:space="0" w:color="auto"/>
            <w:bottom w:val="none" w:sz="0" w:space="0" w:color="auto"/>
            <w:right w:val="none" w:sz="0" w:space="0" w:color="auto"/>
          </w:divBdr>
          <w:divsChild>
            <w:div w:id="996541277">
              <w:marLeft w:val="0"/>
              <w:marRight w:val="0"/>
              <w:marTop w:val="0"/>
              <w:marBottom w:val="0"/>
              <w:divBdr>
                <w:top w:val="none" w:sz="0" w:space="0" w:color="auto"/>
                <w:left w:val="none" w:sz="0" w:space="0" w:color="auto"/>
                <w:bottom w:val="none" w:sz="0" w:space="0" w:color="auto"/>
                <w:right w:val="none" w:sz="0" w:space="0" w:color="auto"/>
              </w:divBdr>
              <w:divsChild>
                <w:div w:id="44990396">
                  <w:marLeft w:val="0"/>
                  <w:marRight w:val="0"/>
                  <w:marTop w:val="0"/>
                  <w:marBottom w:val="0"/>
                  <w:divBdr>
                    <w:top w:val="none" w:sz="0" w:space="0" w:color="auto"/>
                    <w:left w:val="none" w:sz="0" w:space="0" w:color="auto"/>
                    <w:bottom w:val="none" w:sz="0" w:space="0" w:color="auto"/>
                    <w:right w:val="none" w:sz="0" w:space="0" w:color="auto"/>
                  </w:divBdr>
                </w:div>
                <w:div w:id="1708987909">
                  <w:marLeft w:val="0"/>
                  <w:marRight w:val="0"/>
                  <w:marTop w:val="0"/>
                  <w:marBottom w:val="0"/>
                  <w:divBdr>
                    <w:top w:val="none" w:sz="0" w:space="0" w:color="auto"/>
                    <w:left w:val="none" w:sz="0" w:space="0" w:color="auto"/>
                    <w:bottom w:val="none" w:sz="0" w:space="0" w:color="auto"/>
                    <w:right w:val="none" w:sz="0" w:space="0" w:color="auto"/>
                  </w:divBdr>
                </w:div>
              </w:divsChild>
            </w:div>
            <w:div w:id="310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522">
      <w:bodyDiv w:val="1"/>
      <w:marLeft w:val="0"/>
      <w:marRight w:val="0"/>
      <w:marTop w:val="0"/>
      <w:marBottom w:val="0"/>
      <w:divBdr>
        <w:top w:val="none" w:sz="0" w:space="0" w:color="auto"/>
        <w:left w:val="none" w:sz="0" w:space="0" w:color="auto"/>
        <w:bottom w:val="none" w:sz="0" w:space="0" w:color="auto"/>
        <w:right w:val="none" w:sz="0" w:space="0" w:color="auto"/>
      </w:divBdr>
      <w:divsChild>
        <w:div w:id="107323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7855">
      <w:bodyDiv w:val="1"/>
      <w:marLeft w:val="0"/>
      <w:marRight w:val="0"/>
      <w:marTop w:val="0"/>
      <w:marBottom w:val="0"/>
      <w:divBdr>
        <w:top w:val="none" w:sz="0" w:space="0" w:color="auto"/>
        <w:left w:val="none" w:sz="0" w:space="0" w:color="auto"/>
        <w:bottom w:val="none" w:sz="0" w:space="0" w:color="auto"/>
        <w:right w:val="none" w:sz="0" w:space="0" w:color="auto"/>
      </w:divBdr>
      <w:divsChild>
        <w:div w:id="33542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hyperlink" Target="http://www.khayma.com/hpinarabic/examples/bground4.html" TargetMode="External"/><Relationship Id="rId39" Type="http://schemas.openxmlformats.org/officeDocument/2006/relationships/hyperlink" Target="http://alhost.me/" TargetMode="External"/><Relationship Id="rId21" Type="http://schemas.openxmlformats.org/officeDocument/2006/relationships/image" Target="media/image10.jpeg"/><Relationship Id="rId34" Type="http://schemas.openxmlformats.org/officeDocument/2006/relationships/hyperlink" Target="http://ar.wikipedia.org/wiki/%D8%B5%D9%86_%D9%85%D9%8A%D9%83%D8%B1%D9%88%D8%B3%D9%8A%D8%B3%D8%AA%D9%85%D8%B2" TargetMode="External"/><Relationship Id="rId42" Type="http://schemas.openxmlformats.org/officeDocument/2006/relationships/hyperlink" Target="http://www2.imagiware.com/RxHTML" TargetMode="External"/><Relationship Id="rId47" Type="http://schemas.openxmlformats.org/officeDocument/2006/relationships/image" Target="media/image19.png"/><Relationship Id="rId50" Type="http://schemas.openxmlformats.org/officeDocument/2006/relationships/hyperlink" Target="http://beethost.net/images/1.gif" TargetMode="External"/><Relationship Id="rId55" Type="http://schemas.openxmlformats.org/officeDocument/2006/relationships/image" Target="media/image23.gif"/><Relationship Id="rId63" Type="http://schemas.openxmlformats.org/officeDocument/2006/relationships/image" Target="media/image31.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khayma.com/hpinarabic/examples/bground1.html" TargetMode="External"/><Relationship Id="rId29" Type="http://schemas.openxmlformats.org/officeDocument/2006/relationships/image" Target="media/image15.jpeg"/><Relationship Id="rId41" Type="http://schemas.openxmlformats.org/officeDocument/2006/relationships/hyperlink" Target="http://www.dynamicdrive.com/" TargetMode="External"/><Relationship Id="rId54" Type="http://schemas.openxmlformats.org/officeDocument/2006/relationships/image" Target="media/image22.gif"/><Relationship Id="rId62" Type="http://schemas.openxmlformats.org/officeDocument/2006/relationships/image" Target="media/image3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www.khayma.com/hpinarabic/examples/bground3.html" TargetMode="External"/><Relationship Id="rId32" Type="http://schemas.openxmlformats.org/officeDocument/2006/relationships/hyperlink" Target="http://ar.wikipedia.org/wiki/%D9%86%D8%AA%D8%B3%D9%83%D9%8A%D8%A8" TargetMode="External"/><Relationship Id="rId37" Type="http://schemas.openxmlformats.org/officeDocument/2006/relationships/hyperlink" Target="http://ar.wikipedia.org/wiki/%D8%A5%D9%86%D8%AA%D8%B1%D9%86%D8%AA" TargetMode="External"/><Relationship Id="rId40" Type="http://schemas.openxmlformats.org/officeDocument/2006/relationships/hyperlink" Target="http://coupons4host.com/goto/host-gator.html" TargetMode="External"/><Relationship Id="rId45" Type="http://schemas.openxmlformats.org/officeDocument/2006/relationships/image" Target="media/image17.png"/><Relationship Id="rId53" Type="http://schemas.openxmlformats.org/officeDocument/2006/relationships/image" Target="media/image21.gif"/><Relationship Id="rId58" Type="http://schemas.openxmlformats.org/officeDocument/2006/relationships/image" Target="media/image26.gi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1.jpeg"/><Relationship Id="rId28" Type="http://schemas.openxmlformats.org/officeDocument/2006/relationships/image" Target="media/image14.gif"/><Relationship Id="rId36" Type="http://schemas.openxmlformats.org/officeDocument/2006/relationships/hyperlink" Target="http://ar.wikipedia.org/wiki/%D8%B5%D9%86_%D9%85%D9%8A%D9%83%D8%B1%D9%88%D8%B3%D9%8A%D8%B3%D8%AA%D9%85%D8%B2" TargetMode="External"/><Relationship Id="rId49" Type="http://schemas.openxmlformats.org/officeDocument/2006/relationships/hyperlink" Target="http://www.xxxx.com:2082/" TargetMode="External"/><Relationship Id="rId57" Type="http://schemas.openxmlformats.org/officeDocument/2006/relationships/image" Target="media/image25.gif"/><Relationship Id="rId61" Type="http://schemas.openxmlformats.org/officeDocument/2006/relationships/image" Target="media/image29.gif"/><Relationship Id="rId10" Type="http://schemas.openxmlformats.org/officeDocument/2006/relationships/hyperlink" Target="http://aljadide.3abber.com/" TargetMode="External"/><Relationship Id="rId19" Type="http://schemas.openxmlformats.org/officeDocument/2006/relationships/image" Target="media/image9.gif"/><Relationship Id="rId31" Type="http://schemas.openxmlformats.org/officeDocument/2006/relationships/hyperlink" Target="http://ar.wikipedia.org/wiki/%D9%84%D8%BA%D8%A9_%D8%A8%D8%B1%D9%85%D8%AC%D8%A9" TargetMode="External"/><Relationship Id="rId44" Type="http://schemas.openxmlformats.org/officeDocument/2006/relationships/hyperlink" Target="http://www.statcounter.com" TargetMode="External"/><Relationship Id="rId52" Type="http://schemas.openxmlformats.org/officeDocument/2006/relationships/hyperlink" Target="http://www.traidnt.net/vb/traidnt1470610/" TargetMode="External"/><Relationship Id="rId60" Type="http://schemas.openxmlformats.org/officeDocument/2006/relationships/image" Target="media/image28.jpeg"/><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oldike82@gmail.com" TargetMode="External"/><Relationship Id="rId14" Type="http://schemas.openxmlformats.org/officeDocument/2006/relationships/image" Target="media/image4.gif"/><Relationship Id="rId22" Type="http://schemas.openxmlformats.org/officeDocument/2006/relationships/hyperlink" Target="http://www.khayma.com/hpinarabic/examples/bground2.html" TargetMode="External"/><Relationship Id="rId27" Type="http://schemas.openxmlformats.org/officeDocument/2006/relationships/image" Target="media/image13.jpeg"/><Relationship Id="rId30" Type="http://schemas.openxmlformats.org/officeDocument/2006/relationships/hyperlink" Target="http://ar.wikipedia.org/wiki/%D9%84%D8%BA%D8%A9_%D8%A5%D9%86%D8%AC%D9%84%D9%8A%D8%B2%D9%8A%D8%A9" TargetMode="External"/><Relationship Id="rId35" Type="http://schemas.openxmlformats.org/officeDocument/2006/relationships/hyperlink" Target="http://ar.wikipedia.org/wiki/%D9%84%D8%BA%D8%A9_%D8%A5%D9%86%D8%AC%D9%84%D9%8A%D8%B2%D9%8A%D8%A9" TargetMode="External"/><Relationship Id="rId43" Type="http://schemas.openxmlformats.org/officeDocument/2006/relationships/hyperlink" Target="http://www.freewebspace.com" TargetMode="External"/><Relationship Id="rId48" Type="http://schemas.openxmlformats.org/officeDocument/2006/relationships/hyperlink" Target="http://validator.w3.org/" TargetMode="External"/><Relationship Id="rId56" Type="http://schemas.openxmlformats.org/officeDocument/2006/relationships/image" Target="media/image24.gi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0.gif"/><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2.jpeg"/><Relationship Id="rId33" Type="http://schemas.openxmlformats.org/officeDocument/2006/relationships/hyperlink" Target="http://ar.wikipedia.org/wiki/%D9%84%D8%BA%D8%A9_%D8%A5%D9%86%D8%AC%D9%84%D9%8A%D8%B2%D9%8A%D8%A9" TargetMode="External"/><Relationship Id="rId38" Type="http://schemas.openxmlformats.org/officeDocument/2006/relationships/image" Target="media/image16.png"/><Relationship Id="rId46" Type="http://schemas.openxmlformats.org/officeDocument/2006/relationships/image" Target="media/image18.png"/><Relationship Id="rId59" Type="http://schemas.openxmlformats.org/officeDocument/2006/relationships/image" Target="media/image2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57C4-7444-4804-BAF6-68C777DF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60</Pages>
  <Words>7614</Words>
  <Characters>43400</Characters>
  <Application>Microsoft Office Word</Application>
  <DocSecurity>0</DocSecurity>
  <Lines>361</Lines>
  <Paragraphs>101</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oryent</dc:creator>
  <cp:keywords/>
  <dc:description/>
  <cp:lastModifiedBy>oryent</cp:lastModifiedBy>
  <cp:revision>69</cp:revision>
  <dcterms:created xsi:type="dcterms:W3CDTF">2012-04-06T18:18:00Z</dcterms:created>
  <dcterms:modified xsi:type="dcterms:W3CDTF">2012-04-11T15:49:00Z</dcterms:modified>
</cp:coreProperties>
</file>